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4A766B80" w:rsidR="001366AE" w:rsidRPr="00D406FB" w:rsidRDefault="006B7B9C" w:rsidP="001366AE">
      <w:pPr>
        <w:rPr>
          <w:b/>
          <w:lang w:val="en-US"/>
        </w:rPr>
      </w:pPr>
      <w:r w:rsidRPr="00D406FB">
        <w:rPr>
          <w:b/>
        </w:rPr>
        <mc:AlternateContent>
          <mc:Choice Requires="wps">
            <w:drawing>
              <wp:anchor distT="0" distB="0" distL="114300" distR="114300" simplePos="0" relativeHeight="251624960" behindDoc="0" locked="0" layoutInCell="1" allowOverlap="1" wp14:anchorId="23496EDF" wp14:editId="72050DD5">
                <wp:simplePos x="0" y="0"/>
                <wp:positionH relativeFrom="margin">
                  <wp:posOffset>-87630</wp:posOffset>
                </wp:positionH>
                <wp:positionV relativeFrom="page">
                  <wp:posOffset>1085850</wp:posOffset>
                </wp:positionV>
                <wp:extent cx="5400040" cy="571500"/>
                <wp:effectExtent l="0" t="0" r="10160"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EA5FC" w14:textId="77777777" w:rsidR="00930F96" w:rsidRPr="00420EA7" w:rsidRDefault="00930F96" w:rsidP="00420EA7">
                            <w:pPr>
                              <w:spacing w:before="0" w:after="0" w:line="240" w:lineRule="auto"/>
                              <w:jc w:val="center"/>
                              <w:rPr>
                                <w:b/>
                              </w:rPr>
                            </w:pPr>
                            <w:r w:rsidRPr="00420EA7">
                              <w:rPr>
                                <w:b/>
                              </w:rPr>
                              <w:t>T.R.</w:t>
                            </w:r>
                          </w:p>
                          <w:p w14:paraId="1F42B2BA" w14:textId="77777777" w:rsidR="00930F96" w:rsidRPr="00420EA7" w:rsidRDefault="00930F96" w:rsidP="00420EA7">
                            <w:pPr>
                              <w:spacing w:before="0" w:after="0" w:line="240" w:lineRule="auto"/>
                              <w:jc w:val="center"/>
                              <w:rPr>
                                <w:b/>
                              </w:rPr>
                            </w:pPr>
                            <w:r w:rsidRPr="00420EA7">
                              <w:rPr>
                                <w:b/>
                              </w:rPr>
                              <w:t>SAKARYA UNIVERSITY</w:t>
                            </w:r>
                          </w:p>
                          <w:p w14:paraId="0FE6E96B" w14:textId="18182DF4" w:rsidR="00930F96" w:rsidRPr="004527B7" w:rsidRDefault="00930F96" w:rsidP="00420EA7">
                            <w:pPr>
                              <w:spacing w:before="0" w:after="0" w:line="240" w:lineRule="auto"/>
                              <w:jc w:val="center"/>
                            </w:pPr>
                            <w:r>
                              <w:rPr>
                                <w:b/>
                              </w:rPr>
                              <w:t>GRADUATE SCHOOL OF</w:t>
                            </w:r>
                            <w:r w:rsidRPr="00420EA7">
                              <w:rPr>
                                <w:b/>
                              </w:rPr>
                              <w:t xml:space="preserve"> </w:t>
                            </w:r>
                            <w:r>
                              <w:rPr>
                                <w:b/>
                              </w:rPr>
                              <w:t xml:space="preserve">NATURAL AND APPLIED </w:t>
                            </w:r>
                            <w:r w:rsidRPr="00420EA7">
                              <w:rPr>
                                <w:b/>
                              </w:rPr>
                              <w:t>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left:0;text-align:left;margin-left:-6.9pt;margin-top:85.5pt;width:425.2pt;height:4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" filled="f" stroked="f">
                <v:textbox inset="0,0,0,0">
                  <w:txbxContent>
                    <w:p w14:paraId="774EA5FC" w14:textId="77777777" w:rsidR="00930F96" w:rsidRPr="00420EA7" w:rsidRDefault="00930F96" w:rsidP="00420EA7">
                      <w:pPr>
                        <w:spacing w:before="0" w:after="0" w:line="240" w:lineRule="auto"/>
                        <w:jc w:val="center"/>
                        <w:rPr>
                          <w:b/>
                        </w:rPr>
                      </w:pPr>
                      <w:r w:rsidRPr="00420EA7">
                        <w:rPr>
                          <w:b/>
                        </w:rPr>
                        <w:t>T.R.</w:t>
                      </w:r>
                    </w:p>
                    <w:p w14:paraId="1F42B2BA" w14:textId="77777777" w:rsidR="00930F96" w:rsidRPr="00420EA7" w:rsidRDefault="00930F96" w:rsidP="00420EA7">
                      <w:pPr>
                        <w:spacing w:before="0" w:after="0" w:line="240" w:lineRule="auto"/>
                        <w:jc w:val="center"/>
                        <w:rPr>
                          <w:b/>
                        </w:rPr>
                      </w:pPr>
                      <w:r w:rsidRPr="00420EA7">
                        <w:rPr>
                          <w:b/>
                        </w:rPr>
                        <w:t>SAKARYA UNIVERSITY</w:t>
                      </w:r>
                    </w:p>
                    <w:p w14:paraId="0FE6E96B" w14:textId="18182DF4" w:rsidR="00930F96" w:rsidRPr="004527B7" w:rsidRDefault="00930F96" w:rsidP="00420EA7">
                      <w:pPr>
                        <w:spacing w:before="0" w:after="0" w:line="240" w:lineRule="auto"/>
                        <w:jc w:val="center"/>
                      </w:pPr>
                      <w:r>
                        <w:rPr>
                          <w:b/>
                        </w:rPr>
                        <w:t>GRADUATE SCHOOL OF</w:t>
                      </w:r>
                      <w:r w:rsidRPr="00420EA7">
                        <w:rPr>
                          <w:b/>
                        </w:rPr>
                        <w:t xml:space="preserve"> </w:t>
                      </w:r>
                      <w:r>
                        <w:rPr>
                          <w:b/>
                        </w:rPr>
                        <w:t xml:space="preserve">NATURAL AND APPLIED </w:t>
                      </w:r>
                      <w:r w:rsidRPr="00420EA7">
                        <w:rPr>
                          <w:b/>
                        </w:rPr>
                        <w:t>SCIENCES</w:t>
                      </w:r>
                    </w:p>
                  </w:txbxContent>
                </v:textbox>
                <w10:wrap anchorx="margin" anchory="page"/>
              </v:shape>
            </w:pict>
          </mc:Fallback>
        </mc:AlternateContent>
      </w:r>
      <w:commentRangeStart w:id="0"/>
      <w:commentRangeEnd w:id="0"/>
      <w:r w:rsidR="00B90AC0" w:rsidRPr="00D406FB">
        <w:rPr>
          <w:rStyle w:val="AklamaBavurusu"/>
        </w:rPr>
        <w:commentReference w:id="0"/>
      </w:r>
      <w:r w:rsidR="00E15F06" w:rsidRPr="00D406FB">
        <w:rPr>
          <w:b/>
          <w:lang w:val="en-US"/>
        </w:rPr>
        <w:t xml:space="preserve">                                                                    </w:t>
      </w:r>
    </w:p>
    <w:p w14:paraId="0B8A0519" w14:textId="6C3DBDDA" w:rsidR="001366AE" w:rsidRPr="00D406FB" w:rsidRDefault="001366AE" w:rsidP="001366AE">
      <w:pPr>
        <w:rPr>
          <w:lang w:val="en-US"/>
        </w:rPr>
      </w:pPr>
    </w:p>
    <w:p w14:paraId="48F24D73" w14:textId="2EBF4655" w:rsidR="001366AE" w:rsidRPr="00D406FB" w:rsidRDefault="001366AE" w:rsidP="001366AE">
      <w:pPr>
        <w:jc w:val="center"/>
        <w:rPr>
          <w:b/>
          <w:sz w:val="22"/>
          <w:u w:val="single"/>
          <w:lang w:val="en-US"/>
        </w:rPr>
      </w:pPr>
    </w:p>
    <w:p w14:paraId="1292058E" w14:textId="300E434B" w:rsidR="001366AE" w:rsidRPr="00D406FB" w:rsidRDefault="00B90AC0" w:rsidP="001366AE">
      <w:pPr>
        <w:jc w:val="center"/>
        <w:rPr>
          <w:b/>
          <w:sz w:val="22"/>
          <w:u w:val="single"/>
          <w:lang w:val="en-US"/>
        </w:rPr>
      </w:pPr>
      <w:commentRangeStart w:id="1"/>
      <w:commentRangeEnd w:id="1"/>
      <w:r w:rsidRPr="00D406FB">
        <w:rPr>
          <w:rStyle w:val="AklamaBavurusu"/>
        </w:rPr>
        <w:commentReference w:id="1"/>
      </w:r>
    </w:p>
    <w:p w14:paraId="06EBC4B9" w14:textId="72CDE2F9" w:rsidR="001366AE" w:rsidRPr="00D406FB" w:rsidRDefault="001366AE" w:rsidP="001366AE">
      <w:pPr>
        <w:jc w:val="center"/>
        <w:rPr>
          <w:b/>
          <w:sz w:val="22"/>
          <w:u w:val="single"/>
          <w:lang w:val="en-US"/>
        </w:rPr>
      </w:pPr>
    </w:p>
    <w:p w14:paraId="1DE6A029" w14:textId="5C255222" w:rsidR="001366AE" w:rsidRPr="00D406FB" w:rsidRDefault="001366AE" w:rsidP="001366AE">
      <w:pPr>
        <w:jc w:val="center"/>
        <w:rPr>
          <w:b/>
          <w:sz w:val="22"/>
          <w:u w:val="single"/>
          <w:lang w:val="en-US"/>
        </w:rPr>
      </w:pPr>
    </w:p>
    <w:p w14:paraId="339B0C27" w14:textId="77777777" w:rsidR="001366AE" w:rsidRPr="00D406FB" w:rsidRDefault="001366AE" w:rsidP="001366AE">
      <w:pPr>
        <w:rPr>
          <w:b/>
          <w:lang w:val="en-US"/>
        </w:rPr>
      </w:pPr>
    </w:p>
    <w:p w14:paraId="5E2E040A" w14:textId="4F5BEA56" w:rsidR="001366AE" w:rsidRPr="00D406FB" w:rsidRDefault="00B90AC0" w:rsidP="001366AE">
      <w:pPr>
        <w:spacing w:line="480" w:lineRule="auto"/>
        <w:jc w:val="center"/>
        <w:rPr>
          <w:b/>
          <w:sz w:val="22"/>
          <w:lang w:val="en-US"/>
        </w:rPr>
      </w:pPr>
      <w:commentRangeStart w:id="2"/>
      <w:commentRangeEnd w:id="2"/>
      <w:r w:rsidRPr="00D406FB">
        <w:rPr>
          <w:rStyle w:val="AklamaBavurusu"/>
        </w:rPr>
        <w:commentReference w:id="2"/>
      </w:r>
    </w:p>
    <w:p w14:paraId="265DE59A" w14:textId="2E4EBCB8" w:rsidR="001366AE" w:rsidRPr="00D406FB" w:rsidRDefault="00C37597" w:rsidP="00C37597">
      <w:pPr>
        <w:tabs>
          <w:tab w:val="left" w:pos="5400"/>
        </w:tabs>
        <w:spacing w:line="480" w:lineRule="auto"/>
        <w:rPr>
          <w:lang w:val="en-US"/>
        </w:rPr>
      </w:pPr>
      <w:r w:rsidRPr="00D406FB">
        <w:rPr>
          <w:lang w:val="en-US"/>
        </w:rPr>
        <w:tab/>
      </w:r>
    </w:p>
    <w:p w14:paraId="7B3E02FC" w14:textId="28C38E1D" w:rsidR="001366AE" w:rsidRPr="00D406FB" w:rsidRDefault="001366AE" w:rsidP="001366AE">
      <w:pPr>
        <w:rPr>
          <w:lang w:val="en-US"/>
        </w:rPr>
      </w:pPr>
    </w:p>
    <w:p w14:paraId="150566AD" w14:textId="4F4D6655" w:rsidR="001366AE" w:rsidRPr="00D406FB" w:rsidRDefault="007D2AA6" w:rsidP="001366AE">
      <w:pPr>
        <w:jc w:val="center"/>
        <w:rPr>
          <w:b/>
          <w:sz w:val="22"/>
          <w:lang w:val="en-US"/>
        </w:rPr>
      </w:pPr>
      <w:r w:rsidRPr="00D406FB">
        <mc:AlternateContent>
          <mc:Choice Requires="wps">
            <w:drawing>
              <wp:anchor distT="0" distB="0" distL="114300" distR="114300" simplePos="0" relativeHeight="251631104" behindDoc="0" locked="0" layoutInCell="1" allowOverlap="1" wp14:anchorId="7AEA30FD" wp14:editId="09B06446">
                <wp:simplePos x="0" y="0"/>
                <wp:positionH relativeFrom="margin">
                  <wp:posOffset>-90170</wp:posOffset>
                </wp:positionH>
                <wp:positionV relativeFrom="page">
                  <wp:posOffset>3251835</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217BA" w14:textId="77777777" w:rsidR="00930F96" w:rsidRPr="00420EA7" w:rsidRDefault="00930F96" w:rsidP="00420EA7">
                            <w:pPr>
                              <w:spacing w:before="0" w:after="0" w:line="240" w:lineRule="auto"/>
                              <w:jc w:val="center"/>
                              <w:rPr>
                                <w:b/>
                                <w:sz w:val="28"/>
                                <w:szCs w:val="28"/>
                              </w:rPr>
                            </w:pPr>
                            <w:r w:rsidRPr="00420EA7">
                              <w:rPr>
                                <w:b/>
                                <w:sz w:val="28"/>
                                <w:szCs w:val="28"/>
                              </w:rPr>
                              <w:t>THE THESIS TITLE IS WRITTEN HERE</w:t>
                            </w:r>
                          </w:p>
                          <w:p w14:paraId="5A0523C5" w14:textId="77777777" w:rsidR="00930F96" w:rsidRPr="00420EA7" w:rsidRDefault="00930F96" w:rsidP="00420EA7">
                            <w:pPr>
                              <w:spacing w:before="0" w:after="0" w:line="240" w:lineRule="auto"/>
                              <w:jc w:val="center"/>
                              <w:rPr>
                                <w:b/>
                                <w:sz w:val="28"/>
                                <w:szCs w:val="28"/>
                              </w:rPr>
                            </w:pPr>
                            <w:r w:rsidRPr="00420EA7">
                              <w:rPr>
                                <w:b/>
                                <w:sz w:val="28"/>
                                <w:szCs w:val="28"/>
                              </w:rPr>
                              <w:t>SECOND AND THIRD LINES CAN BE USED IF REQUIRED</w:t>
                            </w:r>
                          </w:p>
                          <w:p w14:paraId="4C852DC0" w14:textId="123A174F" w:rsidR="00930F96" w:rsidRPr="004527B7" w:rsidRDefault="00930F96" w:rsidP="00420EA7">
                            <w:pPr>
                              <w:spacing w:before="0" w:after="0" w:line="240" w:lineRule="auto"/>
                              <w:jc w:val="center"/>
                              <w:rPr>
                                <w:sz w:val="28"/>
                                <w:szCs w:val="28"/>
                              </w:rPr>
                            </w:pPr>
                            <w:r w:rsidRPr="00420EA7">
                              <w:rPr>
                                <w:b/>
                                <w:sz w:val="28"/>
                                <w:szCs w:val="28"/>
                              </w:rPr>
                              <w:t xml:space="preserve">  FIT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left:0;text-align:left;margin-left:-7.1pt;margin-top:256.05pt;width:425.2pt;height:51.1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" filled="f" stroked="f">
                <v:textbox inset="0,0,0,0">
                  <w:txbxContent>
                    <w:p w14:paraId="5E7217BA" w14:textId="77777777" w:rsidR="00930F96" w:rsidRPr="00420EA7" w:rsidRDefault="00930F96" w:rsidP="00420EA7">
                      <w:pPr>
                        <w:spacing w:before="0" w:after="0" w:line="240" w:lineRule="auto"/>
                        <w:jc w:val="center"/>
                        <w:rPr>
                          <w:b/>
                          <w:sz w:val="28"/>
                          <w:szCs w:val="28"/>
                        </w:rPr>
                      </w:pPr>
                      <w:r w:rsidRPr="00420EA7">
                        <w:rPr>
                          <w:b/>
                          <w:sz w:val="28"/>
                          <w:szCs w:val="28"/>
                        </w:rPr>
                        <w:t>THE THESIS TITLE IS WRITTEN HERE</w:t>
                      </w:r>
                    </w:p>
                    <w:p w14:paraId="5A0523C5" w14:textId="77777777" w:rsidR="00930F96" w:rsidRPr="00420EA7" w:rsidRDefault="00930F96" w:rsidP="00420EA7">
                      <w:pPr>
                        <w:spacing w:before="0" w:after="0" w:line="240" w:lineRule="auto"/>
                        <w:jc w:val="center"/>
                        <w:rPr>
                          <w:b/>
                          <w:sz w:val="28"/>
                          <w:szCs w:val="28"/>
                        </w:rPr>
                      </w:pPr>
                      <w:r w:rsidRPr="00420EA7">
                        <w:rPr>
                          <w:b/>
                          <w:sz w:val="28"/>
                          <w:szCs w:val="28"/>
                        </w:rPr>
                        <w:t>SECOND AND THIRD LINES CAN BE USED IF REQUIRED</w:t>
                      </w:r>
                    </w:p>
                    <w:p w14:paraId="4C852DC0" w14:textId="123A174F" w:rsidR="00930F96" w:rsidRPr="004527B7" w:rsidRDefault="00930F96" w:rsidP="00420EA7">
                      <w:pPr>
                        <w:spacing w:before="0" w:after="0" w:line="240" w:lineRule="auto"/>
                        <w:jc w:val="center"/>
                        <w:rPr>
                          <w:sz w:val="28"/>
                          <w:szCs w:val="28"/>
                        </w:rPr>
                      </w:pPr>
                      <w:r w:rsidRPr="00420EA7">
                        <w:rPr>
                          <w:b/>
                          <w:sz w:val="28"/>
                          <w:szCs w:val="28"/>
                        </w:rPr>
                        <w:t xml:space="preserve">  FIT IN THREE LINES</w:t>
                      </w:r>
                    </w:p>
                  </w:txbxContent>
                </v:textbox>
                <w10:wrap anchorx="margin" anchory="page"/>
              </v:shape>
            </w:pict>
          </mc:Fallback>
        </mc:AlternateContent>
      </w:r>
    </w:p>
    <w:p w14:paraId="0B40A855" w14:textId="17A53755" w:rsidR="001366AE" w:rsidRPr="00D406FB" w:rsidRDefault="001366AE" w:rsidP="001366AE">
      <w:pPr>
        <w:rPr>
          <w:b/>
          <w:sz w:val="22"/>
          <w:lang w:val="en-US"/>
        </w:rPr>
      </w:pPr>
    </w:p>
    <w:p w14:paraId="4A86822C" w14:textId="0751B1BB" w:rsidR="001366AE" w:rsidRPr="00D406FB" w:rsidRDefault="001366AE" w:rsidP="001366AE">
      <w:pPr>
        <w:jc w:val="center"/>
        <w:rPr>
          <w:b/>
          <w:sz w:val="22"/>
          <w:lang w:val="en-US"/>
        </w:rPr>
      </w:pPr>
    </w:p>
    <w:p w14:paraId="253C9BCA" w14:textId="706B6996" w:rsidR="001366AE" w:rsidRPr="00D406FB" w:rsidRDefault="001366AE" w:rsidP="001366AE">
      <w:pPr>
        <w:jc w:val="center"/>
        <w:rPr>
          <w:b/>
          <w:sz w:val="22"/>
          <w:lang w:val="en-US"/>
        </w:rPr>
      </w:pPr>
    </w:p>
    <w:p w14:paraId="21316B01" w14:textId="0E61F915" w:rsidR="001366AE" w:rsidRPr="00D406FB" w:rsidRDefault="00170C2F" w:rsidP="001366AE">
      <w:pPr>
        <w:jc w:val="center"/>
        <w:rPr>
          <w:b/>
          <w:sz w:val="22"/>
          <w:lang w:val="en-US"/>
        </w:rPr>
      </w:pPr>
      <w:commentRangeStart w:id="3"/>
      <w:commentRangeEnd w:id="3"/>
      <w:r w:rsidRPr="00D406FB">
        <w:rPr>
          <w:rStyle w:val="AklamaBavurusu"/>
        </w:rPr>
        <w:commentReference w:id="3"/>
      </w:r>
    </w:p>
    <w:p w14:paraId="7FE2B7F0" w14:textId="6BA33F01" w:rsidR="001366AE" w:rsidRPr="00D406FB" w:rsidRDefault="006B7B9C" w:rsidP="001366AE">
      <w:pPr>
        <w:jc w:val="center"/>
        <w:rPr>
          <w:b/>
          <w:sz w:val="22"/>
          <w:lang w:val="en-US"/>
        </w:rPr>
      </w:pPr>
      <w:r w:rsidRPr="00D406FB">
        <w:rPr>
          <w:b/>
        </w:rPr>
        <mc:AlternateContent>
          <mc:Choice Requires="wps">
            <w:drawing>
              <wp:anchor distT="0" distB="0" distL="114300" distR="114300" simplePos="0" relativeHeight="251691520" behindDoc="0" locked="0" layoutInCell="1" allowOverlap="1" wp14:anchorId="09300EB0" wp14:editId="36D35225">
                <wp:simplePos x="0" y="0"/>
                <wp:positionH relativeFrom="column">
                  <wp:posOffset>512445</wp:posOffset>
                </wp:positionH>
                <wp:positionV relativeFrom="paragraph">
                  <wp:posOffset>27305</wp:posOffset>
                </wp:positionV>
                <wp:extent cx="4566285" cy="1143000"/>
                <wp:effectExtent l="19050" t="19050" r="43815" b="5715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143000"/>
                        </a:xfrm>
                        <a:prstGeom prst="bracePair">
                          <a:avLst>
                            <a:gd name="adj" fmla="val 8333"/>
                          </a:avLst>
                        </a:prstGeom>
                        <a:solidFill>
                          <a:schemeClr val="accent1">
                            <a:lumMod val="20000"/>
                            <a:lumOff val="80000"/>
                          </a:schemeClr>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7CA00EA8" w14:textId="77777777" w:rsidR="00930F96" w:rsidRPr="00930F96" w:rsidRDefault="00930F96" w:rsidP="00930F96">
                            <w:pPr>
                              <w:spacing w:before="0" w:after="0" w:line="240" w:lineRule="auto"/>
                              <w:rPr>
                                <w:color w:val="000000" w:themeColor="text1"/>
                              </w:rPr>
                            </w:pPr>
                            <w:r w:rsidRPr="00930F96">
                              <w:rPr>
                                <w:color w:val="000000" w:themeColor="text1"/>
                              </w:rPr>
                              <w:t xml:space="preserve">The thesis can be written using this template. If the thesis will be written using this template, </w:t>
                            </w:r>
                            <w:r w:rsidRPr="00930F96">
                              <w:rPr>
                                <w:b/>
                                <w:color w:val="000000" w:themeColor="text1"/>
                              </w:rPr>
                              <w:t>Review &gt; Tracking &gt; Original</w:t>
                            </w:r>
                            <w:r w:rsidRPr="00930F96">
                              <w:rPr>
                                <w:color w:val="000000" w:themeColor="text1"/>
                              </w:rPr>
                              <w:t xml:space="preserve"> should be selected before printing so that the explanations do not appear in the printouts, and then print out.</w:t>
                            </w:r>
                          </w:p>
                          <w:p w14:paraId="43DA4644" w14:textId="235F4FF9" w:rsidR="00930F96" w:rsidRPr="00930F96" w:rsidRDefault="00930F96" w:rsidP="00930F96">
                            <w:pPr>
                              <w:spacing w:before="0" w:after="0" w:line="240" w:lineRule="auto"/>
                              <w:rPr>
                                <w:b/>
                                <w:color w:val="FF0000"/>
                              </w:rPr>
                            </w:pPr>
                            <w:r w:rsidRPr="00930F96">
                              <w:rPr>
                                <w:b/>
                                <w:color w:val="FF0000"/>
                              </w:rPr>
                              <w:t>This is a note, delete it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40.35pt;margin-top:2.15pt;width:359.55pt;height:9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" filled="t" fillcolor="#dbe5f1 [660]" strokecolor="#f2f2f2 [3041]" strokeweight="3pt">
                <v:shadow on="t" color="#7f7f7f [1601]" opacity=".5" offset="1pt"/>
                <v:textbox>
                  <w:txbxContent>
                    <w:p w14:paraId="7CA00EA8" w14:textId="77777777" w:rsidR="00930F96" w:rsidRPr="00930F96" w:rsidRDefault="00930F96" w:rsidP="00930F96">
                      <w:pPr>
                        <w:spacing w:before="0" w:after="0" w:line="240" w:lineRule="auto"/>
                        <w:rPr>
                          <w:color w:val="000000" w:themeColor="text1"/>
                        </w:rPr>
                      </w:pPr>
                      <w:r w:rsidRPr="00930F96">
                        <w:rPr>
                          <w:color w:val="000000" w:themeColor="text1"/>
                        </w:rPr>
                        <w:t xml:space="preserve">The thesis can be written using this template. If the thesis will be written using this template, </w:t>
                      </w:r>
                      <w:r w:rsidRPr="00930F96">
                        <w:rPr>
                          <w:b/>
                          <w:color w:val="000000" w:themeColor="text1"/>
                        </w:rPr>
                        <w:t>Review &gt; Tracking &gt; Original</w:t>
                      </w:r>
                      <w:r w:rsidRPr="00930F96">
                        <w:rPr>
                          <w:color w:val="000000" w:themeColor="text1"/>
                        </w:rPr>
                        <w:t xml:space="preserve"> should be selected before printing so that the explanations do not appear in the printouts, and then print out.</w:t>
                      </w:r>
                    </w:p>
                    <w:p w14:paraId="43DA4644" w14:textId="235F4FF9" w:rsidR="00930F96" w:rsidRPr="00930F96" w:rsidRDefault="00930F96" w:rsidP="00930F96">
                      <w:pPr>
                        <w:spacing w:before="0" w:after="0" w:line="240" w:lineRule="auto"/>
                        <w:rPr>
                          <w:b/>
                          <w:color w:val="FF0000"/>
                        </w:rPr>
                      </w:pPr>
                      <w:r w:rsidRPr="00930F96">
                        <w:rPr>
                          <w:b/>
                          <w:color w:val="FF0000"/>
                        </w:rPr>
                        <w:t>This is a note, delete it before printing.</w:t>
                      </w:r>
                    </w:p>
                  </w:txbxContent>
                </v:textbox>
              </v:shape>
            </w:pict>
          </mc:Fallback>
        </mc:AlternateContent>
      </w:r>
    </w:p>
    <w:p w14:paraId="37B76354" w14:textId="149678C1" w:rsidR="001366AE" w:rsidRPr="00D406FB" w:rsidRDefault="001366AE" w:rsidP="001366AE">
      <w:pPr>
        <w:jc w:val="center"/>
        <w:rPr>
          <w:b/>
          <w:sz w:val="22"/>
          <w:lang w:val="en-US"/>
        </w:rPr>
      </w:pPr>
    </w:p>
    <w:p w14:paraId="116A7226" w14:textId="73E2536F" w:rsidR="001366AE" w:rsidRPr="00D406FB" w:rsidRDefault="001366AE" w:rsidP="001366AE">
      <w:pPr>
        <w:rPr>
          <w:b/>
          <w:sz w:val="22"/>
          <w:lang w:val="en-US"/>
        </w:rPr>
      </w:pPr>
    </w:p>
    <w:p w14:paraId="3BA9CD1C" w14:textId="7C999EB4" w:rsidR="001366AE" w:rsidRPr="00D406FB" w:rsidRDefault="00170C2F" w:rsidP="001366AE">
      <w:pPr>
        <w:rPr>
          <w:b/>
          <w:sz w:val="22"/>
          <w:lang w:val="en-US"/>
        </w:rPr>
      </w:pPr>
      <w:r w:rsidRPr="00D406FB">
        <mc:AlternateContent>
          <mc:Choice Requires="wps">
            <w:drawing>
              <wp:anchor distT="0" distB="0" distL="114300" distR="114300" simplePos="0" relativeHeight="251685376" behindDoc="0" locked="0" layoutInCell="1" allowOverlap="1" wp14:anchorId="5753B149" wp14:editId="083B3809">
                <wp:simplePos x="0" y="0"/>
                <wp:positionH relativeFrom="margin">
                  <wp:posOffset>-87630</wp:posOffset>
                </wp:positionH>
                <wp:positionV relativeFrom="page">
                  <wp:posOffset>7200899</wp:posOffset>
                </wp:positionV>
                <wp:extent cx="5400040" cy="428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30F96" w14:paraId="6E87A2AB" w14:textId="77777777" w:rsidTr="00FE34D2">
                              <w:trPr>
                                <w:cantSplit/>
                                <w:trHeight w:val="335"/>
                                <w:jc w:val="center"/>
                              </w:trPr>
                              <w:tc>
                                <w:tcPr>
                                  <w:tcW w:w="7640" w:type="dxa"/>
                                </w:tcPr>
                                <w:p w14:paraId="00378F78" w14:textId="60DD373E" w:rsidR="00930F96" w:rsidRPr="00170C2F" w:rsidRDefault="00B43D28" w:rsidP="00AE6567">
                                  <w:pPr>
                                    <w:jc w:val="center"/>
                                    <w:rPr>
                                      <w:b/>
                                    </w:rPr>
                                  </w:pPr>
                                  <w:sdt>
                                    <w:sdtPr>
                                      <w:rPr>
                                        <w:b/>
                                      </w:rPr>
                                      <w:alias w:val="EABD"/>
                                      <w:tag w:val="EABD"/>
                                      <w:id w:val="275536047"/>
                                      <w:lock w:val="sdtLocked"/>
                                      <w:placeholder>
                                        <w:docPart w:val="4AC86B9B35BC4066A4D0868826246CDA"/>
                                      </w:placeholder>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30F96" w:rsidRPr="0055537F">
                                        <w:rPr>
                                          <w:rStyle w:val="YerTutucuMetni"/>
                                        </w:rPr>
                                        <w:t>Bir öğe seçin.</w:t>
                                      </w:r>
                                    </w:sdtContent>
                                  </w:sdt>
                                  <w:r w:rsidR="00930F96" w:rsidRPr="006416D3">
                                    <w:rPr>
                                      <w:b/>
                                    </w:rPr>
                                    <w:t xml:space="preserve"> </w:t>
                                  </w:r>
                                  <w:r w:rsidR="00930F96">
                                    <w:rPr>
                                      <w:b/>
                                    </w:rPr>
                                    <w:t>Department</w:t>
                                  </w:r>
                                </w:p>
                              </w:tc>
                            </w:tr>
                            <w:tr w:rsidR="00930F96" w14:paraId="789B7484" w14:textId="77777777" w:rsidTr="00FE34D2">
                              <w:trPr>
                                <w:cantSplit/>
                                <w:trHeight w:val="399"/>
                                <w:jc w:val="center"/>
                              </w:trPr>
                              <w:tc>
                                <w:tcPr>
                                  <w:tcW w:w="7640" w:type="dxa"/>
                                </w:tcPr>
                                <w:p w14:paraId="64785D2D" w14:textId="77777777" w:rsidR="00930F96" w:rsidRPr="00C01790" w:rsidRDefault="00930F96" w:rsidP="00A46030">
                                  <w:pPr>
                                    <w:spacing w:before="240"/>
                                    <w:rPr>
                                      <w:b/>
                                      <w:color w:val="000000"/>
                                      <w:sz w:val="22"/>
                                    </w:rPr>
                                  </w:pPr>
                                </w:p>
                              </w:tc>
                            </w:tr>
                          </w:tbl>
                          <w:p w14:paraId="7ED1DEBD" w14:textId="77777777" w:rsidR="00930F96" w:rsidRDefault="00930F96" w:rsidP="00FE34D2"/>
                          <w:p w14:paraId="545B035A" w14:textId="77777777" w:rsidR="00930F96" w:rsidRDefault="00930F96" w:rsidP="00FE34D2"/>
                          <w:p w14:paraId="335CFBCC" w14:textId="77777777" w:rsidR="00930F96" w:rsidRDefault="00930F96"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29" type="#_x0000_t202" style="position:absolute;left:0;text-align:left;margin-left:-6.9pt;margin-top:567pt;width:425.2pt;height:3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qkxs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930F96" w14:paraId="6E87A2AB" w14:textId="77777777" w:rsidTr="00FE34D2">
                        <w:trPr>
                          <w:cantSplit/>
                          <w:trHeight w:val="335"/>
                          <w:jc w:val="center"/>
                        </w:trPr>
                        <w:tc>
                          <w:tcPr>
                            <w:tcW w:w="7640" w:type="dxa"/>
                          </w:tcPr>
                          <w:p w14:paraId="00378F78" w14:textId="60DD373E" w:rsidR="00930F96" w:rsidRPr="00170C2F" w:rsidRDefault="00B43D28" w:rsidP="00AE6567">
                            <w:pPr>
                              <w:jc w:val="center"/>
                              <w:rPr>
                                <w:b/>
                              </w:rPr>
                            </w:pPr>
                            <w:sdt>
                              <w:sdtPr>
                                <w:rPr>
                                  <w:b/>
                                </w:rPr>
                                <w:alias w:val="EABD"/>
                                <w:tag w:val="EABD"/>
                                <w:id w:val="275536047"/>
                                <w:lock w:val="sdtLocked"/>
                                <w:placeholder>
                                  <w:docPart w:val="4AC86B9B35BC4066A4D0868826246CDA"/>
                                </w:placeholder>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30F96" w:rsidRPr="0055537F">
                                  <w:rPr>
                                    <w:rStyle w:val="YerTutucuMetni"/>
                                  </w:rPr>
                                  <w:t>Bir öğe seçin.</w:t>
                                </w:r>
                              </w:sdtContent>
                            </w:sdt>
                            <w:r w:rsidR="00930F96" w:rsidRPr="006416D3">
                              <w:rPr>
                                <w:b/>
                              </w:rPr>
                              <w:t xml:space="preserve"> </w:t>
                            </w:r>
                            <w:r w:rsidR="00930F96">
                              <w:rPr>
                                <w:b/>
                              </w:rPr>
                              <w:t>Department</w:t>
                            </w:r>
                          </w:p>
                        </w:tc>
                      </w:tr>
                      <w:tr w:rsidR="00930F96" w14:paraId="789B7484" w14:textId="77777777" w:rsidTr="00FE34D2">
                        <w:trPr>
                          <w:cantSplit/>
                          <w:trHeight w:val="399"/>
                          <w:jc w:val="center"/>
                        </w:trPr>
                        <w:tc>
                          <w:tcPr>
                            <w:tcW w:w="7640" w:type="dxa"/>
                          </w:tcPr>
                          <w:p w14:paraId="64785D2D" w14:textId="77777777" w:rsidR="00930F96" w:rsidRPr="00C01790" w:rsidRDefault="00930F96" w:rsidP="00A46030">
                            <w:pPr>
                              <w:spacing w:before="240"/>
                              <w:rPr>
                                <w:b/>
                                <w:color w:val="000000"/>
                                <w:sz w:val="22"/>
                              </w:rPr>
                            </w:pPr>
                          </w:p>
                        </w:tc>
                      </w:tr>
                    </w:tbl>
                    <w:p w14:paraId="7ED1DEBD" w14:textId="77777777" w:rsidR="00930F96" w:rsidRDefault="00930F96" w:rsidP="00FE34D2"/>
                    <w:p w14:paraId="545B035A" w14:textId="77777777" w:rsidR="00930F96" w:rsidRDefault="00930F96" w:rsidP="00FE34D2"/>
                    <w:p w14:paraId="335CFBCC" w14:textId="77777777" w:rsidR="00930F96" w:rsidRDefault="00930F96" w:rsidP="00FE34D2"/>
                  </w:txbxContent>
                </v:textbox>
                <w10:wrap anchorx="margin" anchory="page"/>
              </v:shape>
            </w:pict>
          </mc:Fallback>
        </mc:AlternateContent>
      </w:r>
    </w:p>
    <w:p w14:paraId="7C2E7293" w14:textId="2C6A61EB" w:rsidR="001366AE" w:rsidRPr="00D406FB" w:rsidRDefault="00170C2F" w:rsidP="001366AE">
      <w:pPr>
        <w:jc w:val="center"/>
        <w:rPr>
          <w:b/>
          <w:lang w:val="en-US"/>
        </w:rPr>
      </w:pPr>
      <w:r w:rsidRPr="00D406FB">
        <mc:AlternateContent>
          <mc:Choice Requires="wps">
            <w:drawing>
              <wp:anchor distT="0" distB="0" distL="114300" distR="114300" simplePos="0" relativeHeight="251693568" behindDoc="0" locked="0" layoutInCell="1" allowOverlap="1" wp14:anchorId="369F7EDE" wp14:editId="724EF78D">
                <wp:simplePos x="0" y="0"/>
                <wp:positionH relativeFrom="margin">
                  <wp:posOffset>-87630</wp:posOffset>
                </wp:positionH>
                <wp:positionV relativeFrom="page">
                  <wp:posOffset>7562215</wp:posOffset>
                </wp:positionV>
                <wp:extent cx="5400040" cy="428625"/>
                <wp:effectExtent l="0" t="0" r="10160" b="9525"/>
                <wp:wrapNone/>
                <wp:docPr id="2"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30F96" w:rsidRPr="00670862" w14:paraId="4A4D9EF8" w14:textId="77777777" w:rsidTr="00FE34D2">
                              <w:trPr>
                                <w:cantSplit/>
                                <w:trHeight w:val="335"/>
                                <w:jc w:val="center"/>
                              </w:trPr>
                              <w:tc>
                                <w:tcPr>
                                  <w:tcW w:w="7640" w:type="dxa"/>
                                </w:tcPr>
                                <w:p w14:paraId="09F9AC24" w14:textId="0637A83C" w:rsidR="00930F96" w:rsidRPr="00170C2F" w:rsidRDefault="00B43D28" w:rsidP="00AE6567">
                                  <w:pPr>
                                    <w:jc w:val="center"/>
                                    <w:rPr>
                                      <w:b/>
                                    </w:rPr>
                                  </w:pPr>
                                  <w:sdt>
                                    <w:sdtPr>
                                      <w:rPr>
                                        <w:b/>
                                      </w:rPr>
                                      <w:alias w:val="Bilim Dalları"/>
                                      <w:tag w:val="Bilim Dalları"/>
                                      <w:id w:val="-1209715680"/>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30F96" w:rsidRPr="00C273E9">
                                        <w:rPr>
                                          <w:rStyle w:val="YerTutucuMetni"/>
                                        </w:rPr>
                                        <w:t>Bir öğe seçin.</w:t>
                                      </w:r>
                                    </w:sdtContent>
                                  </w:sdt>
                                  <w:r w:rsidR="00930F96">
                                    <w:rPr>
                                      <w:b/>
                                    </w:rPr>
                                    <w:t xml:space="preserve"> Program </w:t>
                                  </w:r>
                                  <w:r w:rsidR="00930F96" w:rsidRPr="00AE6567">
                                    <w:rPr>
                                      <w:b/>
                                      <w:color w:val="FF0000"/>
                                    </w:rPr>
                                    <w:t>(If available)</w:t>
                                  </w:r>
                                </w:p>
                              </w:tc>
                            </w:tr>
                            <w:tr w:rsidR="00930F96" w14:paraId="6F98852A" w14:textId="77777777" w:rsidTr="00FE34D2">
                              <w:trPr>
                                <w:cantSplit/>
                                <w:trHeight w:val="399"/>
                                <w:jc w:val="center"/>
                              </w:trPr>
                              <w:tc>
                                <w:tcPr>
                                  <w:tcW w:w="7640" w:type="dxa"/>
                                </w:tcPr>
                                <w:p w14:paraId="1ED86B49" w14:textId="77777777" w:rsidR="00930F96" w:rsidRPr="00C01790" w:rsidRDefault="00930F96" w:rsidP="00A46030">
                                  <w:pPr>
                                    <w:spacing w:before="240"/>
                                    <w:rPr>
                                      <w:b/>
                                      <w:color w:val="000000"/>
                                      <w:sz w:val="22"/>
                                    </w:rPr>
                                  </w:pPr>
                                </w:p>
                              </w:tc>
                            </w:tr>
                          </w:tbl>
                          <w:p w14:paraId="49399E8F" w14:textId="77777777" w:rsidR="00930F96" w:rsidRDefault="00930F96" w:rsidP="00FE34D2"/>
                          <w:p w14:paraId="4284A8FE" w14:textId="77777777" w:rsidR="00930F96" w:rsidRDefault="00930F96" w:rsidP="00FE34D2"/>
                          <w:p w14:paraId="7653F854" w14:textId="77777777" w:rsidR="00930F96" w:rsidRDefault="00930F96"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7EDE" id="_x0000_s1030" type="#_x0000_t202" style="position:absolute;left:0;text-align:left;margin-left:-6.9pt;margin-top:595.45pt;width:425.2pt;height:33.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W1sgIAALI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930F96" w:rsidRPr="00670862" w14:paraId="4A4D9EF8" w14:textId="77777777" w:rsidTr="00FE34D2">
                        <w:trPr>
                          <w:cantSplit/>
                          <w:trHeight w:val="335"/>
                          <w:jc w:val="center"/>
                        </w:trPr>
                        <w:tc>
                          <w:tcPr>
                            <w:tcW w:w="7640" w:type="dxa"/>
                          </w:tcPr>
                          <w:p w14:paraId="09F9AC24" w14:textId="0637A83C" w:rsidR="00930F96" w:rsidRPr="00170C2F" w:rsidRDefault="00B43D28" w:rsidP="00AE6567">
                            <w:pPr>
                              <w:jc w:val="center"/>
                              <w:rPr>
                                <w:b/>
                              </w:rPr>
                            </w:pPr>
                            <w:sdt>
                              <w:sdtPr>
                                <w:rPr>
                                  <w:b/>
                                </w:rPr>
                                <w:alias w:val="Bilim Dalları"/>
                                <w:tag w:val="Bilim Dalları"/>
                                <w:id w:val="-1209715680"/>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30F96" w:rsidRPr="00C273E9">
                                  <w:rPr>
                                    <w:rStyle w:val="YerTutucuMetni"/>
                                  </w:rPr>
                                  <w:t>Bir öğe seçin.</w:t>
                                </w:r>
                              </w:sdtContent>
                            </w:sdt>
                            <w:r w:rsidR="00930F96">
                              <w:rPr>
                                <w:b/>
                              </w:rPr>
                              <w:t xml:space="preserve"> Program </w:t>
                            </w:r>
                            <w:r w:rsidR="00930F96" w:rsidRPr="00AE6567">
                              <w:rPr>
                                <w:b/>
                                <w:color w:val="FF0000"/>
                              </w:rPr>
                              <w:t>(If available)</w:t>
                            </w:r>
                          </w:p>
                        </w:tc>
                      </w:tr>
                      <w:tr w:rsidR="00930F96" w14:paraId="6F98852A" w14:textId="77777777" w:rsidTr="00FE34D2">
                        <w:trPr>
                          <w:cantSplit/>
                          <w:trHeight w:val="399"/>
                          <w:jc w:val="center"/>
                        </w:trPr>
                        <w:tc>
                          <w:tcPr>
                            <w:tcW w:w="7640" w:type="dxa"/>
                          </w:tcPr>
                          <w:p w14:paraId="1ED86B49" w14:textId="77777777" w:rsidR="00930F96" w:rsidRPr="00C01790" w:rsidRDefault="00930F96" w:rsidP="00A46030">
                            <w:pPr>
                              <w:spacing w:before="240"/>
                              <w:rPr>
                                <w:b/>
                                <w:color w:val="000000"/>
                                <w:sz w:val="22"/>
                              </w:rPr>
                            </w:pPr>
                          </w:p>
                        </w:tc>
                      </w:tr>
                    </w:tbl>
                    <w:p w14:paraId="49399E8F" w14:textId="77777777" w:rsidR="00930F96" w:rsidRDefault="00930F96" w:rsidP="00FE34D2"/>
                    <w:p w14:paraId="4284A8FE" w14:textId="77777777" w:rsidR="00930F96" w:rsidRDefault="00930F96" w:rsidP="00FE34D2"/>
                    <w:p w14:paraId="7653F854" w14:textId="77777777" w:rsidR="00930F96" w:rsidRDefault="00930F96" w:rsidP="00FE34D2"/>
                  </w:txbxContent>
                </v:textbox>
                <w10:wrap anchorx="margin" anchory="page"/>
              </v:shape>
            </w:pict>
          </mc:Fallback>
        </mc:AlternateContent>
      </w:r>
      <w:commentRangeStart w:id="4"/>
      <w:commentRangeEnd w:id="4"/>
      <w:r w:rsidRPr="00D406FB">
        <w:rPr>
          <w:rStyle w:val="AklamaBavurusu"/>
        </w:rPr>
        <w:commentReference w:id="4"/>
      </w:r>
    </w:p>
    <w:p w14:paraId="7EADD500" w14:textId="3274E54A" w:rsidR="001366AE" w:rsidRPr="00D406FB" w:rsidRDefault="00BB52EE" w:rsidP="001366AE">
      <w:pPr>
        <w:rPr>
          <w:lang w:val="en-US"/>
        </w:rPr>
      </w:pPr>
      <w:r w:rsidRPr="00D406FB">
        <mc:AlternateContent>
          <mc:Choice Requires="wps">
            <w:drawing>
              <wp:anchor distT="0" distB="0" distL="114300" distR="114300" simplePos="0" relativeHeight="251627008" behindDoc="0" locked="0" layoutInCell="1" allowOverlap="1" wp14:anchorId="41348C86" wp14:editId="3AF48110">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06DF361F" w:rsidR="00930F96" w:rsidRDefault="00930F96" w:rsidP="00BA30C3">
                            <w:pPr>
                              <w:spacing w:before="40"/>
                              <w:jc w:val="center"/>
                              <w:rPr>
                                <w:b/>
                              </w:rPr>
                            </w:pPr>
                            <w:r>
                              <w:rPr>
                                <w:b/>
                              </w:rPr>
                              <w:t>MSc</w:t>
                            </w:r>
                            <w:r w:rsidRPr="00C70544">
                              <w:rPr>
                                <w:b/>
                              </w:rPr>
                              <w:t xml:space="preserve"> </w:t>
                            </w:r>
                            <w:r>
                              <w:rPr>
                                <w:b/>
                              </w:rPr>
                              <w:t>/</w:t>
                            </w:r>
                            <w:r w:rsidRPr="00C70544">
                              <w:t xml:space="preserve"> </w:t>
                            </w:r>
                            <w:r>
                              <w:rPr>
                                <w:b/>
                              </w:rPr>
                              <w:t>PhD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1" type="#_x0000_t202" style="position:absolute;left:0;text-align:left;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3hsg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0OJzUr5rWs&#10;nkDBSoLAQIsw+sBopPqO0QBjJMP625YqhlH7XsArsDNnMtRkrCeDihKuZthgNJpLM86mba/4pgHk&#10;8Z0JeQsvpeZOxM9ZHN4XjAbH5TDG7Ow5/Xdez8N28Qs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H3CfeGyAgAAtAUAAA4A&#10;AAAAAAAAAAAAAAAALgIAAGRycy9lMm9Eb2MueG1sUEsBAi0AFAAGAAgAAAAhALheG97dAAAACAEA&#10;AA8AAAAAAAAAAAAAAAAADAUAAGRycy9kb3ducmV2LnhtbFBLBQYAAAAABAAEAPMAAAAWBgAAAAA=&#10;" filled="f" stroked="f">
                <v:textbox inset="0,0,0,0">
                  <w:txbxContent>
                    <w:p w14:paraId="2403E3BB" w14:textId="06DF361F" w:rsidR="00930F96" w:rsidRDefault="00930F96" w:rsidP="00BA30C3">
                      <w:pPr>
                        <w:spacing w:before="40"/>
                        <w:jc w:val="center"/>
                        <w:rPr>
                          <w:b/>
                        </w:rPr>
                      </w:pPr>
                      <w:r>
                        <w:rPr>
                          <w:b/>
                        </w:rPr>
                        <w:t>MSc</w:t>
                      </w:r>
                      <w:r w:rsidRPr="00C70544">
                        <w:rPr>
                          <w:b/>
                        </w:rPr>
                        <w:t xml:space="preserve"> </w:t>
                      </w:r>
                      <w:r>
                        <w:rPr>
                          <w:b/>
                        </w:rPr>
                        <w:t>/</w:t>
                      </w:r>
                      <w:r w:rsidRPr="00C70544">
                        <w:t xml:space="preserve"> </w:t>
                      </w:r>
                      <w:r>
                        <w:rPr>
                          <w:b/>
                        </w:rPr>
                        <w:t>PhD THESIS</w:t>
                      </w:r>
                    </w:p>
                  </w:txbxContent>
                </v:textbox>
                <w10:wrap anchorx="margin" anchory="page"/>
              </v:shape>
            </w:pict>
          </mc:Fallback>
        </mc:AlternateContent>
      </w:r>
      <w:r w:rsidRPr="00D406FB">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6EBBBA0B" w:rsidR="00930F96" w:rsidRDefault="00930F96" w:rsidP="000C791B">
                            <w:pPr>
                              <w:jc w:val="center"/>
                              <w:rPr>
                                <w:b/>
                              </w:rPr>
                            </w:pPr>
                            <w:r>
                              <w:rPr>
                                <w:b/>
                              </w:rPr>
                              <w:t>Student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2" type="#_x0000_t202" style="position:absolute;left:0;text-align:left;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XMbHQr5pWs&#10;n0DBSoLAQIsw+sBopfqO0QhjJMf624YqhlH3XsArABdzMNTBWB0MKiq4mmOD0WQuzDSbNoPi6xaQ&#10;p3cm5C28lIY7ET9nsX9fMBocl/0Ys7Pn9N95PQ/b+S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FTHzf7MCAAC0BQAA&#10;DgAAAAAAAAAAAAAAAAAuAgAAZHJzL2Uyb0RvYy54bWxQSwECLQAUAAYACAAAACEAbKyjCN4AAAAI&#10;AQAADwAAAAAAAAAAAAAAAAANBQAAZHJzL2Rvd25yZXYueG1sUEsFBgAAAAAEAAQA8wAAABgGAAAA&#10;AA==&#10;" filled="f" stroked="f">
                <v:textbox inset="0,0,0,0">
                  <w:txbxContent>
                    <w:p w14:paraId="0B630B62" w14:textId="6EBBBA0B" w:rsidR="00930F96" w:rsidRDefault="00930F96" w:rsidP="000C791B">
                      <w:pPr>
                        <w:jc w:val="center"/>
                        <w:rPr>
                          <w:b/>
                        </w:rPr>
                      </w:pPr>
                      <w:r>
                        <w:rPr>
                          <w:b/>
                        </w:rPr>
                        <w:t>Student NAME SURNAME</w:t>
                      </w:r>
                    </w:p>
                  </w:txbxContent>
                </v:textbox>
                <w10:wrap anchorx="margin" anchory="page"/>
                <w10:anchorlock/>
              </v:shape>
            </w:pict>
          </mc:Fallback>
        </mc:AlternateContent>
      </w:r>
      <w:commentRangeStart w:id="5"/>
      <w:commentRangeEnd w:id="5"/>
      <w:r w:rsidR="000E57E0" w:rsidRPr="00D406FB">
        <w:rPr>
          <w:rStyle w:val="AklamaBavurusu"/>
        </w:rPr>
        <w:commentReference w:id="5"/>
      </w:r>
    </w:p>
    <w:p w14:paraId="6DD14F4B" w14:textId="3DC5AEB1" w:rsidR="001366AE" w:rsidRPr="00D406FB" w:rsidRDefault="001366AE" w:rsidP="001366AE">
      <w:pPr>
        <w:rPr>
          <w:lang w:val="en-US"/>
        </w:rPr>
      </w:pPr>
    </w:p>
    <w:p w14:paraId="64FDEEDA" w14:textId="7EB15830" w:rsidR="001366AE" w:rsidRPr="00D406FB" w:rsidRDefault="001366AE" w:rsidP="006B7B9C">
      <w:pPr>
        <w:jc w:val="center"/>
        <w:rPr>
          <w:lang w:val="en-US"/>
        </w:rPr>
      </w:pPr>
    </w:p>
    <w:p w14:paraId="7CC0FBB5" w14:textId="77777777" w:rsidR="001366AE" w:rsidRPr="00D406FB" w:rsidRDefault="001366AE" w:rsidP="001366AE">
      <w:pPr>
        <w:rPr>
          <w:lang w:val="en-US"/>
        </w:rPr>
      </w:pPr>
    </w:p>
    <w:p w14:paraId="128538C8" w14:textId="77777777" w:rsidR="001366AE" w:rsidRPr="00D406FB" w:rsidRDefault="001366AE" w:rsidP="00E15F06">
      <w:pPr>
        <w:jc w:val="center"/>
        <w:rPr>
          <w:lang w:val="en-US"/>
        </w:rPr>
      </w:pPr>
    </w:p>
    <w:p w14:paraId="1BE00509" w14:textId="63C708AA" w:rsidR="001366AE" w:rsidRPr="00D406FB" w:rsidRDefault="00170C2F" w:rsidP="001366AE">
      <w:pPr>
        <w:rPr>
          <w:lang w:val="en-US"/>
        </w:rPr>
      </w:pPr>
      <w:r w:rsidRPr="00D406FB">
        <mc:AlternateContent>
          <mc:Choice Requires="wps">
            <w:drawing>
              <wp:anchor distT="0" distB="0" distL="114300" distR="114300" simplePos="0" relativeHeight="251695616" behindDoc="0" locked="0" layoutInCell="1" allowOverlap="1" wp14:anchorId="65A45C43" wp14:editId="78A9AFEB">
                <wp:simplePos x="0" y="0"/>
                <wp:positionH relativeFrom="margin">
                  <wp:align>left</wp:align>
                </wp:positionH>
                <wp:positionV relativeFrom="page">
                  <wp:posOffset>9364980</wp:posOffset>
                </wp:positionV>
                <wp:extent cx="5400040" cy="304800"/>
                <wp:effectExtent l="0" t="0" r="10160" b="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B3383" w14:textId="37E4C96F" w:rsidR="00930F96" w:rsidRDefault="00930F96" w:rsidP="00170C2F">
                            <w:pPr>
                              <w:jc w:val="center"/>
                            </w:pPr>
                            <w:r>
                              <w:rPr>
                                <w:b/>
                              </w:rPr>
                              <w:t xml:space="preserve">MONTH YEAR </w:t>
                            </w:r>
                            <w:r w:rsidRPr="00BE76B0">
                              <w:rPr>
                                <w:b/>
                                <w:color w:val="FF0000"/>
                              </w:rPr>
                              <w:t>(</w:t>
                            </w:r>
                            <w:r>
                              <w:rPr>
                                <w:b/>
                                <w:color w:val="FF0000"/>
                              </w:rPr>
                              <w:t>JANUARY</w:t>
                            </w:r>
                            <w:r w:rsidRPr="00BE76B0">
                              <w:rPr>
                                <w:b/>
                                <w:color w:val="FF0000"/>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5C43" id="Text Box 115" o:spid="_x0000_s1033" type="#_x0000_t202" style="position:absolute;left:0;text-align:left;margin-left:0;margin-top:737.4pt;width:425.2pt;height:24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" filled="f" stroked="f">
                <v:textbox inset="0,0,0,0">
                  <w:txbxContent>
                    <w:p w14:paraId="574B3383" w14:textId="37E4C96F" w:rsidR="00930F96" w:rsidRDefault="00930F96" w:rsidP="00170C2F">
                      <w:pPr>
                        <w:jc w:val="center"/>
                      </w:pPr>
                      <w:r>
                        <w:rPr>
                          <w:b/>
                        </w:rPr>
                        <w:t xml:space="preserve">MONTH YEAR </w:t>
                      </w:r>
                      <w:r w:rsidRPr="00BE76B0">
                        <w:rPr>
                          <w:b/>
                          <w:color w:val="FF0000"/>
                        </w:rPr>
                        <w:t>(</w:t>
                      </w:r>
                      <w:r>
                        <w:rPr>
                          <w:b/>
                          <w:color w:val="FF0000"/>
                        </w:rPr>
                        <w:t>JANUARY</w:t>
                      </w:r>
                      <w:r w:rsidRPr="00BE76B0">
                        <w:rPr>
                          <w:b/>
                          <w:color w:val="FF0000"/>
                        </w:rPr>
                        <w:t xml:space="preserve"> 2022)</w:t>
                      </w:r>
                    </w:p>
                  </w:txbxContent>
                </v:textbox>
                <w10:wrap anchorx="margin" anchory="page"/>
              </v:shape>
            </w:pict>
          </mc:Fallback>
        </mc:AlternateContent>
      </w:r>
      <w:commentRangeStart w:id="6"/>
      <w:commentRangeEnd w:id="6"/>
      <w:r w:rsidRPr="00D406FB">
        <w:rPr>
          <w:rStyle w:val="AklamaBavurusu"/>
        </w:rPr>
        <w:commentReference w:id="6"/>
      </w:r>
      <w:commentRangeStart w:id="7"/>
      <w:commentRangeEnd w:id="7"/>
      <w:r w:rsidRPr="00D406FB">
        <w:rPr>
          <w:rStyle w:val="AklamaBavurusu"/>
        </w:rPr>
        <w:commentReference w:id="7"/>
      </w:r>
    </w:p>
    <w:p w14:paraId="7C2DDC78" w14:textId="77777777" w:rsidR="001366AE" w:rsidRPr="00D406FB" w:rsidRDefault="001366AE" w:rsidP="001366AE">
      <w:pPr>
        <w:rPr>
          <w:lang w:val="en-US"/>
        </w:rPr>
      </w:pPr>
    </w:p>
    <w:p w14:paraId="066FDC43" w14:textId="77777777" w:rsidR="001366AE" w:rsidRPr="00D406FB" w:rsidRDefault="001366AE" w:rsidP="001366AE">
      <w:pPr>
        <w:rPr>
          <w:lang w:val="en-US"/>
        </w:rPr>
      </w:pPr>
    </w:p>
    <w:p w14:paraId="0C61A2C7" w14:textId="77777777" w:rsidR="001366AE" w:rsidRPr="00D406FB" w:rsidRDefault="001366AE" w:rsidP="001366AE">
      <w:pPr>
        <w:rPr>
          <w:lang w:val="en-US"/>
        </w:rPr>
      </w:pPr>
    </w:p>
    <w:p w14:paraId="18AE54C2" w14:textId="77777777" w:rsidR="001366AE" w:rsidRPr="00D406FB" w:rsidRDefault="001366AE" w:rsidP="00E15F06">
      <w:pPr>
        <w:jc w:val="center"/>
        <w:rPr>
          <w:lang w:val="en-US"/>
        </w:rPr>
      </w:pPr>
    </w:p>
    <w:p w14:paraId="72F64D3F" w14:textId="5C6749E6" w:rsidR="001366AE" w:rsidRPr="00D406FB" w:rsidRDefault="001366AE" w:rsidP="001366AE">
      <w:pPr>
        <w:rPr>
          <w:lang w:val="en-US"/>
        </w:rPr>
      </w:pPr>
    </w:p>
    <w:p w14:paraId="6DFE619F" w14:textId="77777777" w:rsidR="001366AE" w:rsidRPr="00D406FB" w:rsidRDefault="001366AE" w:rsidP="001366AE">
      <w:pPr>
        <w:rPr>
          <w:lang w:val="en-US"/>
        </w:rPr>
      </w:pPr>
    </w:p>
    <w:p w14:paraId="52F3F4CA" w14:textId="77777777" w:rsidR="001366AE" w:rsidRPr="00D406FB" w:rsidRDefault="001366AE" w:rsidP="001366AE">
      <w:pPr>
        <w:rPr>
          <w:lang w:val="en-US"/>
        </w:rPr>
      </w:pPr>
    </w:p>
    <w:p w14:paraId="7402D61A" w14:textId="77777777" w:rsidR="001366AE" w:rsidRPr="00D406FB" w:rsidRDefault="001366AE" w:rsidP="001366AE">
      <w:pPr>
        <w:rPr>
          <w:lang w:val="en-US"/>
        </w:rPr>
      </w:pPr>
    </w:p>
    <w:p w14:paraId="300CAA8B" w14:textId="77777777" w:rsidR="004B6A31" w:rsidRPr="00D406FB" w:rsidRDefault="004B6A31" w:rsidP="001366AE">
      <w:pPr>
        <w:rPr>
          <w:lang w:val="en-US"/>
        </w:rPr>
      </w:pPr>
    </w:p>
    <w:p w14:paraId="70F75AE7" w14:textId="77777777" w:rsidR="004B6A31" w:rsidRPr="00D406FB" w:rsidRDefault="004B6A31" w:rsidP="001366AE">
      <w:pPr>
        <w:rPr>
          <w:lang w:val="en-US"/>
        </w:rPr>
      </w:pPr>
    </w:p>
    <w:p w14:paraId="2BDC92CA" w14:textId="77777777" w:rsidR="001366AE" w:rsidRPr="00D406FB" w:rsidRDefault="001366AE" w:rsidP="00E15F06">
      <w:pPr>
        <w:jc w:val="center"/>
        <w:rPr>
          <w:lang w:val="en-US"/>
        </w:rPr>
      </w:pPr>
    </w:p>
    <w:p w14:paraId="4D023E79" w14:textId="77777777" w:rsidR="00E15F06" w:rsidRPr="00D406FB" w:rsidRDefault="00E15F06" w:rsidP="004B6A31">
      <w:pPr>
        <w:rPr>
          <w:lang w:val="en-US"/>
        </w:rPr>
      </w:pPr>
    </w:p>
    <w:p w14:paraId="6A238684" w14:textId="4A66034A" w:rsidR="00A46030" w:rsidRPr="00D406FB" w:rsidRDefault="00DC7B2B">
      <w:pPr>
        <w:rPr>
          <w:lang w:val="en-US"/>
        </w:rPr>
      </w:pPr>
      <w:r w:rsidRPr="00D406FB">
        <w:rPr>
          <w:lang w:val="en-US"/>
        </w:rPr>
        <w:br w:type="page"/>
      </w:r>
    </w:p>
    <w:p w14:paraId="6FEC58A2" w14:textId="0B931213" w:rsidR="00A46030" w:rsidRPr="00D406FB" w:rsidRDefault="00BB52EE" w:rsidP="000C2D47">
      <w:pPr>
        <w:rPr>
          <w:b/>
          <w:i/>
          <w:lang w:val="en-US"/>
        </w:rPr>
      </w:pPr>
      <w:r w:rsidRPr="00D406FB">
        <w:rPr>
          <w:b/>
        </w:rPr>
        <w:lastRenderedPageBreak/>
        <mc:AlternateContent>
          <mc:Choice Requires="wps">
            <w:drawing>
              <wp:anchor distT="0" distB="0" distL="114300" distR="114300" simplePos="0" relativeHeight="251668992" behindDoc="0" locked="0" layoutInCell="1" allowOverlap="1" wp14:anchorId="26B4EDE6" wp14:editId="029910EE">
                <wp:simplePos x="0" y="0"/>
                <wp:positionH relativeFrom="margin">
                  <wp:posOffset>-87630</wp:posOffset>
                </wp:positionH>
                <wp:positionV relativeFrom="page">
                  <wp:posOffset>1085215</wp:posOffset>
                </wp:positionV>
                <wp:extent cx="5400040" cy="581025"/>
                <wp:effectExtent l="0" t="0" r="10160" b="9525"/>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F40B" w14:textId="77777777" w:rsidR="00930F96" w:rsidRPr="009F2336" w:rsidRDefault="00930F96" w:rsidP="009F2336">
                            <w:pPr>
                              <w:spacing w:before="0" w:after="0" w:line="240" w:lineRule="auto"/>
                              <w:jc w:val="center"/>
                              <w:rPr>
                                <w:b/>
                              </w:rPr>
                            </w:pPr>
                            <w:r w:rsidRPr="009F2336">
                              <w:rPr>
                                <w:b/>
                              </w:rPr>
                              <w:t>T.R.</w:t>
                            </w:r>
                          </w:p>
                          <w:p w14:paraId="6DF51838" w14:textId="77777777" w:rsidR="00930F96" w:rsidRPr="009F2336" w:rsidRDefault="00930F96" w:rsidP="009F2336">
                            <w:pPr>
                              <w:spacing w:before="0" w:after="0" w:line="240" w:lineRule="auto"/>
                              <w:jc w:val="center"/>
                              <w:rPr>
                                <w:b/>
                              </w:rPr>
                            </w:pPr>
                            <w:r w:rsidRPr="009F2336">
                              <w:rPr>
                                <w:b/>
                              </w:rPr>
                              <w:t>SAKARYA UNIVERSITY</w:t>
                            </w:r>
                          </w:p>
                          <w:p w14:paraId="2707E664" w14:textId="62E149CB" w:rsidR="00930F96" w:rsidRDefault="00930F96" w:rsidP="009F2336">
                            <w:pPr>
                              <w:spacing w:before="0" w:after="0" w:line="240" w:lineRule="auto"/>
                              <w:jc w:val="center"/>
                              <w:rPr>
                                <w:b/>
                                <w:u w:val="single"/>
                              </w:rPr>
                            </w:pPr>
                            <w:r>
                              <w:rPr>
                                <w:b/>
                              </w:rPr>
                              <w:t>GRADUATE SCHOOL OF</w:t>
                            </w:r>
                            <w:r w:rsidRPr="00420EA7">
                              <w:rPr>
                                <w:b/>
                              </w:rPr>
                              <w:t xml:space="preserve"> </w:t>
                            </w:r>
                            <w:r>
                              <w:rPr>
                                <w:b/>
                              </w:rPr>
                              <w:t xml:space="preserve">NATURAL AND APPLIED </w:t>
                            </w:r>
                            <w:r w:rsidRPr="00420EA7">
                              <w:rPr>
                                <w:b/>
                              </w:rPr>
                              <w:t>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4" type="#_x0000_t202" style="position:absolute;left:0;text-align:left;margin-left:-6.9pt;margin-top:85.45pt;width:425.2pt;height:4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dy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" filled="f" stroked="f">
                <v:textbox inset="0,0,0,0">
                  <w:txbxContent>
                    <w:p w14:paraId="164EF40B" w14:textId="77777777" w:rsidR="00930F96" w:rsidRPr="009F2336" w:rsidRDefault="00930F96" w:rsidP="009F2336">
                      <w:pPr>
                        <w:spacing w:before="0" w:after="0" w:line="240" w:lineRule="auto"/>
                        <w:jc w:val="center"/>
                        <w:rPr>
                          <w:b/>
                        </w:rPr>
                      </w:pPr>
                      <w:r w:rsidRPr="009F2336">
                        <w:rPr>
                          <w:b/>
                        </w:rPr>
                        <w:t>T.R.</w:t>
                      </w:r>
                    </w:p>
                    <w:p w14:paraId="6DF51838" w14:textId="77777777" w:rsidR="00930F96" w:rsidRPr="009F2336" w:rsidRDefault="00930F96" w:rsidP="009F2336">
                      <w:pPr>
                        <w:spacing w:before="0" w:after="0" w:line="240" w:lineRule="auto"/>
                        <w:jc w:val="center"/>
                        <w:rPr>
                          <w:b/>
                        </w:rPr>
                      </w:pPr>
                      <w:r w:rsidRPr="009F2336">
                        <w:rPr>
                          <w:b/>
                        </w:rPr>
                        <w:t>SAKARYA UNIVERSITY</w:t>
                      </w:r>
                    </w:p>
                    <w:p w14:paraId="2707E664" w14:textId="62E149CB" w:rsidR="00930F96" w:rsidRDefault="00930F96" w:rsidP="009F2336">
                      <w:pPr>
                        <w:spacing w:before="0" w:after="0" w:line="240" w:lineRule="auto"/>
                        <w:jc w:val="center"/>
                        <w:rPr>
                          <w:b/>
                          <w:u w:val="single"/>
                        </w:rPr>
                      </w:pPr>
                      <w:r>
                        <w:rPr>
                          <w:b/>
                        </w:rPr>
                        <w:t>GRADUATE SCHOOL OF</w:t>
                      </w:r>
                      <w:r w:rsidRPr="00420EA7">
                        <w:rPr>
                          <w:b/>
                        </w:rPr>
                        <w:t xml:space="preserve"> </w:t>
                      </w:r>
                      <w:r>
                        <w:rPr>
                          <w:b/>
                        </w:rPr>
                        <w:t xml:space="preserve">NATURAL AND APPLIED </w:t>
                      </w:r>
                      <w:r w:rsidRPr="00420EA7">
                        <w:rPr>
                          <w:b/>
                        </w:rPr>
                        <w:t>SCIENCES</w:t>
                      </w:r>
                    </w:p>
                  </w:txbxContent>
                </v:textbox>
                <w10:wrap anchorx="margin" anchory="page"/>
              </v:shape>
            </w:pict>
          </mc:Fallback>
        </mc:AlternateContent>
      </w:r>
      <w:r w:rsidR="00052312" w:rsidRPr="00D406FB">
        <w:rPr>
          <w:b/>
          <w:lang w:val="en-US"/>
        </w:rPr>
        <w:tab/>
      </w:r>
      <w:r w:rsidR="00052312" w:rsidRPr="00D406FB">
        <w:rPr>
          <w:b/>
          <w:lang w:val="en-US"/>
        </w:rPr>
        <w:tab/>
      </w:r>
      <w:r w:rsidR="00052312" w:rsidRPr="00D406FB">
        <w:rPr>
          <w:b/>
          <w:lang w:val="en-US"/>
        </w:rPr>
        <w:tab/>
      </w:r>
      <w:r w:rsidRPr="00D406FB">
        <w:rPr>
          <w:b/>
        </w:rPr>
        <mc:AlternateContent>
          <mc:Choice Requires="wps">
            <w:drawing>
              <wp:anchor distT="0" distB="0" distL="114300" distR="114300" simplePos="0" relativeHeight="251679232" behindDoc="0" locked="1" layoutInCell="1" allowOverlap="1" wp14:anchorId="27CE129B" wp14:editId="333AC526">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048EEA99" w:rsidR="00930F96" w:rsidRDefault="00930F96" w:rsidP="00A46030">
                            <w:pPr>
                              <w:jc w:val="center"/>
                              <w:rPr>
                                <w:b/>
                              </w:rPr>
                            </w:pPr>
                            <w:r w:rsidRPr="009F2336">
                              <w:rPr>
                                <w:b/>
                              </w:rPr>
                              <w:t>Student NAME SURNAME</w:t>
                            </w:r>
                          </w:p>
                          <w:p w14:paraId="4D7DC568" w14:textId="1A270342" w:rsidR="00930F96" w:rsidRDefault="00930F96"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5" type="#_x0000_t202" style="position:absolute;left:0;text-align:left;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0e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gpyOe5mAn&#10;ykdgsBRAMOAirD4QaiF/YtTDGkmx+nEgkmLUfOQwBWCiJ0FOwm4SCC/gaYo1RqO40eNuOnSS7WtA&#10;HueMixVMSsUsic1IjVGc5gtWg83ltMbM7nn+b60uy3b5G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O73LR60AgAAtAUA&#10;AA4AAAAAAAAAAAAAAAAALgIAAGRycy9lMm9Eb2MueG1sUEsBAi0AFAAGAAgAAAAhAC5mfSLeAAAA&#10;CAEAAA8AAAAAAAAAAAAAAAAADgUAAGRycy9kb3ducmV2LnhtbFBLBQYAAAAABAAEAPMAAAAZBgAA&#10;AAA=&#10;" filled="f" stroked="f">
                <v:textbox inset="0,0,0,0">
                  <w:txbxContent>
                    <w:p w14:paraId="778BE930" w14:textId="048EEA99" w:rsidR="00930F96" w:rsidRDefault="00930F96" w:rsidP="00A46030">
                      <w:pPr>
                        <w:jc w:val="center"/>
                        <w:rPr>
                          <w:b/>
                        </w:rPr>
                      </w:pPr>
                      <w:r w:rsidRPr="009F2336">
                        <w:rPr>
                          <w:b/>
                        </w:rPr>
                        <w:t>Student NAME SURNAME</w:t>
                      </w:r>
                    </w:p>
                    <w:p w14:paraId="4D7DC568" w14:textId="1A270342" w:rsidR="00930F96" w:rsidRDefault="00930F96" w:rsidP="002B448A">
                      <w:pPr>
                        <w:jc w:val="center"/>
                        <w:rPr>
                          <w:b/>
                        </w:rPr>
                      </w:pPr>
                      <w:r>
                        <w:rPr>
                          <w:b/>
                        </w:rPr>
                        <w:t>Öğrenci No</w:t>
                      </w:r>
                    </w:p>
                  </w:txbxContent>
                </v:textbox>
                <w10:wrap anchorx="margin" anchory="page"/>
                <w10:anchorlock/>
              </v:shape>
            </w:pict>
          </mc:Fallback>
        </mc:AlternateContent>
      </w:r>
      <w:r w:rsidRPr="00D406FB">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20F0E" w14:textId="77777777" w:rsidR="00930F96" w:rsidRDefault="00930F96" w:rsidP="00A62385">
                            <w:pPr>
                              <w:spacing w:before="40"/>
                              <w:jc w:val="center"/>
                              <w:rPr>
                                <w:b/>
                              </w:rPr>
                            </w:pPr>
                            <w:r>
                              <w:rPr>
                                <w:b/>
                              </w:rPr>
                              <w:t>MSc</w:t>
                            </w:r>
                            <w:r w:rsidRPr="00C70544">
                              <w:rPr>
                                <w:b/>
                              </w:rPr>
                              <w:t xml:space="preserve"> </w:t>
                            </w:r>
                            <w:r>
                              <w:rPr>
                                <w:b/>
                              </w:rPr>
                              <w:t>/</w:t>
                            </w:r>
                            <w:r w:rsidRPr="00C70544">
                              <w:t xml:space="preserve"> </w:t>
                            </w:r>
                            <w:r>
                              <w:rPr>
                                <w:b/>
                              </w:rPr>
                              <w:t>PhD THESIS</w:t>
                            </w:r>
                          </w:p>
                          <w:p w14:paraId="5A34E4A8" w14:textId="7FD3293D" w:rsidR="00930F96" w:rsidRDefault="00930F96"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6" type="#_x0000_t202" style="position:absolute;left:0;text-align:left;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NnG9+bQCAAC1BQAA&#10;DgAAAAAAAAAAAAAAAAAuAgAAZHJzL2Uyb0RvYy54bWxQSwECLQAUAAYACAAAACEAuF4b3t0AAAAI&#10;AQAADwAAAAAAAAAAAAAAAAAOBQAAZHJzL2Rvd25yZXYueG1sUEsFBgAAAAAEAAQA8wAAABgGAAAA&#10;AA==&#10;" filled="f" stroked="f">
                <v:textbox inset="0,0,0,0">
                  <w:txbxContent>
                    <w:p w14:paraId="62E20F0E" w14:textId="77777777" w:rsidR="00930F96" w:rsidRDefault="00930F96" w:rsidP="00A62385">
                      <w:pPr>
                        <w:spacing w:before="40"/>
                        <w:jc w:val="center"/>
                        <w:rPr>
                          <w:b/>
                        </w:rPr>
                      </w:pPr>
                      <w:r>
                        <w:rPr>
                          <w:b/>
                        </w:rPr>
                        <w:t>MSc</w:t>
                      </w:r>
                      <w:r w:rsidRPr="00C70544">
                        <w:rPr>
                          <w:b/>
                        </w:rPr>
                        <w:t xml:space="preserve"> </w:t>
                      </w:r>
                      <w:r>
                        <w:rPr>
                          <w:b/>
                        </w:rPr>
                        <w:t>/</w:t>
                      </w:r>
                      <w:r w:rsidRPr="00C70544">
                        <w:t xml:space="preserve"> </w:t>
                      </w:r>
                      <w:r>
                        <w:rPr>
                          <w:b/>
                        </w:rPr>
                        <w:t>PhD THESIS</w:t>
                      </w:r>
                    </w:p>
                    <w:p w14:paraId="5A34E4A8" w14:textId="7FD3293D" w:rsidR="00930F96" w:rsidRDefault="00930F96" w:rsidP="002B448A">
                      <w:pPr>
                        <w:jc w:val="center"/>
                        <w:rPr>
                          <w:b/>
                        </w:rPr>
                      </w:pPr>
                    </w:p>
                  </w:txbxContent>
                </v:textbox>
                <w10:wrap anchorx="margin" anchory="page"/>
              </v:shape>
            </w:pict>
          </mc:Fallback>
        </mc:AlternateContent>
      </w:r>
      <w:r w:rsidR="0042780B" w:rsidRPr="00D406FB">
        <w:rPr>
          <w:b/>
          <w:lang w:val="en-US"/>
        </w:rPr>
        <w:t xml:space="preserve">               </w:t>
      </w:r>
      <w:commentRangeStart w:id="8"/>
      <w:commentRangeEnd w:id="8"/>
      <w:r w:rsidR="001C14F0" w:rsidRPr="00D406FB">
        <w:rPr>
          <w:rStyle w:val="AklamaBavurusu"/>
        </w:rPr>
        <w:commentReference w:id="8"/>
      </w:r>
    </w:p>
    <w:p w14:paraId="59112128" w14:textId="77777777" w:rsidR="00BB52EE" w:rsidRPr="00D406FB" w:rsidRDefault="0042780B">
      <w:pPr>
        <w:rPr>
          <w:b/>
          <w:i/>
          <w:lang w:val="en-US"/>
        </w:rPr>
      </w:pPr>
      <w:r w:rsidRPr="00D406FB">
        <w:rPr>
          <w:b/>
          <w:i/>
          <w:lang w:val="en-US"/>
        </w:rPr>
        <w:t xml:space="preserve">          </w:t>
      </w:r>
    </w:p>
    <w:p w14:paraId="0131E15D" w14:textId="77777777" w:rsidR="00BB52EE" w:rsidRPr="00D406FB" w:rsidRDefault="00BB52EE" w:rsidP="00BB52EE">
      <w:pPr>
        <w:rPr>
          <w:lang w:val="en-US"/>
        </w:rPr>
      </w:pPr>
    </w:p>
    <w:p w14:paraId="719F5A7D" w14:textId="77777777" w:rsidR="00BB52EE" w:rsidRPr="00D406FB" w:rsidRDefault="00BB52EE" w:rsidP="00BB52EE">
      <w:pPr>
        <w:rPr>
          <w:lang w:val="en-US"/>
        </w:rPr>
      </w:pPr>
    </w:p>
    <w:p w14:paraId="095F65FA" w14:textId="77777777" w:rsidR="00BB52EE" w:rsidRPr="00D406FB" w:rsidRDefault="00BB52EE" w:rsidP="00BB52EE">
      <w:pPr>
        <w:rPr>
          <w:lang w:val="en-US"/>
        </w:rPr>
      </w:pPr>
    </w:p>
    <w:p w14:paraId="2BD7CA84" w14:textId="77777777" w:rsidR="00BB52EE" w:rsidRPr="00D406FB" w:rsidRDefault="00BB52EE" w:rsidP="00BB52EE">
      <w:pPr>
        <w:rPr>
          <w:lang w:val="en-US"/>
        </w:rPr>
      </w:pPr>
    </w:p>
    <w:p w14:paraId="1080E141" w14:textId="77777777" w:rsidR="00BB52EE" w:rsidRPr="00D406FB" w:rsidRDefault="00BB52EE" w:rsidP="00BB52EE">
      <w:pPr>
        <w:rPr>
          <w:lang w:val="en-US"/>
        </w:rPr>
      </w:pPr>
    </w:p>
    <w:p w14:paraId="3B4E300A" w14:textId="77777777" w:rsidR="00BB52EE" w:rsidRPr="00D406FB" w:rsidRDefault="00BB52EE" w:rsidP="00BB52EE">
      <w:pPr>
        <w:rPr>
          <w:lang w:val="en-US"/>
        </w:rPr>
      </w:pPr>
    </w:p>
    <w:p w14:paraId="4195B6AA" w14:textId="77777777" w:rsidR="00BB52EE" w:rsidRPr="00D406FB" w:rsidRDefault="00BB52EE" w:rsidP="00BB52EE">
      <w:pPr>
        <w:rPr>
          <w:lang w:val="en-US"/>
        </w:rPr>
      </w:pPr>
    </w:p>
    <w:p w14:paraId="278D7917" w14:textId="77777777" w:rsidR="00BB52EE" w:rsidRPr="00D406FB" w:rsidRDefault="00BB52EE" w:rsidP="00BB52EE">
      <w:pPr>
        <w:rPr>
          <w:lang w:val="en-US"/>
        </w:rPr>
      </w:pPr>
    </w:p>
    <w:p w14:paraId="796B3F51" w14:textId="77777777" w:rsidR="00BB52EE" w:rsidRPr="00D406FB" w:rsidRDefault="00BB52EE" w:rsidP="00BB52EE">
      <w:pPr>
        <w:rPr>
          <w:lang w:val="en-US"/>
        </w:rPr>
      </w:pPr>
    </w:p>
    <w:p w14:paraId="22691012" w14:textId="06FB39E2" w:rsidR="00BB52EE" w:rsidRPr="00D406FB" w:rsidRDefault="00BB52EE" w:rsidP="00BB52EE">
      <w:pPr>
        <w:rPr>
          <w:lang w:val="en-US"/>
        </w:rPr>
      </w:pPr>
    </w:p>
    <w:p w14:paraId="64D919A2" w14:textId="4107CE86" w:rsidR="00BB52EE" w:rsidRPr="00D406FB" w:rsidRDefault="007D2AA6" w:rsidP="00BB52EE">
      <w:pPr>
        <w:rPr>
          <w:lang w:val="en-US"/>
        </w:rPr>
      </w:pPr>
      <w:r w:rsidRPr="00D406FB">
        <w:rPr>
          <w:b/>
        </w:rPr>
        <mc:AlternateContent>
          <mc:Choice Requires="wps">
            <w:drawing>
              <wp:anchor distT="0" distB="0" distL="114300" distR="114300" simplePos="0" relativeHeight="251673088" behindDoc="0" locked="0" layoutInCell="1" allowOverlap="1" wp14:anchorId="51338F35" wp14:editId="367583A1">
                <wp:simplePos x="0" y="0"/>
                <wp:positionH relativeFrom="margin">
                  <wp:posOffset>-90170</wp:posOffset>
                </wp:positionH>
                <wp:positionV relativeFrom="page">
                  <wp:posOffset>3251835</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EC32" w14:textId="38655BDB" w:rsidR="00930F96" w:rsidRPr="009F2336" w:rsidRDefault="00930F96" w:rsidP="009F2336">
                            <w:pPr>
                              <w:spacing w:before="0" w:after="0" w:line="240" w:lineRule="auto"/>
                              <w:jc w:val="center"/>
                              <w:rPr>
                                <w:b/>
                                <w:sz w:val="28"/>
                                <w:szCs w:val="28"/>
                              </w:rPr>
                            </w:pPr>
                            <w:r w:rsidRPr="009F2336">
                              <w:rPr>
                                <w:b/>
                                <w:sz w:val="28"/>
                                <w:szCs w:val="28"/>
                              </w:rPr>
                              <w:t>THESIS TITLE IS WRITTEN HERE</w:t>
                            </w:r>
                          </w:p>
                          <w:p w14:paraId="25EC2863" w14:textId="77777777" w:rsidR="00930F96" w:rsidRPr="009F2336" w:rsidRDefault="00930F96" w:rsidP="009F2336">
                            <w:pPr>
                              <w:spacing w:before="0" w:after="0" w:line="240" w:lineRule="auto"/>
                              <w:jc w:val="center"/>
                              <w:rPr>
                                <w:b/>
                                <w:sz w:val="28"/>
                                <w:szCs w:val="28"/>
                              </w:rPr>
                            </w:pPr>
                            <w:r w:rsidRPr="009F2336">
                              <w:rPr>
                                <w:b/>
                                <w:sz w:val="28"/>
                                <w:szCs w:val="28"/>
                              </w:rPr>
                              <w:t>SECOND AND THIRD LINES CAN BE USED IF REQUIRED</w:t>
                            </w:r>
                          </w:p>
                          <w:p w14:paraId="6277DDA4" w14:textId="6FD618DB" w:rsidR="00930F96" w:rsidRPr="006268CD" w:rsidRDefault="00930F96" w:rsidP="009F2336">
                            <w:pPr>
                              <w:spacing w:before="0" w:after="0" w:line="240" w:lineRule="auto"/>
                              <w:jc w:val="center"/>
                            </w:pPr>
                            <w:r w:rsidRPr="009F2336">
                              <w:rPr>
                                <w:b/>
                                <w:sz w:val="28"/>
                                <w:szCs w:val="28"/>
                              </w:rPr>
                              <w:t xml:space="preserve">  FIT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7" type="#_x0000_t202" style="position:absolute;left:0;text-align:left;margin-left:-7.1pt;margin-top:256.05pt;width:425.2pt;height:51.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" filled="f" stroked="f">
                <v:textbox inset="0,0,0,0">
                  <w:txbxContent>
                    <w:p w14:paraId="59C2EC32" w14:textId="38655BDB" w:rsidR="00930F96" w:rsidRPr="009F2336" w:rsidRDefault="00930F96" w:rsidP="009F2336">
                      <w:pPr>
                        <w:spacing w:before="0" w:after="0" w:line="240" w:lineRule="auto"/>
                        <w:jc w:val="center"/>
                        <w:rPr>
                          <w:b/>
                          <w:sz w:val="28"/>
                          <w:szCs w:val="28"/>
                        </w:rPr>
                      </w:pPr>
                      <w:r w:rsidRPr="009F2336">
                        <w:rPr>
                          <w:b/>
                          <w:sz w:val="28"/>
                          <w:szCs w:val="28"/>
                        </w:rPr>
                        <w:t>THESIS TITLE IS WRITTEN HERE</w:t>
                      </w:r>
                    </w:p>
                    <w:p w14:paraId="25EC2863" w14:textId="77777777" w:rsidR="00930F96" w:rsidRPr="009F2336" w:rsidRDefault="00930F96" w:rsidP="009F2336">
                      <w:pPr>
                        <w:spacing w:before="0" w:after="0" w:line="240" w:lineRule="auto"/>
                        <w:jc w:val="center"/>
                        <w:rPr>
                          <w:b/>
                          <w:sz w:val="28"/>
                          <w:szCs w:val="28"/>
                        </w:rPr>
                      </w:pPr>
                      <w:r w:rsidRPr="009F2336">
                        <w:rPr>
                          <w:b/>
                          <w:sz w:val="28"/>
                          <w:szCs w:val="28"/>
                        </w:rPr>
                        <w:t>SECOND AND THIRD LINES CAN BE USED IF REQUIRED</w:t>
                      </w:r>
                    </w:p>
                    <w:p w14:paraId="6277DDA4" w14:textId="6FD618DB" w:rsidR="00930F96" w:rsidRPr="006268CD" w:rsidRDefault="00930F96" w:rsidP="009F2336">
                      <w:pPr>
                        <w:spacing w:before="0" w:after="0" w:line="240" w:lineRule="auto"/>
                        <w:jc w:val="center"/>
                      </w:pPr>
                      <w:r w:rsidRPr="009F2336">
                        <w:rPr>
                          <w:b/>
                          <w:sz w:val="28"/>
                          <w:szCs w:val="28"/>
                        </w:rPr>
                        <w:t xml:space="preserve">  FIT IN THREE LINES</w:t>
                      </w:r>
                    </w:p>
                  </w:txbxContent>
                </v:textbox>
                <w10:wrap anchorx="margin" anchory="page"/>
              </v:shape>
            </w:pict>
          </mc:Fallback>
        </mc:AlternateContent>
      </w:r>
    </w:p>
    <w:p w14:paraId="638AB96D" w14:textId="77777777" w:rsidR="004B6A31" w:rsidRPr="00D406FB" w:rsidRDefault="004B6A31" w:rsidP="00BB52EE">
      <w:pPr>
        <w:rPr>
          <w:lang w:val="en-US"/>
        </w:rPr>
      </w:pPr>
    </w:p>
    <w:p w14:paraId="78A9081E" w14:textId="77777777" w:rsidR="00BB52EE" w:rsidRPr="00D406FB" w:rsidRDefault="00BB52EE" w:rsidP="00BB52EE">
      <w:pPr>
        <w:rPr>
          <w:lang w:val="en-US"/>
        </w:rPr>
      </w:pPr>
    </w:p>
    <w:p w14:paraId="07A9538C" w14:textId="77777777" w:rsidR="00BB52EE" w:rsidRPr="00D406FB" w:rsidRDefault="00BB52EE" w:rsidP="00BB52EE">
      <w:pPr>
        <w:rPr>
          <w:lang w:val="en-US"/>
        </w:rPr>
      </w:pPr>
      <w:r w:rsidRPr="00D406FB">
        <w:rPr>
          <w:lang w:val="en-US"/>
        </w:rPr>
        <w:tab/>
      </w:r>
      <w:r w:rsidRPr="00D406FB">
        <w:rPr>
          <w:lang w:val="en-US"/>
        </w:rPr>
        <w:tab/>
      </w:r>
      <w:r w:rsidRPr="00D406FB">
        <w:rPr>
          <w:lang w:val="en-US"/>
        </w:rPr>
        <w:tab/>
      </w:r>
      <w:r w:rsidRPr="00D406FB">
        <w:rPr>
          <w:lang w:val="en-US"/>
        </w:rPr>
        <w:tab/>
      </w:r>
      <w:r w:rsidRPr="00D406FB">
        <w:rPr>
          <w:lang w:val="en-US"/>
        </w:rPr>
        <w:tab/>
        <w:t xml:space="preserve">       </w:t>
      </w:r>
      <w:r w:rsidRPr="00D406FB">
        <w:rPr>
          <w:lang w:val="en-US"/>
        </w:rPr>
        <w:tab/>
      </w:r>
      <w:commentRangeStart w:id="9"/>
      <w:commentRangeEnd w:id="9"/>
      <w:r w:rsidR="00B55B4C" w:rsidRPr="00D406FB">
        <w:rPr>
          <w:rStyle w:val="AklamaBavurusu"/>
        </w:rPr>
        <w:commentReference w:id="9"/>
      </w:r>
    </w:p>
    <w:p w14:paraId="05F6E406" w14:textId="77777777" w:rsidR="00BB52EE" w:rsidRPr="00D406FB" w:rsidRDefault="00BB52EE" w:rsidP="00BB52EE">
      <w:pPr>
        <w:jc w:val="center"/>
        <w:rPr>
          <w:lang w:val="en-US"/>
        </w:rPr>
      </w:pPr>
    </w:p>
    <w:p w14:paraId="07359DF9" w14:textId="097B41FD" w:rsidR="005D3A24" w:rsidRPr="00D406FB" w:rsidRDefault="00B55B4C" w:rsidP="00BB52EE">
      <w:pPr>
        <w:rPr>
          <w:lang w:val="en-US"/>
        </w:rPr>
      </w:pPr>
      <w:r w:rsidRPr="00D406FB">
        <w:rPr>
          <w:b/>
        </w:rPr>
        <mc:AlternateContent>
          <mc:Choice Requires="wps">
            <w:drawing>
              <wp:anchor distT="0" distB="0" distL="114300" distR="114300" simplePos="0" relativeHeight="251681280" behindDoc="0" locked="0" layoutInCell="1" allowOverlap="1" wp14:anchorId="41C0C206" wp14:editId="6F3C5D62">
                <wp:simplePos x="0" y="0"/>
                <wp:positionH relativeFrom="margin">
                  <wp:posOffset>-87630</wp:posOffset>
                </wp:positionH>
                <wp:positionV relativeFrom="page">
                  <wp:posOffset>7200900</wp:posOffset>
                </wp:positionV>
                <wp:extent cx="5400040" cy="32385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930F96" w14:paraId="564E1EF4" w14:textId="77777777" w:rsidTr="00FE34D2">
                              <w:trPr>
                                <w:cantSplit/>
                                <w:trHeight w:val="335"/>
                                <w:jc w:val="center"/>
                              </w:trPr>
                              <w:tc>
                                <w:tcPr>
                                  <w:tcW w:w="7640" w:type="dxa"/>
                                </w:tcPr>
                                <w:p w14:paraId="2C86F028" w14:textId="2A6E6899" w:rsidR="00930F96" w:rsidRDefault="00B43D28" w:rsidP="007D2AA6">
                                  <w:pPr>
                                    <w:jc w:val="center"/>
                                    <w:rPr>
                                      <w:b/>
                                    </w:rPr>
                                  </w:pPr>
                                  <w:sdt>
                                    <w:sdtPr>
                                      <w:rPr>
                                        <w:b/>
                                      </w:rPr>
                                      <w:alias w:val="EABD"/>
                                      <w:tag w:val="EABD"/>
                                      <w:id w:val="1869102142"/>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30F96" w:rsidRPr="00C273E9">
                                        <w:rPr>
                                          <w:rStyle w:val="YerTutucuMetni"/>
                                        </w:rPr>
                                        <w:t>Bir öğe seçin.</w:t>
                                      </w:r>
                                    </w:sdtContent>
                                  </w:sdt>
                                  <w:r w:rsidR="00930F96" w:rsidRPr="00300E71">
                                    <w:rPr>
                                      <w:b/>
                                    </w:rPr>
                                    <w:t xml:space="preserve"> </w:t>
                                  </w:r>
                                  <w:r w:rsidR="00930F96">
                                    <w:rPr>
                                      <w:b/>
                                    </w:rPr>
                                    <w:t xml:space="preserve">Department </w:t>
                                  </w:r>
                                </w:p>
                                <w:p w14:paraId="3EA4E0BA" w14:textId="531DCCCD" w:rsidR="00930F96" w:rsidRPr="00C01790" w:rsidRDefault="00930F96" w:rsidP="007D2AA6">
                                  <w:pPr>
                                    <w:spacing w:before="40"/>
                                    <w:jc w:val="center"/>
                                    <w:rPr>
                                      <w:b/>
                                      <w:color w:val="000000"/>
                                      <w:sz w:val="22"/>
                                    </w:rPr>
                                  </w:pPr>
                                </w:p>
                              </w:tc>
                            </w:tr>
                            <w:tr w:rsidR="00930F96" w14:paraId="249AA13A" w14:textId="77777777" w:rsidTr="00FE34D2">
                              <w:trPr>
                                <w:cantSplit/>
                                <w:trHeight w:val="399"/>
                                <w:jc w:val="center"/>
                              </w:trPr>
                              <w:tc>
                                <w:tcPr>
                                  <w:tcW w:w="7640" w:type="dxa"/>
                                </w:tcPr>
                                <w:p w14:paraId="0E065940" w14:textId="77777777" w:rsidR="00930F96" w:rsidRPr="00C01790" w:rsidRDefault="00930F96" w:rsidP="00A46030">
                                  <w:pPr>
                                    <w:spacing w:before="240"/>
                                    <w:rPr>
                                      <w:b/>
                                      <w:color w:val="000000"/>
                                      <w:sz w:val="22"/>
                                    </w:rPr>
                                  </w:pPr>
                                </w:p>
                              </w:tc>
                            </w:tr>
                          </w:tbl>
                          <w:p w14:paraId="5B27F1A8" w14:textId="77777777" w:rsidR="00930F96" w:rsidRDefault="00930F96" w:rsidP="00024404"/>
                          <w:p w14:paraId="266E8DBA" w14:textId="77777777" w:rsidR="00930F96" w:rsidRDefault="00930F96"/>
                          <w:p w14:paraId="2AD4DCA5" w14:textId="77777777" w:rsidR="00930F96" w:rsidRDefault="00930F96"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8" type="#_x0000_t202" style="position:absolute;left:0;text-align:left;margin-left:-6.9pt;margin-top:567pt;width:425.2pt;height:2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MD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&#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930F96" w14:paraId="564E1EF4" w14:textId="77777777" w:rsidTr="00FE34D2">
                        <w:trPr>
                          <w:cantSplit/>
                          <w:trHeight w:val="335"/>
                          <w:jc w:val="center"/>
                        </w:trPr>
                        <w:tc>
                          <w:tcPr>
                            <w:tcW w:w="7640" w:type="dxa"/>
                          </w:tcPr>
                          <w:p w14:paraId="2C86F028" w14:textId="2A6E6899" w:rsidR="00930F96" w:rsidRDefault="00B43D28" w:rsidP="007D2AA6">
                            <w:pPr>
                              <w:jc w:val="center"/>
                              <w:rPr>
                                <w:b/>
                              </w:rPr>
                            </w:pPr>
                            <w:sdt>
                              <w:sdtPr>
                                <w:rPr>
                                  <w:b/>
                                </w:rPr>
                                <w:alias w:val="EABD"/>
                                <w:tag w:val="EABD"/>
                                <w:id w:val="1869102142"/>
                                <w:lock w:val="sdtLocked"/>
                                <w:showingPlcHdr/>
                                <w15:color w:val="FFFF00"/>
                                <w:dropDownList>
                                  <w:listItem w:displayText="Seçiniz" w:value=""/>
                                  <w:listItem w:displayText="Afet Yönetimi" w:value="Afet Yönetimi"/>
                                  <w:listItem w:displayText="Bilgisayar Mühendisliği" w:value="Bilgisayar Mühendisliği"/>
                                  <w:listItem w:displayText="Bilişim Sistemleri Mühendisliği" w:value="Bilişim Sistemleri Mühendisliği"/>
                                  <w:listItem w:displayText="Biyomedikal Mühendisliği" w:value="Biyomedikal Mühendisliği"/>
                                  <w:listItem w:displayText="Biyoloji" w:value="Biyoloji"/>
                                  <w:listItem w:displayText="Çevre Mühendisliği" w:value="Çevre Mühendisliği"/>
                                  <w:listItem w:displayText="Elektrik-Elektronik Mühendisliği" w:value="Elektrik-Elektronik Mühendisliği"/>
                                  <w:listItem w:displayText="Endüstri Mühendisliği" w:value="Endüstri Mühendisliği"/>
                                  <w:listItem w:displayText="Fizik" w:value="Fizik"/>
                                  <w:listItem w:displayText="Gıda Mühendisliği" w:value="Gıda Mühendisliği"/>
                                  <w:listItem w:displayText="İmalat Mühendisliği" w:value="İmalat Mühendisliği"/>
                                  <w:listItem w:displayText="İnşaat Mühendisliği" w:value="İnşaat Mühendisliği"/>
                                  <w:listItem w:displayText="Kimya" w:value="Kimya"/>
                                  <w:listItem w:displayText="Makina Mühendisliği" w:value="Makina Mühendisliği"/>
                                  <w:listItem w:displayText="Matematik" w:value="Matematik"/>
                                  <w:listItem w:displayText="Metalurji ve Malzeme Mühendisliği" w:value="Metalurji ve Malzeme Mühendisliği"/>
                                  <w:listItem w:displayText="Nanoscience and Nanoengineering" w:value="Nanoscience and Nanoengineering"/>
                                  <w:listItem w:displayText="Yangın ve Yangın Güvenliği" w:value="Yangın ve Yangın Güvenliği"/>
                                  <w:listItem w:displayText="Yenilenebilir Enerji Sistemleri" w:value="Yenilenebilir Enerji Sistemleri"/>
                                </w:dropDownList>
                              </w:sdtPr>
                              <w:sdtEndPr/>
                              <w:sdtContent>
                                <w:r w:rsidR="00930F96" w:rsidRPr="00C273E9">
                                  <w:rPr>
                                    <w:rStyle w:val="YerTutucuMetni"/>
                                  </w:rPr>
                                  <w:t>Bir öğe seçin.</w:t>
                                </w:r>
                              </w:sdtContent>
                            </w:sdt>
                            <w:r w:rsidR="00930F96" w:rsidRPr="00300E71">
                              <w:rPr>
                                <w:b/>
                              </w:rPr>
                              <w:t xml:space="preserve"> </w:t>
                            </w:r>
                            <w:r w:rsidR="00930F96">
                              <w:rPr>
                                <w:b/>
                              </w:rPr>
                              <w:t xml:space="preserve">Department </w:t>
                            </w:r>
                          </w:p>
                          <w:p w14:paraId="3EA4E0BA" w14:textId="531DCCCD" w:rsidR="00930F96" w:rsidRPr="00C01790" w:rsidRDefault="00930F96" w:rsidP="007D2AA6">
                            <w:pPr>
                              <w:spacing w:before="40"/>
                              <w:jc w:val="center"/>
                              <w:rPr>
                                <w:b/>
                                <w:color w:val="000000"/>
                                <w:sz w:val="22"/>
                              </w:rPr>
                            </w:pPr>
                          </w:p>
                        </w:tc>
                      </w:tr>
                      <w:tr w:rsidR="00930F96" w14:paraId="249AA13A" w14:textId="77777777" w:rsidTr="00FE34D2">
                        <w:trPr>
                          <w:cantSplit/>
                          <w:trHeight w:val="399"/>
                          <w:jc w:val="center"/>
                        </w:trPr>
                        <w:tc>
                          <w:tcPr>
                            <w:tcW w:w="7640" w:type="dxa"/>
                          </w:tcPr>
                          <w:p w14:paraId="0E065940" w14:textId="77777777" w:rsidR="00930F96" w:rsidRPr="00C01790" w:rsidRDefault="00930F96" w:rsidP="00A46030">
                            <w:pPr>
                              <w:spacing w:before="240"/>
                              <w:rPr>
                                <w:b/>
                                <w:color w:val="000000"/>
                                <w:sz w:val="22"/>
                              </w:rPr>
                            </w:pPr>
                          </w:p>
                        </w:tc>
                      </w:tr>
                    </w:tbl>
                    <w:p w14:paraId="5B27F1A8" w14:textId="77777777" w:rsidR="00930F96" w:rsidRDefault="00930F96" w:rsidP="00024404"/>
                    <w:p w14:paraId="266E8DBA" w14:textId="77777777" w:rsidR="00930F96" w:rsidRDefault="00930F96"/>
                    <w:p w14:paraId="2AD4DCA5" w14:textId="77777777" w:rsidR="00930F96" w:rsidRDefault="00930F96" w:rsidP="00024404"/>
                  </w:txbxContent>
                </v:textbox>
                <w10:wrap anchorx="margin" anchory="page"/>
              </v:shape>
            </w:pict>
          </mc:Fallback>
        </mc:AlternateContent>
      </w:r>
    </w:p>
    <w:p w14:paraId="2EF9FE19" w14:textId="589F3836" w:rsidR="005D3A24" w:rsidRPr="00D406FB" w:rsidRDefault="00B55B4C" w:rsidP="005D3A24">
      <w:pPr>
        <w:rPr>
          <w:lang w:val="en-US"/>
        </w:rPr>
      </w:pPr>
      <w:r w:rsidRPr="00D406FB">
        <w:rPr>
          <w:b/>
        </w:rPr>
        <mc:AlternateContent>
          <mc:Choice Requires="wps">
            <w:drawing>
              <wp:anchor distT="0" distB="0" distL="114300" distR="114300" simplePos="0" relativeHeight="251697664" behindDoc="0" locked="0" layoutInCell="1" allowOverlap="1" wp14:anchorId="05BC781A" wp14:editId="519A0F4D">
                <wp:simplePos x="0" y="0"/>
                <wp:positionH relativeFrom="margin">
                  <wp:posOffset>-87630</wp:posOffset>
                </wp:positionH>
                <wp:positionV relativeFrom="page">
                  <wp:posOffset>7562850</wp:posOffset>
                </wp:positionV>
                <wp:extent cx="5400040" cy="323850"/>
                <wp:effectExtent l="0" t="0" r="10160" b="0"/>
                <wp:wrapNone/>
                <wp:docPr id="1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A3C11" w14:textId="4A836FDE" w:rsidR="00930F96" w:rsidRDefault="00B43D28" w:rsidP="00B55B4C">
                            <w:pPr>
                              <w:jc w:val="center"/>
                            </w:pPr>
                            <w:sdt>
                              <w:sdtPr>
                                <w:rPr>
                                  <w:b/>
                                </w:rPr>
                                <w:alias w:val="Bilim Dalları"/>
                                <w:tag w:val="Bilim Dalları"/>
                                <w:id w:val="1160733012"/>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30F96" w:rsidRPr="00C273E9">
                                  <w:rPr>
                                    <w:rStyle w:val="YerTutucuMetni"/>
                                  </w:rPr>
                                  <w:t>Bir öğe seçin.</w:t>
                                </w:r>
                              </w:sdtContent>
                            </w:sdt>
                            <w:r w:rsidR="00930F96">
                              <w:rPr>
                                <w:b/>
                              </w:rPr>
                              <w:t xml:space="preserve"> Program</w:t>
                            </w:r>
                            <w:r w:rsidR="00930F96" w:rsidRPr="009F2336">
                              <w:rPr>
                                <w:b/>
                              </w:rPr>
                              <w:cr/>
                              <w:t xml:space="preserve"> </w:t>
                            </w:r>
                            <w:r w:rsidR="00930F96" w:rsidRPr="00B55B4C">
                              <w:rPr>
                                <w:b/>
                                <w:color w:val="FF0000"/>
                              </w:rPr>
                              <w:t>(Varsa)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781A" id="_x0000_s1039" type="#_x0000_t202" style="position:absolute;left:0;text-align:left;margin-left:-6.9pt;margin-top:595.5pt;width:425.2pt;height:25.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FMtAIAALQ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" filled="f" stroked="f">
                <v:textbox inset="0,0,0,0">
                  <w:txbxContent>
                    <w:p w14:paraId="4BEA3C11" w14:textId="4A836FDE" w:rsidR="00930F96" w:rsidRDefault="00B43D28" w:rsidP="00B55B4C">
                      <w:pPr>
                        <w:jc w:val="center"/>
                      </w:pPr>
                      <w:sdt>
                        <w:sdtPr>
                          <w:rPr>
                            <w:b/>
                          </w:rPr>
                          <w:alias w:val="Bilim Dalları"/>
                          <w:tag w:val="Bilim Dalları"/>
                          <w:id w:val="1160733012"/>
                          <w:showingPlcHdr/>
                          <w15:color w:val="FFFF00"/>
                          <w:dropDownList>
                            <w:listItem w:displayText="Seçiniz" w:value=""/>
                            <w:listItem w:displayText="Bilgisayar Mühendisliği" w:value="Bilgisayar Mühendisliği"/>
                            <w:listItem w:displayText="Siber Güvenlik" w:value="Siber Güvenlik"/>
                            <w:listItem w:displayText="Elektrik Mühendisliği" w:value="Elektrik Mühendisliği"/>
                            <w:listItem w:displayText="Elektronik Mühendisliği" w:value="Elektronik Mühendisliği"/>
                            <w:listItem w:displayText="Endüstri Mühendisliği" w:value="Endüstri Mühendisliği"/>
                            <w:listItem w:displayText="Mühendislik Yönetimi" w:value="Mühendislik Yönetimi"/>
                            <w:listItem w:displayText="İnşaat Mühendisliği" w:value="İnşaat Mühendisliği"/>
                            <w:listItem w:displayText="Hidrolik" w:value="Hidrolik"/>
                            <w:listItem w:displayText="Geoteknik" w:value="Geoteknik"/>
                            <w:listItem w:displayText="Ulaştırma" w:value="Ulaştırma"/>
                            <w:listItem w:displayText="Yapı" w:value="Yapı"/>
                            <w:listItem w:displayText="Kimya" w:value="Kimya"/>
                            <w:listItem w:displayText="Analitik" w:value="Analitik"/>
                            <w:listItem w:displayText="Anorganik" w:value="Anorganik"/>
                            <w:listItem w:displayText="Biyokimya" w:value="Biyokimya"/>
                            <w:listItem w:displayText="Fizikokimya" w:value="Fizikokimya"/>
                            <w:listItem w:displayText="Organik" w:value="Organik"/>
                            <w:listItem w:displayText="Makina Mühendisliği" w:value="Makina Mühendisliği"/>
                            <w:listItem w:displayText="Makina Tasarım ve İmalat" w:value="Makina Tasarım ve İmalat"/>
                            <w:listItem w:displayText="Enerji" w:value="Enerji"/>
                            <w:listItem w:displayText="Matematik" w:value="Matematik"/>
                            <w:listItem w:displayText="Analiz ve Fonksiyonlar Teorisi" w:value="Analiz ve Fonksiyonlar Teorisi"/>
                            <w:listItem w:displayText="Cebir ve Sayılar teorisi" w:value="Cebir ve Sayılar teorisi"/>
                            <w:listItem w:displayText="Geometri" w:value="Geometri"/>
                            <w:listItem w:displayText="Topoloji" w:value="Topoloji"/>
                            <w:listItem w:displayText="Uygulamalı Matematik" w:value="Uygulamalı Matematik"/>
                          </w:dropDownList>
                        </w:sdtPr>
                        <w:sdtEndPr/>
                        <w:sdtContent>
                          <w:r w:rsidR="00930F96" w:rsidRPr="00C273E9">
                            <w:rPr>
                              <w:rStyle w:val="YerTutucuMetni"/>
                            </w:rPr>
                            <w:t>Bir öğe seçin.</w:t>
                          </w:r>
                        </w:sdtContent>
                      </w:sdt>
                      <w:r w:rsidR="00930F96">
                        <w:rPr>
                          <w:b/>
                        </w:rPr>
                        <w:t xml:space="preserve"> Program</w:t>
                      </w:r>
                      <w:r w:rsidR="00930F96" w:rsidRPr="009F2336">
                        <w:rPr>
                          <w:b/>
                        </w:rPr>
                        <w:cr/>
                        <w:t xml:space="preserve"> </w:t>
                      </w:r>
                      <w:r w:rsidR="00930F96" w:rsidRPr="00B55B4C">
                        <w:rPr>
                          <w:b/>
                          <w:color w:val="FF0000"/>
                        </w:rPr>
                        <w:t>(Varsa)</w:t>
                      </w:r>
                    </w:p>
                  </w:txbxContent>
                </v:textbox>
                <w10:wrap anchorx="margin" anchory="page"/>
              </v:shape>
            </w:pict>
          </mc:Fallback>
        </mc:AlternateContent>
      </w:r>
    </w:p>
    <w:p w14:paraId="4795D81A" w14:textId="246CF523" w:rsidR="005D3A24" w:rsidRPr="00D406FB" w:rsidRDefault="005D3A24" w:rsidP="005D3A24">
      <w:pPr>
        <w:rPr>
          <w:lang w:val="en-US"/>
        </w:rPr>
      </w:pPr>
    </w:p>
    <w:p w14:paraId="5A90412C" w14:textId="77777777" w:rsidR="005D3A24" w:rsidRPr="00D406FB" w:rsidRDefault="005D3A24" w:rsidP="005D3A24">
      <w:pPr>
        <w:rPr>
          <w:lang w:val="en-US"/>
        </w:rPr>
      </w:pPr>
    </w:p>
    <w:p w14:paraId="72A673C1" w14:textId="17D70116" w:rsidR="005D3A24" w:rsidRPr="00D406FB" w:rsidRDefault="00B55B4C" w:rsidP="005D3A24">
      <w:pPr>
        <w:rPr>
          <w:lang w:val="en-US"/>
        </w:rPr>
      </w:pPr>
      <w:r w:rsidRPr="00D406FB">
        <w:rPr>
          <w:b/>
        </w:rPr>
        <mc:AlternateContent>
          <mc:Choice Requires="wps">
            <w:drawing>
              <wp:anchor distT="0" distB="0" distL="114300" distR="114300" simplePos="0" relativeHeight="251683328" behindDoc="0" locked="0" layoutInCell="1" allowOverlap="1" wp14:anchorId="477F82B9" wp14:editId="01DC7EB4">
                <wp:simplePos x="0" y="0"/>
                <wp:positionH relativeFrom="margin">
                  <wp:posOffset>-87630</wp:posOffset>
                </wp:positionH>
                <wp:positionV relativeFrom="page">
                  <wp:posOffset>8315325</wp:posOffset>
                </wp:positionV>
                <wp:extent cx="5400040" cy="266700"/>
                <wp:effectExtent l="0" t="0" r="10160" b="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198D08DA" w:rsidR="00930F96" w:rsidRDefault="00930F96" w:rsidP="00D86BFD">
                            <w:pPr>
                              <w:jc w:val="center"/>
                              <w:rPr>
                                <w:b/>
                              </w:rPr>
                            </w:pPr>
                            <w:r>
                              <w:rPr>
                                <w:b/>
                              </w:rPr>
                              <w:t>Thesis Advisor</w:t>
                            </w:r>
                            <w:r w:rsidRPr="00AD353C">
                              <w:rPr>
                                <w:b/>
                              </w:rPr>
                              <w:t xml:space="preserve">: </w:t>
                            </w:r>
                            <w:r>
                              <w:rPr>
                                <w:b/>
                              </w:rPr>
                              <w:t>Title Name 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40" type="#_x0000_t202" style="position:absolute;left:0;text-align:left;margin-left:-6.9pt;margin-top:654.75pt;width:425.2pt;height:2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" filled="f" stroked="f">
                <v:textbox inset="0,0,0,0">
                  <w:txbxContent>
                    <w:p w14:paraId="25274EA5" w14:textId="198D08DA" w:rsidR="00930F96" w:rsidRDefault="00930F96" w:rsidP="00D86BFD">
                      <w:pPr>
                        <w:jc w:val="center"/>
                        <w:rPr>
                          <w:b/>
                        </w:rPr>
                      </w:pPr>
                      <w:r>
                        <w:rPr>
                          <w:b/>
                        </w:rPr>
                        <w:t>Thesis Advisor</w:t>
                      </w:r>
                      <w:r w:rsidRPr="00AD353C">
                        <w:rPr>
                          <w:b/>
                        </w:rPr>
                        <w:t xml:space="preserve">: </w:t>
                      </w:r>
                      <w:r>
                        <w:rPr>
                          <w:b/>
                        </w:rPr>
                        <w:t>Title Name SURNAME</w:t>
                      </w:r>
                    </w:p>
                  </w:txbxContent>
                </v:textbox>
                <w10:wrap anchorx="margin" anchory="page"/>
              </v:shape>
            </w:pict>
          </mc:Fallback>
        </mc:AlternateContent>
      </w:r>
    </w:p>
    <w:p w14:paraId="76B3B2DD" w14:textId="2E515953" w:rsidR="005D3A24" w:rsidRPr="00D406FB" w:rsidRDefault="00B55B4C" w:rsidP="005D3A24">
      <w:pPr>
        <w:rPr>
          <w:lang w:val="en-US"/>
        </w:rPr>
      </w:pPr>
      <w:r w:rsidRPr="00D406FB">
        <w:rPr>
          <w:b/>
        </w:rPr>
        <mc:AlternateContent>
          <mc:Choice Requires="wps">
            <w:drawing>
              <wp:anchor distT="0" distB="0" distL="114300" distR="114300" simplePos="0" relativeHeight="251699712" behindDoc="0" locked="0" layoutInCell="1" allowOverlap="1" wp14:anchorId="37D3B7F3" wp14:editId="7C897C24">
                <wp:simplePos x="0" y="0"/>
                <wp:positionH relativeFrom="margin">
                  <wp:posOffset>-87630</wp:posOffset>
                </wp:positionH>
                <wp:positionV relativeFrom="page">
                  <wp:posOffset>8658225</wp:posOffset>
                </wp:positionV>
                <wp:extent cx="5400040" cy="266700"/>
                <wp:effectExtent l="0" t="0" r="10160" b="0"/>
                <wp:wrapNone/>
                <wp:docPr id="1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00F4" w14:textId="64EB7BD4" w:rsidR="00930F96" w:rsidRPr="00D86BFD" w:rsidRDefault="00930F96" w:rsidP="00B55B4C">
                            <w:pPr>
                              <w:jc w:val="center"/>
                              <w:rPr>
                                <w:b/>
                              </w:rPr>
                            </w:pPr>
                            <w:r w:rsidRPr="00B55B4C">
                              <w:rPr>
                                <w:b/>
                                <w:color w:val="FF0000"/>
                              </w:rPr>
                              <w:t>(</w:t>
                            </w:r>
                            <w:r>
                              <w:rPr>
                                <w:b/>
                                <w:color w:val="FF0000"/>
                              </w:rPr>
                              <w:t>If exist</w:t>
                            </w:r>
                            <w:r w:rsidRPr="00B55B4C">
                              <w:rPr>
                                <w:b/>
                                <w:color w:val="FF0000"/>
                              </w:rPr>
                              <w:t>)</w:t>
                            </w:r>
                            <w:r w:rsidRPr="009F2336">
                              <w:t xml:space="preserve"> </w:t>
                            </w:r>
                            <w:r w:rsidRPr="009F2336">
                              <w:rPr>
                                <w:b/>
                              </w:rPr>
                              <w:t xml:space="preserve">Thesis </w:t>
                            </w:r>
                            <w:r>
                              <w:rPr>
                                <w:b/>
                              </w:rPr>
                              <w:t>Co-</w:t>
                            </w:r>
                            <w:r w:rsidRPr="009F2336">
                              <w:rPr>
                                <w:b/>
                              </w:rPr>
                              <w:t>Advisor</w:t>
                            </w:r>
                            <w:r>
                              <w:rPr>
                                <w:b/>
                              </w:rPr>
                              <w:t>: Title Name SURNAME</w:t>
                            </w:r>
                          </w:p>
                          <w:p w14:paraId="58938C83" w14:textId="416C6358" w:rsidR="00930F96" w:rsidRDefault="00930F96"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B7F3" id="_x0000_s1041" type="#_x0000_t202" style="position:absolute;left:0;text-align:left;margin-left:-6.9pt;margin-top:681.75pt;width:425.2pt;height:21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zwtAIAALQ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" filled="f" stroked="f">
                <v:textbox inset="0,0,0,0">
                  <w:txbxContent>
                    <w:p w14:paraId="762C00F4" w14:textId="64EB7BD4" w:rsidR="00930F96" w:rsidRPr="00D86BFD" w:rsidRDefault="00930F96" w:rsidP="00B55B4C">
                      <w:pPr>
                        <w:jc w:val="center"/>
                        <w:rPr>
                          <w:b/>
                        </w:rPr>
                      </w:pPr>
                      <w:r w:rsidRPr="00B55B4C">
                        <w:rPr>
                          <w:b/>
                          <w:color w:val="FF0000"/>
                        </w:rPr>
                        <w:t>(</w:t>
                      </w:r>
                      <w:r>
                        <w:rPr>
                          <w:b/>
                          <w:color w:val="FF0000"/>
                        </w:rPr>
                        <w:t>If exist</w:t>
                      </w:r>
                      <w:r w:rsidRPr="00B55B4C">
                        <w:rPr>
                          <w:b/>
                          <w:color w:val="FF0000"/>
                        </w:rPr>
                        <w:t>)</w:t>
                      </w:r>
                      <w:r w:rsidRPr="009F2336">
                        <w:t xml:space="preserve"> </w:t>
                      </w:r>
                      <w:r w:rsidRPr="009F2336">
                        <w:rPr>
                          <w:b/>
                        </w:rPr>
                        <w:t xml:space="preserve">Thesis </w:t>
                      </w:r>
                      <w:r>
                        <w:rPr>
                          <w:b/>
                        </w:rPr>
                        <w:t>Co-</w:t>
                      </w:r>
                      <w:r w:rsidRPr="009F2336">
                        <w:rPr>
                          <w:b/>
                        </w:rPr>
                        <w:t>Advisor</w:t>
                      </w:r>
                      <w:r>
                        <w:rPr>
                          <w:b/>
                        </w:rPr>
                        <w:t>: Title Name SURNAME</w:t>
                      </w:r>
                    </w:p>
                    <w:p w14:paraId="58938C83" w14:textId="416C6358" w:rsidR="00930F96" w:rsidRDefault="00930F96" w:rsidP="00D86BFD">
                      <w:pPr>
                        <w:jc w:val="center"/>
                        <w:rPr>
                          <w:b/>
                        </w:rPr>
                      </w:pPr>
                    </w:p>
                  </w:txbxContent>
                </v:textbox>
                <w10:wrap anchorx="margin" anchory="page"/>
              </v:shape>
            </w:pict>
          </mc:Fallback>
        </mc:AlternateContent>
      </w:r>
    </w:p>
    <w:p w14:paraId="66E1BCF2" w14:textId="77777777" w:rsidR="005D3A24" w:rsidRPr="00D406FB" w:rsidRDefault="00B55B4C" w:rsidP="005D3A24">
      <w:pPr>
        <w:rPr>
          <w:lang w:val="en-US"/>
        </w:rPr>
      </w:pPr>
      <w:commentRangeStart w:id="10"/>
      <w:commentRangeEnd w:id="10"/>
      <w:r w:rsidRPr="00D406FB">
        <w:rPr>
          <w:rStyle w:val="AklamaBavurusu"/>
        </w:rPr>
        <w:commentReference w:id="10"/>
      </w:r>
    </w:p>
    <w:p w14:paraId="7D1A8912" w14:textId="242911BC" w:rsidR="005D3A24" w:rsidRPr="00D406FB" w:rsidRDefault="00B55B4C" w:rsidP="005D3A24">
      <w:pPr>
        <w:rPr>
          <w:lang w:val="en-US"/>
        </w:rPr>
      </w:pPr>
      <w:r w:rsidRPr="00D406FB">
        <w:rPr>
          <w:b/>
        </w:rPr>
        <mc:AlternateContent>
          <mc:Choice Requires="wps">
            <w:drawing>
              <wp:anchor distT="0" distB="0" distL="114300" distR="114300" simplePos="0" relativeHeight="251659776" behindDoc="0" locked="0" layoutInCell="1" allowOverlap="1" wp14:anchorId="0C5B1E8C" wp14:editId="0EEB26DF">
                <wp:simplePos x="0" y="0"/>
                <wp:positionH relativeFrom="margin">
                  <wp:align>center</wp:align>
                </wp:positionH>
                <wp:positionV relativeFrom="page">
                  <wp:posOffset>9361170</wp:posOffset>
                </wp:positionV>
                <wp:extent cx="5400040" cy="276225"/>
                <wp:effectExtent l="0" t="0" r="0" b="9525"/>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0322923" w:rsidR="00930F96" w:rsidRDefault="00930F96" w:rsidP="0071659E">
                            <w:pPr>
                              <w:jc w:val="center"/>
                            </w:pPr>
                            <w:r>
                              <w:rPr>
                                <w:b/>
                              </w:rPr>
                              <w:t>MONTH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2" type="#_x0000_t202" style="position:absolute;left:0;text-align:left;margin-left:0;margin-top:737.1pt;width:425.2pt;height:21.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FUuAIAAL0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" filled="f" stroked="f">
                <v:textbox inset=",0,,0">
                  <w:txbxContent>
                    <w:p w14:paraId="39E658FD" w14:textId="70322923" w:rsidR="00930F96" w:rsidRDefault="00930F96" w:rsidP="0071659E">
                      <w:pPr>
                        <w:jc w:val="center"/>
                      </w:pPr>
                      <w:r>
                        <w:rPr>
                          <w:b/>
                        </w:rPr>
                        <w:t>MONTH YEAR</w:t>
                      </w:r>
                    </w:p>
                  </w:txbxContent>
                </v:textbox>
                <w10:wrap anchorx="margin" anchory="page"/>
              </v:shape>
            </w:pict>
          </mc:Fallback>
        </mc:AlternateContent>
      </w:r>
    </w:p>
    <w:p w14:paraId="7E096CB9" w14:textId="3D71616B" w:rsidR="005D3A24" w:rsidRPr="00D406FB" w:rsidRDefault="00B55B4C" w:rsidP="005D3A24">
      <w:pPr>
        <w:rPr>
          <w:lang w:val="en-US"/>
        </w:rPr>
      </w:pPr>
      <w:commentRangeStart w:id="11"/>
      <w:commentRangeEnd w:id="11"/>
      <w:r w:rsidRPr="00D406FB">
        <w:rPr>
          <w:rStyle w:val="AklamaBavurusu"/>
        </w:rPr>
        <w:commentReference w:id="11"/>
      </w:r>
      <w:commentRangeStart w:id="12"/>
      <w:commentRangeEnd w:id="12"/>
      <w:r w:rsidRPr="00D406FB">
        <w:rPr>
          <w:rStyle w:val="AklamaBavurusu"/>
        </w:rPr>
        <w:commentReference w:id="12"/>
      </w:r>
    </w:p>
    <w:p w14:paraId="4A9CF8B5" w14:textId="77777777" w:rsidR="005D3A24" w:rsidRPr="00D406FB" w:rsidRDefault="005D3A24" w:rsidP="005D3A24">
      <w:pPr>
        <w:rPr>
          <w:lang w:val="en-US"/>
        </w:rPr>
      </w:pPr>
    </w:p>
    <w:p w14:paraId="02FE0934" w14:textId="77777777" w:rsidR="005D3A24" w:rsidRPr="00D406FB" w:rsidRDefault="005D3A24" w:rsidP="005D3A24">
      <w:pPr>
        <w:rPr>
          <w:lang w:val="en-US"/>
        </w:rPr>
      </w:pPr>
    </w:p>
    <w:p w14:paraId="66B3D460" w14:textId="77777777" w:rsidR="005D3A24" w:rsidRPr="00D406FB" w:rsidRDefault="005D3A24" w:rsidP="005D3A24">
      <w:pPr>
        <w:jc w:val="center"/>
        <w:rPr>
          <w:lang w:val="en-US"/>
        </w:rPr>
      </w:pPr>
    </w:p>
    <w:p w14:paraId="1BE74178" w14:textId="77777777" w:rsidR="005D3A24" w:rsidRPr="00D406FB" w:rsidRDefault="005D3A24" w:rsidP="005D3A24">
      <w:pPr>
        <w:rPr>
          <w:lang w:val="en-US"/>
        </w:rPr>
      </w:pPr>
    </w:p>
    <w:p w14:paraId="11C753DD" w14:textId="77777777" w:rsidR="00911912" w:rsidRPr="00D406FB" w:rsidRDefault="00911912" w:rsidP="005D3A24">
      <w:pPr>
        <w:rPr>
          <w:lang w:val="en-US"/>
        </w:rPr>
      </w:pPr>
    </w:p>
    <w:p w14:paraId="26E912C3" w14:textId="77777777" w:rsidR="00911912" w:rsidRPr="00D406FB" w:rsidRDefault="00911912" w:rsidP="00911912">
      <w:pPr>
        <w:rPr>
          <w:lang w:val="en-US"/>
        </w:rPr>
      </w:pPr>
    </w:p>
    <w:p w14:paraId="568195A2" w14:textId="77777777" w:rsidR="00911912" w:rsidRPr="00D406FB" w:rsidRDefault="00911912" w:rsidP="00911912">
      <w:pPr>
        <w:jc w:val="center"/>
        <w:rPr>
          <w:lang w:val="en-US"/>
        </w:rPr>
      </w:pPr>
    </w:p>
    <w:p w14:paraId="44565D0A" w14:textId="77777777" w:rsidR="00911912" w:rsidRPr="00D406FB" w:rsidRDefault="00911912" w:rsidP="00911912">
      <w:pPr>
        <w:rPr>
          <w:lang w:val="en-US"/>
        </w:rPr>
      </w:pPr>
    </w:p>
    <w:p w14:paraId="403C25C5" w14:textId="77777777" w:rsidR="00A46030" w:rsidRPr="00D406FB" w:rsidRDefault="00A46030" w:rsidP="00911912">
      <w:pPr>
        <w:rPr>
          <w:lang w:val="en-US"/>
        </w:rPr>
        <w:sectPr w:rsidR="00A46030" w:rsidRPr="00D406FB" w:rsidSect="00424F31">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18" w:right="1418" w:bottom="1418" w:left="2268" w:header="709" w:footer="709" w:gutter="0"/>
          <w:pgNumType w:fmt="lowerRoman"/>
          <w:cols w:space="708"/>
          <w:docGrid w:linePitch="326"/>
        </w:sectPr>
      </w:pPr>
    </w:p>
    <w:p w14:paraId="5E81C7F0" w14:textId="77777777" w:rsidR="00911912" w:rsidRPr="00D406FB" w:rsidRDefault="00911912" w:rsidP="00FE3343">
      <w:pPr>
        <w:rPr>
          <w:lang w:val="en-US"/>
        </w:rPr>
      </w:pPr>
    </w:p>
    <w:p w14:paraId="33E02611" w14:textId="77777777" w:rsidR="00911912" w:rsidRPr="00D406FB" w:rsidRDefault="00911912" w:rsidP="00FE3343">
      <w:pPr>
        <w:rPr>
          <w:lang w:val="en-US"/>
        </w:rPr>
      </w:pPr>
    </w:p>
    <w:p w14:paraId="392138E3" w14:textId="3B8DFB8B" w:rsidR="00911912" w:rsidRPr="00D406FB" w:rsidRDefault="00CD0715" w:rsidP="00FE3343">
      <w:pPr>
        <w:rPr>
          <w:lang w:val="en-US"/>
        </w:rPr>
      </w:pPr>
      <w:r>
        <w:rPr>
          <w:sz w:val="16"/>
          <w:szCs w:val="16"/>
        </w:rPr>
        <mc:AlternateContent>
          <mc:Choice Requires="wps">
            <w:drawing>
              <wp:anchor distT="0" distB="0" distL="114300" distR="114300" simplePos="0" relativeHeight="251700736" behindDoc="0" locked="0" layoutInCell="1" allowOverlap="1" wp14:anchorId="50F7D8FD" wp14:editId="453C1528">
                <wp:simplePos x="0" y="0"/>
                <wp:positionH relativeFrom="column">
                  <wp:posOffset>7620</wp:posOffset>
                </wp:positionH>
                <wp:positionV relativeFrom="paragraph">
                  <wp:posOffset>36830</wp:posOffset>
                </wp:positionV>
                <wp:extent cx="5181600" cy="11811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5181600" cy="1181100"/>
                        </a:xfrm>
                        <a:prstGeom prst="rect">
                          <a:avLst/>
                        </a:prstGeom>
                        <a:solidFill>
                          <a:schemeClr val="lt1"/>
                        </a:solidFill>
                        <a:ln w="6350">
                          <a:solidFill>
                            <a:prstClr val="black"/>
                          </a:solidFill>
                        </a:ln>
                      </wps:spPr>
                      <wps:txbx>
                        <w:txbxContent>
                          <w:p w14:paraId="5A0CD081" w14:textId="7A2E20F4" w:rsidR="00930F96" w:rsidRPr="00CD0715" w:rsidRDefault="00930F96" w:rsidP="00CD0715">
                            <w:pPr>
                              <w:spacing w:line="240" w:lineRule="auto"/>
                              <w:rPr>
                                <w:noProof w:val="0"/>
                                <w:lang w:val="en" w:eastAsia="en-US"/>
                              </w:rPr>
                            </w:pPr>
                            <w:r w:rsidRPr="00310903">
                              <w:rPr>
                                <w:noProof w:val="0"/>
                                <w:lang w:val="en" w:eastAsia="en-US"/>
                              </w:rPr>
                              <w:t>The thesis work titled “</w:t>
                            </w:r>
                            <w:r>
                              <w:rPr>
                                <w:noProof w:val="0"/>
                                <w:lang w:val="en" w:eastAsia="en-US"/>
                              </w:rPr>
                              <w:t>…….</w:t>
                            </w:r>
                            <w:r w:rsidRPr="00310903">
                              <w:rPr>
                                <w:noProof w:val="0"/>
                                <w:lang w:val="en" w:eastAsia="en-US"/>
                              </w:rPr>
                              <w:t xml:space="preserve">” prepared by </w:t>
                            </w:r>
                            <w:r>
                              <w:rPr>
                                <w:noProof w:val="0"/>
                                <w:lang w:val="en" w:eastAsia="en-US"/>
                              </w:rPr>
                              <w:t>……</w:t>
                            </w:r>
                            <w:r w:rsidRPr="00310903">
                              <w:rPr>
                                <w:noProof w:val="0"/>
                                <w:lang w:val="en" w:eastAsia="en-US"/>
                              </w:rPr>
                              <w:t xml:space="preserve"> was accepted by the following jury on </w:t>
                            </w:r>
                            <w:r w:rsidRPr="00CD0715">
                              <w:rPr>
                                <w:noProof w:val="0"/>
                                <w:lang w:val="en" w:eastAsia="en-US"/>
                              </w:rPr>
                              <w:t>…./…. /……</w:t>
                            </w:r>
                            <w:r>
                              <w:rPr>
                                <w:noProof w:val="0"/>
                                <w:lang w:val="en" w:eastAsia="en-US"/>
                              </w:rPr>
                              <w:t xml:space="preserve">. by </w:t>
                            </w:r>
                            <w:r w:rsidRPr="00310903">
                              <w:rPr>
                                <w:noProof w:val="0"/>
                                <w:lang w:val="en" w:eastAsia="en-US"/>
                              </w:rPr>
                              <w:t xml:space="preserve">unanimously/majority of votes as a </w:t>
                            </w:r>
                            <w:r>
                              <w:rPr>
                                <w:noProof w:val="0"/>
                                <w:lang w:val="en" w:eastAsia="en-US"/>
                              </w:rPr>
                              <w:t>MSc</w:t>
                            </w:r>
                            <w:r w:rsidRPr="00CD0715">
                              <w:rPr>
                                <w:noProof w:val="0"/>
                                <w:lang w:val="en" w:eastAsia="en-US"/>
                              </w:rPr>
                              <w:t xml:space="preserve"> /</w:t>
                            </w:r>
                            <w:r>
                              <w:rPr>
                                <w:noProof w:val="0"/>
                                <w:lang w:val="en" w:eastAsia="en-US"/>
                              </w:rPr>
                              <w:t>PhD</w:t>
                            </w:r>
                            <w:r w:rsidRPr="00CD0715">
                              <w:rPr>
                                <w:noProof w:val="0"/>
                                <w:lang w:val="en" w:eastAsia="en-US"/>
                              </w:rPr>
                              <w:t xml:space="preserve"> THESIS</w:t>
                            </w:r>
                            <w:r w:rsidRPr="00310903">
                              <w:rPr>
                                <w:noProof w:val="0"/>
                                <w:lang w:val="en" w:eastAsia="en-US"/>
                              </w:rPr>
                              <w:t xml:space="preserve"> in Sakarya University </w:t>
                            </w:r>
                            <w:r>
                              <w:rPr>
                                <w:noProof w:val="0"/>
                                <w:lang w:val="en" w:eastAsia="en-US"/>
                              </w:rPr>
                              <w:t xml:space="preserve">Graduate School of Natural and Applied </w:t>
                            </w:r>
                            <w:r w:rsidRPr="00310903">
                              <w:rPr>
                                <w:noProof w:val="0"/>
                                <w:lang w:val="en" w:eastAsia="en-US"/>
                              </w:rPr>
                              <w:t>Science</w:t>
                            </w:r>
                            <w:r>
                              <w:rPr>
                                <w:noProof w:val="0"/>
                                <w:lang w:val="en" w:eastAsia="en-US"/>
                              </w:rPr>
                              <w:t>s</w:t>
                            </w:r>
                            <w:r w:rsidRPr="00310903">
                              <w:rPr>
                                <w:noProof w:val="0"/>
                                <w:lang w:val="en" w:eastAsia="en-US"/>
                              </w:rPr>
                              <w:t xml:space="preserve">, </w:t>
                            </w:r>
                            <w:r>
                              <w:rPr>
                                <w:noProof w:val="0"/>
                                <w:lang w:val="en" w:eastAsia="en-US"/>
                              </w:rPr>
                              <w:t>………..</w:t>
                            </w:r>
                            <w:r w:rsidRPr="00310903">
                              <w:rPr>
                                <w:noProof w:val="0"/>
                                <w:lang w:val="en" w:eastAsia="en-US"/>
                              </w:rPr>
                              <w:t xml:space="preserve"> </w:t>
                            </w:r>
                            <w:r>
                              <w:rPr>
                                <w:noProof w:val="0"/>
                                <w:lang w:val="en" w:eastAsia="en-US"/>
                              </w:rPr>
                              <w:t>d</w:t>
                            </w:r>
                            <w:r w:rsidRPr="00310903">
                              <w:rPr>
                                <w:noProof w:val="0"/>
                                <w:lang w:val="en" w:eastAsia="en-US"/>
                              </w:rPr>
                              <w:t xml:space="preserve">epartment, </w:t>
                            </w:r>
                            <w:r>
                              <w:rPr>
                                <w:noProof w:val="0"/>
                                <w:lang w:val="en" w:eastAsia="en-US"/>
                              </w:rPr>
                              <w:t>………….</w:t>
                            </w:r>
                            <w:r w:rsidRPr="00310903">
                              <w:rPr>
                                <w:noProof w:val="0"/>
                                <w:lang w:val="en" w:eastAsia="en-US"/>
                              </w:rPr>
                              <w:t xml:space="preserve"> </w:t>
                            </w:r>
                            <w:r>
                              <w:rPr>
                                <w:noProof w:val="0"/>
                                <w:lang w:val="en" w:eastAsia="en-US"/>
                              </w:rPr>
                              <w:t>programe</w:t>
                            </w:r>
                            <w:r w:rsidRPr="00310903">
                              <w:rPr>
                                <w:noProof w:val="0"/>
                                <w:lang w:val="en" w:eastAsia="en-US"/>
                              </w:rPr>
                              <w:t xml:space="preserve"> </w:t>
                            </w:r>
                            <w:r w:rsidRPr="006B1D22">
                              <w:rPr>
                                <w:noProof w:val="0"/>
                                <w:color w:val="FF0000"/>
                                <w:lang w:val="en" w:eastAsia="en-US"/>
                              </w:rPr>
                              <w:t xml:space="preserve">(if </w:t>
                            </w:r>
                            <w:r>
                              <w:rPr>
                                <w:noProof w:val="0"/>
                                <w:color w:val="FF0000"/>
                                <w:lang w:val="en" w:eastAsia="en-US"/>
                              </w:rPr>
                              <w:t>exist</w:t>
                            </w:r>
                            <w:r w:rsidRPr="006B1D22">
                              <w:rPr>
                                <w:noProof w:val="0"/>
                                <w:color w:val="FF0000"/>
                                <w:lang w:val="en" w:eastAsia="en-US"/>
                              </w:rPr>
                              <w:t>)</w:t>
                            </w:r>
                            <w:r>
                              <w:rPr>
                                <w:noProof w:val="0"/>
                                <w:lang w:val="en"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7D8FD" id="Metin Kutusu 4" o:spid="_x0000_s1043" type="#_x0000_t202" style="position:absolute;left:0;text-align:left;margin-left:.6pt;margin-top:2.9pt;width:408pt;height:93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" fillcolor="white [3201]" strokeweight=".5pt">
                <v:textbox>
                  <w:txbxContent>
                    <w:p w14:paraId="5A0CD081" w14:textId="7A2E20F4" w:rsidR="00930F96" w:rsidRPr="00CD0715" w:rsidRDefault="00930F96" w:rsidP="00CD0715">
                      <w:pPr>
                        <w:spacing w:line="240" w:lineRule="auto"/>
                        <w:rPr>
                          <w:noProof w:val="0"/>
                          <w:lang w:val="en" w:eastAsia="en-US"/>
                        </w:rPr>
                      </w:pPr>
                      <w:r w:rsidRPr="00310903">
                        <w:rPr>
                          <w:noProof w:val="0"/>
                          <w:lang w:val="en" w:eastAsia="en-US"/>
                        </w:rPr>
                        <w:t>The thesis work titled “</w:t>
                      </w:r>
                      <w:r>
                        <w:rPr>
                          <w:noProof w:val="0"/>
                          <w:lang w:val="en" w:eastAsia="en-US"/>
                        </w:rPr>
                        <w:t>…….</w:t>
                      </w:r>
                      <w:r w:rsidRPr="00310903">
                        <w:rPr>
                          <w:noProof w:val="0"/>
                          <w:lang w:val="en" w:eastAsia="en-US"/>
                        </w:rPr>
                        <w:t xml:space="preserve">” prepared by </w:t>
                      </w:r>
                      <w:r>
                        <w:rPr>
                          <w:noProof w:val="0"/>
                          <w:lang w:val="en" w:eastAsia="en-US"/>
                        </w:rPr>
                        <w:t>……</w:t>
                      </w:r>
                      <w:r w:rsidRPr="00310903">
                        <w:rPr>
                          <w:noProof w:val="0"/>
                          <w:lang w:val="en" w:eastAsia="en-US"/>
                        </w:rPr>
                        <w:t xml:space="preserve"> was accepted by the following jury on </w:t>
                      </w:r>
                      <w:r w:rsidRPr="00CD0715">
                        <w:rPr>
                          <w:noProof w:val="0"/>
                          <w:lang w:val="en" w:eastAsia="en-US"/>
                        </w:rPr>
                        <w:t>…./…. /……</w:t>
                      </w:r>
                      <w:r>
                        <w:rPr>
                          <w:noProof w:val="0"/>
                          <w:lang w:val="en" w:eastAsia="en-US"/>
                        </w:rPr>
                        <w:t xml:space="preserve">. by </w:t>
                      </w:r>
                      <w:r w:rsidRPr="00310903">
                        <w:rPr>
                          <w:noProof w:val="0"/>
                          <w:lang w:val="en" w:eastAsia="en-US"/>
                        </w:rPr>
                        <w:t xml:space="preserve">unanimously/majority of votes as a </w:t>
                      </w:r>
                      <w:r>
                        <w:rPr>
                          <w:noProof w:val="0"/>
                          <w:lang w:val="en" w:eastAsia="en-US"/>
                        </w:rPr>
                        <w:t>MSc</w:t>
                      </w:r>
                      <w:r w:rsidRPr="00CD0715">
                        <w:rPr>
                          <w:noProof w:val="0"/>
                          <w:lang w:val="en" w:eastAsia="en-US"/>
                        </w:rPr>
                        <w:t xml:space="preserve"> /</w:t>
                      </w:r>
                      <w:r>
                        <w:rPr>
                          <w:noProof w:val="0"/>
                          <w:lang w:val="en" w:eastAsia="en-US"/>
                        </w:rPr>
                        <w:t>PhD</w:t>
                      </w:r>
                      <w:r w:rsidRPr="00CD0715">
                        <w:rPr>
                          <w:noProof w:val="0"/>
                          <w:lang w:val="en" w:eastAsia="en-US"/>
                        </w:rPr>
                        <w:t xml:space="preserve"> THESIS</w:t>
                      </w:r>
                      <w:r w:rsidRPr="00310903">
                        <w:rPr>
                          <w:noProof w:val="0"/>
                          <w:lang w:val="en" w:eastAsia="en-US"/>
                        </w:rPr>
                        <w:t xml:space="preserve"> in Sakarya University </w:t>
                      </w:r>
                      <w:r>
                        <w:rPr>
                          <w:noProof w:val="0"/>
                          <w:lang w:val="en" w:eastAsia="en-US"/>
                        </w:rPr>
                        <w:t xml:space="preserve">Graduate School of Natural and Applied </w:t>
                      </w:r>
                      <w:r w:rsidRPr="00310903">
                        <w:rPr>
                          <w:noProof w:val="0"/>
                          <w:lang w:val="en" w:eastAsia="en-US"/>
                        </w:rPr>
                        <w:t>Science</w:t>
                      </w:r>
                      <w:r>
                        <w:rPr>
                          <w:noProof w:val="0"/>
                          <w:lang w:val="en" w:eastAsia="en-US"/>
                        </w:rPr>
                        <w:t>s</w:t>
                      </w:r>
                      <w:r w:rsidRPr="00310903">
                        <w:rPr>
                          <w:noProof w:val="0"/>
                          <w:lang w:val="en" w:eastAsia="en-US"/>
                        </w:rPr>
                        <w:t xml:space="preserve">, </w:t>
                      </w:r>
                      <w:r>
                        <w:rPr>
                          <w:noProof w:val="0"/>
                          <w:lang w:val="en" w:eastAsia="en-US"/>
                        </w:rPr>
                        <w:t>………..</w:t>
                      </w:r>
                      <w:r w:rsidRPr="00310903">
                        <w:rPr>
                          <w:noProof w:val="0"/>
                          <w:lang w:val="en" w:eastAsia="en-US"/>
                        </w:rPr>
                        <w:t xml:space="preserve"> </w:t>
                      </w:r>
                      <w:r>
                        <w:rPr>
                          <w:noProof w:val="0"/>
                          <w:lang w:val="en" w:eastAsia="en-US"/>
                        </w:rPr>
                        <w:t>d</w:t>
                      </w:r>
                      <w:r w:rsidRPr="00310903">
                        <w:rPr>
                          <w:noProof w:val="0"/>
                          <w:lang w:val="en" w:eastAsia="en-US"/>
                        </w:rPr>
                        <w:t xml:space="preserve">epartment, </w:t>
                      </w:r>
                      <w:r>
                        <w:rPr>
                          <w:noProof w:val="0"/>
                          <w:lang w:val="en" w:eastAsia="en-US"/>
                        </w:rPr>
                        <w:t>………….</w:t>
                      </w:r>
                      <w:r w:rsidRPr="00310903">
                        <w:rPr>
                          <w:noProof w:val="0"/>
                          <w:lang w:val="en" w:eastAsia="en-US"/>
                        </w:rPr>
                        <w:t xml:space="preserve"> </w:t>
                      </w:r>
                      <w:r>
                        <w:rPr>
                          <w:noProof w:val="0"/>
                          <w:lang w:val="en" w:eastAsia="en-US"/>
                        </w:rPr>
                        <w:t>programe</w:t>
                      </w:r>
                      <w:r w:rsidRPr="00310903">
                        <w:rPr>
                          <w:noProof w:val="0"/>
                          <w:lang w:val="en" w:eastAsia="en-US"/>
                        </w:rPr>
                        <w:t xml:space="preserve"> </w:t>
                      </w:r>
                      <w:r w:rsidRPr="006B1D22">
                        <w:rPr>
                          <w:noProof w:val="0"/>
                          <w:color w:val="FF0000"/>
                          <w:lang w:val="en" w:eastAsia="en-US"/>
                        </w:rPr>
                        <w:t xml:space="preserve">(if </w:t>
                      </w:r>
                      <w:r>
                        <w:rPr>
                          <w:noProof w:val="0"/>
                          <w:color w:val="FF0000"/>
                          <w:lang w:val="en" w:eastAsia="en-US"/>
                        </w:rPr>
                        <w:t>exist</w:t>
                      </w:r>
                      <w:r w:rsidRPr="006B1D22">
                        <w:rPr>
                          <w:noProof w:val="0"/>
                          <w:color w:val="FF0000"/>
                          <w:lang w:val="en" w:eastAsia="en-US"/>
                        </w:rPr>
                        <w:t>)</w:t>
                      </w:r>
                      <w:r>
                        <w:rPr>
                          <w:noProof w:val="0"/>
                          <w:lang w:val="en" w:eastAsia="en-US"/>
                        </w:rPr>
                        <w:t>.</w:t>
                      </w:r>
                    </w:p>
                  </w:txbxContent>
                </v:textbox>
              </v:shape>
            </w:pict>
          </mc:Fallback>
        </mc:AlternateContent>
      </w:r>
      <w:r w:rsidR="00016266" w:rsidRPr="00D406FB">
        <w:rPr>
          <w:rStyle w:val="AklamaBavurusu"/>
        </w:rPr>
        <w:commentReference w:id="13"/>
      </w:r>
      <w:commentRangeStart w:id="14"/>
      <w:commentRangeEnd w:id="14"/>
      <w:r w:rsidR="0084189A">
        <w:rPr>
          <w:rStyle w:val="AklamaBavurusu"/>
        </w:rPr>
        <w:commentReference w:id="14"/>
      </w:r>
    </w:p>
    <w:p w14:paraId="4A9026B8" w14:textId="77777777" w:rsidR="00911912" w:rsidRPr="00D406FB" w:rsidRDefault="00911912" w:rsidP="00FE3343">
      <w:pPr>
        <w:rPr>
          <w:lang w:val="en-US"/>
        </w:rPr>
      </w:pPr>
    </w:p>
    <w:p w14:paraId="172A3AE9" w14:textId="37EBC69C" w:rsidR="00EC3F89" w:rsidRPr="00D406FB" w:rsidRDefault="00911912" w:rsidP="00FE3343">
      <w:pPr>
        <w:rPr>
          <w:lang w:val="en-US"/>
        </w:rPr>
      </w:pP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Pr="00D406FB">
        <w:rPr>
          <w:lang w:val="en-US"/>
        </w:rPr>
        <w:tab/>
      </w:r>
      <w:r w:rsidR="00BB52EE" w:rsidRPr="00D406FB">
        <w:rPr>
          <w:b/>
        </w:rPr>
        <mc:AlternateContent>
          <mc:Choice Requires="wps">
            <w:drawing>
              <wp:anchor distT="0" distB="0" distL="114300" distR="114300" simplePos="0" relativeHeight="251635200" behindDoc="0" locked="0" layoutInCell="1" allowOverlap="0" wp14:anchorId="7B6AA24F" wp14:editId="1E755553">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F061ED" w14:textId="4A767493" w:rsidR="00930F96" w:rsidRPr="006232DF" w:rsidRDefault="00930F96" w:rsidP="006232DF">
                            <w:pPr>
                              <w:tabs>
                                <w:tab w:val="left" w:pos="1418"/>
                              </w:tabs>
                              <w:spacing w:before="0" w:after="0" w:line="240" w:lineRule="auto"/>
                              <w:jc w:val="center"/>
                              <w:rPr>
                                <w:b/>
                              </w:rPr>
                            </w:pPr>
                            <w:r>
                              <w:rPr>
                                <w:b/>
                              </w:rPr>
                              <w:t>Thesis Jury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4" type="#_x0000_t202" style="position:absolute;left:0;text-align:left;margin-left:0;margin-top:283.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hq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pbjvI6yOoRhKFlmFG4U8BopP6OUQ/zmWPzrSOaYsTfCRCXG+bR0KNxGA0iStiaY4tRMLc2DH2n&#10;NDs2gBzkK+QGBFgzrw2n1JDFWbYwc57E+X5wQ/3020f9vsXWvwA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JWYan8C&#10;AAANBQAADgAAAAAAAAAAAAAAAAAuAgAAZHJzL2Uyb0RvYy54bWxQSwECLQAUAAYACAAAACEAaVqe&#10;ed8AAAAIAQAADwAAAAAAAAAAAAAAAADZBAAAZHJzL2Rvd25yZXYueG1sUEsFBgAAAAAEAAQA8wAA&#10;AOUFAAAAAA==&#10;" o:allowoverlap="f" filled="f" strokecolor="white">
                <v:textbox inset="0,0,0,0">
                  <w:txbxContent>
                    <w:p w14:paraId="4DF061ED" w14:textId="4A767493" w:rsidR="00930F96" w:rsidRPr="006232DF" w:rsidRDefault="00930F96" w:rsidP="006232DF">
                      <w:pPr>
                        <w:tabs>
                          <w:tab w:val="left" w:pos="1418"/>
                        </w:tabs>
                        <w:spacing w:before="0" w:after="0" w:line="240" w:lineRule="auto"/>
                        <w:jc w:val="center"/>
                        <w:rPr>
                          <w:b/>
                        </w:rPr>
                      </w:pPr>
                      <w:r>
                        <w:rPr>
                          <w:b/>
                        </w:rPr>
                        <w:t>Thesis Jury</w:t>
                      </w:r>
                    </w:p>
                  </w:txbxContent>
                </v:textbox>
                <w10:wrap anchory="page"/>
              </v:shape>
            </w:pict>
          </mc:Fallback>
        </mc:AlternateContent>
      </w:r>
      <w:r w:rsidR="0060720C" w:rsidRPr="00D406FB">
        <w:rPr>
          <w:b/>
        </w:rPr>
        <mc:AlternateContent>
          <mc:Choice Requires="wps">
            <w:drawing>
              <wp:anchor distT="0" distB="0" distL="114300" distR="114300" simplePos="0" relativeHeight="251637248" behindDoc="0" locked="0" layoutInCell="1" allowOverlap="0" wp14:anchorId="20D964D7" wp14:editId="1C36440E">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8D0D8F" w14:textId="05992EA7" w:rsidR="00930F96" w:rsidRDefault="00930F96" w:rsidP="00FA3DEC">
                            <w:pPr>
                              <w:spacing w:before="0" w:after="0" w:line="240" w:lineRule="auto"/>
                            </w:pPr>
                            <w:r>
                              <w:rPr>
                                <w:b/>
                              </w:rPr>
                              <w:t>Head of Jury :</w:t>
                            </w:r>
                            <w:r w:rsidRPr="00585A6E">
                              <w:rPr>
                                <w:b/>
                              </w:rPr>
                              <w:t xml:space="preserve"> </w:t>
                            </w:r>
                            <w:r>
                              <w:rPr>
                                <w:b/>
                              </w:rPr>
                              <w:tab/>
                              <w:t>Title</w:t>
                            </w:r>
                            <w:r w:rsidRPr="005F57A1">
                              <w:rPr>
                                <w:b/>
                              </w:rPr>
                              <w:t xml:space="preserve"> </w:t>
                            </w:r>
                            <w:r>
                              <w:rPr>
                                <w:b/>
                              </w:rPr>
                              <w:t xml:space="preserve">Name SURNAME </w:t>
                            </w:r>
                            <w:r>
                              <w:rPr>
                                <w:color w:val="FF0000"/>
                              </w:rPr>
                              <w:tab/>
                            </w:r>
                            <w:r>
                              <w:rPr>
                                <w:b/>
                              </w:rPr>
                              <w:tab/>
                            </w:r>
                            <w:r>
                              <w:rPr>
                                <w:b/>
                              </w:rPr>
                              <w:tab/>
                            </w:r>
                            <w:r w:rsidRPr="006E0035">
                              <w:t>..............................</w:t>
                            </w:r>
                          </w:p>
                          <w:p w14:paraId="6F4E208E" w14:textId="54BCF726" w:rsidR="00930F96" w:rsidRPr="00EE21A0" w:rsidRDefault="00930F96" w:rsidP="00FA3DEC">
                            <w:pPr>
                              <w:spacing w:before="0" w:after="0" w:line="240" w:lineRule="auto"/>
                            </w:pPr>
                            <w:r>
                              <w:tab/>
                            </w:r>
                            <w:r>
                              <w:tab/>
                            </w:r>
                            <w:r>
                              <w:tab/>
                              <w:t xml:space="preserve">Sakarya University </w:t>
                            </w:r>
                          </w:p>
                          <w:p w14:paraId="2343E039" w14:textId="77777777" w:rsidR="00930F96" w:rsidRPr="00EE21A0" w:rsidRDefault="00930F96" w:rsidP="00FA3DEC">
                            <w:pPr>
                              <w:spacing w:before="0" w:after="0" w:line="240" w:lineRule="auto"/>
                              <w:ind w:left="1418" w:firstLine="709"/>
                            </w:pPr>
                          </w:p>
                          <w:p w14:paraId="76250008" w14:textId="7ED1A929" w:rsidR="00930F96" w:rsidRDefault="00930F96" w:rsidP="008A246B">
                            <w:pPr>
                              <w:spacing w:before="0" w:after="0" w:line="240" w:lineRule="auto"/>
                            </w:pPr>
                          </w:p>
                          <w:p w14:paraId="553D7354" w14:textId="2AB17D69" w:rsidR="00930F96" w:rsidRDefault="00930F96" w:rsidP="008A246B">
                            <w:pPr>
                              <w:tabs>
                                <w:tab w:val="right" w:pos="1985"/>
                              </w:tabs>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5" type="#_x0000_t202" style="position:absolute;left:0;text-align:left;margin-left:0;margin-top:340.2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PPKtQl8AgAA&#10;CwUAAA4AAAAAAAAAAAAAAAAALgIAAGRycy9lMm9Eb2MueG1sUEsBAi0AFAAGAAgAAAAhAD0+v/Xg&#10;AAAACAEAAA8AAAAAAAAAAAAAAAAA1gQAAGRycy9kb3ducmV2LnhtbFBLBQYAAAAABAAEAPMAAADj&#10;BQAAAAA=&#10;" o:allowoverlap="f" filled="f" strokecolor="white">
                <v:textbox inset="0,0,0,0">
                  <w:txbxContent>
                    <w:p w14:paraId="658D0D8F" w14:textId="05992EA7" w:rsidR="00930F96" w:rsidRDefault="00930F96" w:rsidP="00FA3DEC">
                      <w:pPr>
                        <w:spacing w:before="0" w:after="0" w:line="240" w:lineRule="auto"/>
                      </w:pPr>
                      <w:r>
                        <w:rPr>
                          <w:b/>
                        </w:rPr>
                        <w:t>Head of Jury :</w:t>
                      </w:r>
                      <w:r w:rsidRPr="00585A6E">
                        <w:rPr>
                          <w:b/>
                        </w:rPr>
                        <w:t xml:space="preserve"> </w:t>
                      </w:r>
                      <w:r>
                        <w:rPr>
                          <w:b/>
                        </w:rPr>
                        <w:tab/>
                        <w:t>Title</w:t>
                      </w:r>
                      <w:r w:rsidRPr="005F57A1">
                        <w:rPr>
                          <w:b/>
                        </w:rPr>
                        <w:t xml:space="preserve"> </w:t>
                      </w:r>
                      <w:r>
                        <w:rPr>
                          <w:b/>
                        </w:rPr>
                        <w:t xml:space="preserve">Name SURNAME </w:t>
                      </w:r>
                      <w:r>
                        <w:rPr>
                          <w:color w:val="FF0000"/>
                        </w:rPr>
                        <w:tab/>
                      </w:r>
                      <w:r>
                        <w:rPr>
                          <w:b/>
                        </w:rPr>
                        <w:tab/>
                      </w:r>
                      <w:r>
                        <w:rPr>
                          <w:b/>
                        </w:rPr>
                        <w:tab/>
                      </w:r>
                      <w:r w:rsidRPr="006E0035">
                        <w:t>..............................</w:t>
                      </w:r>
                    </w:p>
                    <w:p w14:paraId="6F4E208E" w14:textId="54BCF726" w:rsidR="00930F96" w:rsidRPr="00EE21A0" w:rsidRDefault="00930F96" w:rsidP="00FA3DEC">
                      <w:pPr>
                        <w:spacing w:before="0" w:after="0" w:line="240" w:lineRule="auto"/>
                      </w:pPr>
                      <w:r>
                        <w:tab/>
                      </w:r>
                      <w:r>
                        <w:tab/>
                      </w:r>
                      <w:r>
                        <w:tab/>
                        <w:t xml:space="preserve">Sakarya University </w:t>
                      </w:r>
                    </w:p>
                    <w:p w14:paraId="2343E039" w14:textId="77777777" w:rsidR="00930F96" w:rsidRPr="00EE21A0" w:rsidRDefault="00930F96" w:rsidP="00FA3DEC">
                      <w:pPr>
                        <w:spacing w:before="0" w:after="0" w:line="240" w:lineRule="auto"/>
                        <w:ind w:left="1418" w:firstLine="709"/>
                      </w:pPr>
                    </w:p>
                    <w:p w14:paraId="76250008" w14:textId="7ED1A929" w:rsidR="00930F96" w:rsidRDefault="00930F96" w:rsidP="008A246B">
                      <w:pPr>
                        <w:spacing w:before="0" w:after="0" w:line="240" w:lineRule="auto"/>
                      </w:pPr>
                    </w:p>
                    <w:p w14:paraId="553D7354" w14:textId="2AB17D69" w:rsidR="00930F96" w:rsidRDefault="00930F96" w:rsidP="008A246B">
                      <w:pPr>
                        <w:tabs>
                          <w:tab w:val="right" w:pos="1985"/>
                        </w:tabs>
                        <w:spacing w:before="0" w:after="0" w:line="240" w:lineRule="auto"/>
                      </w:pPr>
                    </w:p>
                  </w:txbxContent>
                </v:textbox>
                <w10:wrap anchory="page"/>
              </v:shape>
            </w:pict>
          </mc:Fallback>
        </mc:AlternateContent>
      </w:r>
      <w:r w:rsidR="00BB52EE" w:rsidRPr="00D406FB">
        <w:rPr>
          <w:b/>
        </w:rPr>
        <mc:AlternateContent>
          <mc:Choice Requires="wps">
            <w:drawing>
              <wp:anchor distT="0" distB="0" distL="114300" distR="114300" simplePos="0" relativeHeight="251641344" behindDoc="0" locked="0" layoutInCell="1" allowOverlap="0" wp14:anchorId="7ADEC1F8" wp14:editId="4952704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F7146E2" w14:textId="4BF8B8D0" w:rsidR="00930F96" w:rsidRDefault="00930F96" w:rsidP="00B3553B">
                            <w:pPr>
                              <w:spacing w:before="0" w:after="0" w:line="240" w:lineRule="auto"/>
                            </w:pPr>
                            <w:r>
                              <w:rPr>
                                <w:b/>
                              </w:rPr>
                              <w:t>Jury Member :</w:t>
                            </w:r>
                            <w:r w:rsidRPr="00585A6E">
                              <w:rPr>
                                <w:b/>
                              </w:rPr>
                              <w:t xml:space="preserve"> </w:t>
                            </w:r>
                            <w:r>
                              <w:rPr>
                                <w:b/>
                              </w:rPr>
                              <w:tab/>
                              <w:t>Title</w:t>
                            </w:r>
                            <w:r w:rsidRPr="005F57A1">
                              <w:rPr>
                                <w:b/>
                              </w:rPr>
                              <w:t xml:space="preserve"> </w:t>
                            </w:r>
                            <w:r>
                              <w:rPr>
                                <w:b/>
                              </w:rPr>
                              <w:t>Name SURNAME</w:t>
                            </w:r>
                            <w:r>
                              <w:rPr>
                                <w:color w:val="FF0000"/>
                              </w:rPr>
                              <w:tab/>
                            </w:r>
                            <w:r>
                              <w:rPr>
                                <w:color w:val="FF0000"/>
                              </w:rPr>
                              <w:tab/>
                            </w:r>
                            <w:r>
                              <w:rPr>
                                <w:color w:val="FF0000"/>
                              </w:rPr>
                              <w:tab/>
                            </w:r>
                            <w:r w:rsidRPr="006E0035">
                              <w:t>..............................</w:t>
                            </w:r>
                          </w:p>
                          <w:p w14:paraId="17B93EAB" w14:textId="59DCF6C1" w:rsidR="00930F96" w:rsidRPr="00EE21A0" w:rsidRDefault="00930F96" w:rsidP="00B3553B">
                            <w:pPr>
                              <w:spacing w:before="0" w:after="0" w:line="240" w:lineRule="auto"/>
                            </w:pPr>
                            <w:r>
                              <w:tab/>
                            </w:r>
                            <w:r>
                              <w:tab/>
                            </w:r>
                            <w:r>
                              <w:tab/>
                              <w:t xml:space="preserve">Sakarya University </w:t>
                            </w:r>
                          </w:p>
                          <w:p w14:paraId="3DF336FD" w14:textId="2685C200" w:rsidR="00930F96" w:rsidRPr="00EE21A0" w:rsidRDefault="00930F96" w:rsidP="00585A6E">
                            <w:pPr>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left:0;text-align:left;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5F7146E2" w14:textId="4BF8B8D0" w:rsidR="00930F96" w:rsidRDefault="00930F96" w:rsidP="00B3553B">
                      <w:pPr>
                        <w:spacing w:before="0" w:after="0" w:line="240" w:lineRule="auto"/>
                      </w:pPr>
                      <w:r>
                        <w:rPr>
                          <w:b/>
                        </w:rPr>
                        <w:t>Jury Member :</w:t>
                      </w:r>
                      <w:r w:rsidRPr="00585A6E">
                        <w:rPr>
                          <w:b/>
                        </w:rPr>
                        <w:t xml:space="preserve"> </w:t>
                      </w:r>
                      <w:r>
                        <w:rPr>
                          <w:b/>
                        </w:rPr>
                        <w:tab/>
                        <w:t>Title</w:t>
                      </w:r>
                      <w:r w:rsidRPr="005F57A1">
                        <w:rPr>
                          <w:b/>
                        </w:rPr>
                        <w:t xml:space="preserve"> </w:t>
                      </w:r>
                      <w:r>
                        <w:rPr>
                          <w:b/>
                        </w:rPr>
                        <w:t>Name SURNAME</w:t>
                      </w:r>
                      <w:r>
                        <w:rPr>
                          <w:color w:val="FF0000"/>
                        </w:rPr>
                        <w:tab/>
                      </w:r>
                      <w:r>
                        <w:rPr>
                          <w:color w:val="FF0000"/>
                        </w:rPr>
                        <w:tab/>
                      </w:r>
                      <w:r>
                        <w:rPr>
                          <w:color w:val="FF0000"/>
                        </w:rPr>
                        <w:tab/>
                      </w:r>
                      <w:r w:rsidRPr="006E0035">
                        <w:t>..............................</w:t>
                      </w:r>
                    </w:p>
                    <w:p w14:paraId="17B93EAB" w14:textId="59DCF6C1" w:rsidR="00930F96" w:rsidRPr="00EE21A0" w:rsidRDefault="00930F96" w:rsidP="00B3553B">
                      <w:pPr>
                        <w:spacing w:before="0" w:after="0" w:line="240" w:lineRule="auto"/>
                      </w:pPr>
                      <w:r>
                        <w:tab/>
                      </w:r>
                      <w:r>
                        <w:tab/>
                      </w:r>
                      <w:r>
                        <w:tab/>
                        <w:t xml:space="preserve">Sakarya University </w:t>
                      </w:r>
                    </w:p>
                    <w:p w14:paraId="3DF336FD" w14:textId="2685C200" w:rsidR="00930F96" w:rsidRPr="00EE21A0" w:rsidRDefault="00930F96" w:rsidP="00585A6E">
                      <w:pPr>
                        <w:spacing w:before="0" w:after="0" w:line="240" w:lineRule="auto"/>
                      </w:pPr>
                    </w:p>
                  </w:txbxContent>
                </v:textbox>
                <w10:wrap anchory="page"/>
              </v:shape>
            </w:pict>
          </mc:Fallback>
        </mc:AlternateContent>
      </w:r>
    </w:p>
    <w:p w14:paraId="4A22BCDC" w14:textId="77777777" w:rsidR="00EC3F89" w:rsidRPr="00D406FB" w:rsidRDefault="00EC3F89" w:rsidP="00FE3343">
      <w:pPr>
        <w:rPr>
          <w:lang w:val="en-US"/>
        </w:rPr>
      </w:pPr>
    </w:p>
    <w:p w14:paraId="31B410F3" w14:textId="77777777" w:rsidR="00EC3F89" w:rsidRPr="00D406FB" w:rsidRDefault="00EC3F89" w:rsidP="00FE3343">
      <w:pPr>
        <w:rPr>
          <w:lang w:val="en-US"/>
        </w:rPr>
      </w:pPr>
    </w:p>
    <w:p w14:paraId="63FB09A0" w14:textId="77777777" w:rsidR="00EC3F89" w:rsidRPr="00D406FB" w:rsidRDefault="00EC3F89" w:rsidP="00FE3343">
      <w:pPr>
        <w:rPr>
          <w:lang w:val="en-US"/>
        </w:rPr>
      </w:pPr>
    </w:p>
    <w:p w14:paraId="30AD26AD" w14:textId="77777777" w:rsidR="00EC3F89" w:rsidRPr="00D406FB" w:rsidRDefault="001C14F0" w:rsidP="00FE3343">
      <w:pPr>
        <w:rPr>
          <w:lang w:val="en-US"/>
        </w:rPr>
      </w:pPr>
      <w:commentRangeStart w:id="15"/>
      <w:commentRangeEnd w:id="15"/>
      <w:r w:rsidRPr="00D406FB">
        <w:rPr>
          <w:rStyle w:val="AklamaBavurusu"/>
        </w:rPr>
        <w:commentReference w:id="15"/>
      </w:r>
    </w:p>
    <w:p w14:paraId="7DB195BB" w14:textId="77777777" w:rsidR="00EC3F89" w:rsidRPr="00D406FB" w:rsidRDefault="00EC3F89" w:rsidP="00FE3343">
      <w:pPr>
        <w:rPr>
          <w:lang w:val="en-US"/>
        </w:rPr>
      </w:pPr>
    </w:p>
    <w:p w14:paraId="20CA33CD" w14:textId="255232EA" w:rsidR="00EC3F89" w:rsidRPr="00D406FB" w:rsidRDefault="001C14F0" w:rsidP="00FE3343">
      <w:pPr>
        <w:rPr>
          <w:lang w:val="en-US"/>
        </w:rPr>
      </w:pPr>
      <w:commentRangeStart w:id="16"/>
      <w:commentRangeEnd w:id="16"/>
      <w:r w:rsidRPr="00D406FB">
        <w:rPr>
          <w:rStyle w:val="AklamaBavurusu"/>
        </w:rPr>
        <w:commentReference w:id="16"/>
      </w:r>
    </w:p>
    <w:p w14:paraId="08320589" w14:textId="77777777" w:rsidR="00EC3F89" w:rsidRPr="00D406FB" w:rsidRDefault="00EC3F89" w:rsidP="00FE3343">
      <w:pPr>
        <w:rPr>
          <w:lang w:val="en-US"/>
        </w:rPr>
      </w:pPr>
    </w:p>
    <w:p w14:paraId="020B05E1" w14:textId="7B2744B9" w:rsidR="00EC3F89" w:rsidRPr="00D406FB" w:rsidRDefault="00117419" w:rsidP="00FE3343">
      <w:pPr>
        <w:rPr>
          <w:lang w:val="en-US"/>
        </w:rPr>
      </w:pPr>
      <w:r w:rsidRPr="00D406FB">
        <w:rPr>
          <w:b/>
        </w:rPr>
        <mc:AlternateContent>
          <mc:Choice Requires="wps">
            <w:drawing>
              <wp:anchor distT="0" distB="0" distL="114300" distR="114300" simplePos="0" relativeHeight="251639296" behindDoc="0" locked="0" layoutInCell="1" allowOverlap="0" wp14:anchorId="0D8909E5" wp14:editId="4F44388D">
                <wp:simplePos x="0" y="0"/>
                <wp:positionH relativeFrom="column">
                  <wp:posOffset>0</wp:posOffset>
                </wp:positionH>
                <wp:positionV relativeFrom="page">
                  <wp:posOffset>5050790</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70387D" w14:textId="46D8C033" w:rsidR="00930F96" w:rsidRDefault="00930F96" w:rsidP="00FA3DEC">
                            <w:pPr>
                              <w:spacing w:before="0" w:after="0" w:line="240" w:lineRule="auto"/>
                            </w:pPr>
                            <w:r>
                              <w:rPr>
                                <w:b/>
                              </w:rPr>
                              <w:t>Jury Member :</w:t>
                            </w:r>
                            <w:r w:rsidRPr="00585A6E">
                              <w:rPr>
                                <w:b/>
                              </w:rPr>
                              <w:t xml:space="preserve"> </w:t>
                            </w:r>
                            <w:r>
                              <w:rPr>
                                <w:b/>
                              </w:rPr>
                              <w:tab/>
                              <w:t>Title</w:t>
                            </w:r>
                            <w:r w:rsidRPr="005F57A1">
                              <w:rPr>
                                <w:b/>
                              </w:rPr>
                              <w:t xml:space="preserve"> </w:t>
                            </w:r>
                            <w:r>
                              <w:rPr>
                                <w:b/>
                              </w:rPr>
                              <w:t xml:space="preserve">Name SURNAME </w:t>
                            </w:r>
                            <w:r w:rsidRPr="00585A6E">
                              <w:rPr>
                                <w:color w:val="FF0000"/>
                              </w:rPr>
                              <w:t>(</w:t>
                            </w:r>
                            <w:r>
                              <w:rPr>
                                <w:color w:val="FF0000"/>
                              </w:rPr>
                              <w:t>Advisor</w:t>
                            </w:r>
                            <w:r w:rsidRPr="00585A6E">
                              <w:rPr>
                                <w:color w:val="FF0000"/>
                              </w:rPr>
                              <w:t>)</w:t>
                            </w:r>
                            <w:r>
                              <w:rPr>
                                <w:color w:val="FF0000"/>
                              </w:rPr>
                              <w:tab/>
                            </w:r>
                            <w:r>
                              <w:rPr>
                                <w:color w:val="FF0000"/>
                              </w:rPr>
                              <w:tab/>
                            </w:r>
                            <w:r w:rsidRPr="006E0035">
                              <w:t>..............................</w:t>
                            </w:r>
                          </w:p>
                          <w:p w14:paraId="1033FFFC" w14:textId="4F8A25E9" w:rsidR="00930F96" w:rsidRPr="00EE21A0" w:rsidRDefault="00930F96" w:rsidP="00FA3DEC">
                            <w:pPr>
                              <w:spacing w:before="0" w:after="0" w:line="240" w:lineRule="auto"/>
                            </w:pPr>
                            <w:r>
                              <w:tab/>
                            </w:r>
                            <w:r>
                              <w:tab/>
                            </w:r>
                            <w:r>
                              <w:tab/>
                              <w:t xml:space="preserve">Sakarya University </w:t>
                            </w:r>
                          </w:p>
                          <w:p w14:paraId="70E36A31" w14:textId="6FD38516" w:rsidR="00930F96" w:rsidRPr="00EE21A0" w:rsidRDefault="00930F96" w:rsidP="00FA3DEC">
                            <w:pPr>
                              <w:spacing w:before="0" w:after="0" w:line="240" w:lineRule="aut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7" type="#_x0000_t202" style="position:absolute;left:0;text-align:left;margin-left:0;margin-top:397.7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" o:allowoverlap="f" filled="f" strokecolor="white">
                <v:textbox inset="0,0,0,0">
                  <w:txbxContent>
                    <w:p w14:paraId="7470387D" w14:textId="46D8C033" w:rsidR="00930F96" w:rsidRDefault="00930F96" w:rsidP="00FA3DEC">
                      <w:pPr>
                        <w:spacing w:before="0" w:after="0" w:line="240" w:lineRule="auto"/>
                      </w:pPr>
                      <w:r>
                        <w:rPr>
                          <w:b/>
                        </w:rPr>
                        <w:t>Jury Member :</w:t>
                      </w:r>
                      <w:r w:rsidRPr="00585A6E">
                        <w:rPr>
                          <w:b/>
                        </w:rPr>
                        <w:t xml:space="preserve"> </w:t>
                      </w:r>
                      <w:r>
                        <w:rPr>
                          <w:b/>
                        </w:rPr>
                        <w:tab/>
                        <w:t>Title</w:t>
                      </w:r>
                      <w:r w:rsidRPr="005F57A1">
                        <w:rPr>
                          <w:b/>
                        </w:rPr>
                        <w:t xml:space="preserve"> </w:t>
                      </w:r>
                      <w:r>
                        <w:rPr>
                          <w:b/>
                        </w:rPr>
                        <w:t xml:space="preserve">Name SURNAME </w:t>
                      </w:r>
                      <w:r w:rsidRPr="00585A6E">
                        <w:rPr>
                          <w:color w:val="FF0000"/>
                        </w:rPr>
                        <w:t>(</w:t>
                      </w:r>
                      <w:r>
                        <w:rPr>
                          <w:color w:val="FF0000"/>
                        </w:rPr>
                        <w:t>Advisor</w:t>
                      </w:r>
                      <w:r w:rsidRPr="00585A6E">
                        <w:rPr>
                          <w:color w:val="FF0000"/>
                        </w:rPr>
                        <w:t>)</w:t>
                      </w:r>
                      <w:r>
                        <w:rPr>
                          <w:color w:val="FF0000"/>
                        </w:rPr>
                        <w:tab/>
                      </w:r>
                      <w:r>
                        <w:rPr>
                          <w:color w:val="FF0000"/>
                        </w:rPr>
                        <w:tab/>
                      </w:r>
                      <w:r w:rsidRPr="006E0035">
                        <w:t>..............................</w:t>
                      </w:r>
                    </w:p>
                    <w:p w14:paraId="1033FFFC" w14:textId="4F8A25E9" w:rsidR="00930F96" w:rsidRPr="00EE21A0" w:rsidRDefault="00930F96" w:rsidP="00FA3DEC">
                      <w:pPr>
                        <w:spacing w:before="0" w:after="0" w:line="240" w:lineRule="auto"/>
                      </w:pPr>
                      <w:r>
                        <w:tab/>
                      </w:r>
                      <w:r>
                        <w:tab/>
                      </w:r>
                      <w:r>
                        <w:tab/>
                        <w:t xml:space="preserve">Sakarya University </w:t>
                      </w:r>
                    </w:p>
                    <w:p w14:paraId="70E36A31" w14:textId="6FD38516" w:rsidR="00930F96" w:rsidRPr="00EE21A0" w:rsidRDefault="00930F96" w:rsidP="00FA3DEC">
                      <w:pPr>
                        <w:spacing w:before="0" w:after="0" w:line="240" w:lineRule="auto"/>
                      </w:pPr>
                    </w:p>
                  </w:txbxContent>
                </v:textbox>
                <w10:wrap anchory="page"/>
              </v:shape>
            </w:pict>
          </mc:Fallback>
        </mc:AlternateContent>
      </w:r>
    </w:p>
    <w:p w14:paraId="7BED498C" w14:textId="77777777" w:rsidR="00EC3F89" w:rsidRPr="00D406FB" w:rsidRDefault="00EC3F89" w:rsidP="00FE3343">
      <w:pPr>
        <w:rPr>
          <w:lang w:val="en-US"/>
        </w:rPr>
      </w:pPr>
    </w:p>
    <w:p w14:paraId="592B84A2" w14:textId="77777777" w:rsidR="00EC3F89" w:rsidRPr="00D406FB" w:rsidRDefault="00EC3F89" w:rsidP="00FE3343">
      <w:pPr>
        <w:rPr>
          <w:lang w:val="en-US"/>
        </w:rPr>
      </w:pPr>
    </w:p>
    <w:p w14:paraId="758C26AC" w14:textId="77777777" w:rsidR="00EC3F89" w:rsidRPr="00D406FB" w:rsidRDefault="00EC3F89" w:rsidP="00FE3343">
      <w:pPr>
        <w:rPr>
          <w:lang w:val="en-US"/>
        </w:rPr>
      </w:pPr>
    </w:p>
    <w:p w14:paraId="1CB47CF0" w14:textId="6FEF0BAB" w:rsidR="00EC3F89" w:rsidRPr="00D406FB" w:rsidRDefault="00AE6567" w:rsidP="00FE3343">
      <w:pPr>
        <w:rPr>
          <w:lang w:val="en-US"/>
        </w:rPr>
      </w:pPr>
      <w:r w:rsidRPr="00D406FB">
        <w:rPr>
          <w:b/>
        </w:rPr>
        <mc:AlternateContent>
          <mc:Choice Requires="wps">
            <w:drawing>
              <wp:anchor distT="0" distB="0" distL="114300" distR="114300" simplePos="0" relativeHeight="251643392" behindDoc="0" locked="0" layoutInCell="1" allowOverlap="0" wp14:anchorId="592CB4BC" wp14:editId="0F511669">
                <wp:simplePos x="0" y="0"/>
                <wp:positionH relativeFrom="margin">
                  <wp:align>left</wp:align>
                </wp:positionH>
                <wp:positionV relativeFrom="page">
                  <wp:posOffset>6484620</wp:posOffset>
                </wp:positionV>
                <wp:extent cx="5219700" cy="396240"/>
                <wp:effectExtent l="0" t="0" r="19050" b="22860"/>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62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32CEED" w14:textId="5AADC21B" w:rsidR="00930F96" w:rsidRPr="005F57A1" w:rsidRDefault="00930F96" w:rsidP="00FA3DEC">
                            <w:pPr>
                              <w:spacing w:before="0" w:after="0" w:line="240" w:lineRule="auto"/>
                              <w:rPr>
                                <w:b/>
                              </w:rPr>
                            </w:pPr>
                            <w:r>
                              <w:rPr>
                                <w:b/>
                              </w:rPr>
                              <w:t>Jury Member :</w:t>
                            </w:r>
                            <w:r w:rsidRPr="00585A6E">
                              <w:rPr>
                                <w:b/>
                              </w:rPr>
                              <w:t xml:space="preserve"> </w:t>
                            </w:r>
                            <w:r>
                              <w:rPr>
                                <w:b/>
                              </w:rPr>
                              <w:tab/>
                              <w:t>Title</w:t>
                            </w:r>
                            <w:r w:rsidRPr="005F57A1">
                              <w:rPr>
                                <w:b/>
                              </w:rPr>
                              <w:t xml:space="preserve"> </w:t>
                            </w:r>
                            <w:r>
                              <w:rPr>
                                <w:b/>
                              </w:rPr>
                              <w:t>Name SURNAME</w:t>
                            </w:r>
                            <w:r>
                              <w:rPr>
                                <w:b/>
                              </w:rPr>
                              <w:tab/>
                            </w:r>
                            <w:r>
                              <w:rPr>
                                <w:b/>
                              </w:rPr>
                              <w:tab/>
                            </w:r>
                            <w:r>
                              <w:rPr>
                                <w:b/>
                              </w:rPr>
                              <w:tab/>
                            </w:r>
                            <w:r>
                              <w:t>..............................</w:t>
                            </w:r>
                          </w:p>
                          <w:p w14:paraId="71390BC6" w14:textId="2E600ACA" w:rsidR="00930F96" w:rsidRPr="00EE21A0" w:rsidRDefault="00930F96" w:rsidP="00FA3DEC">
                            <w:pPr>
                              <w:spacing w:before="0" w:after="0" w:line="240" w:lineRule="auto"/>
                            </w:pPr>
                            <w:r w:rsidRPr="007D7E07">
                              <w:rPr>
                                <w:b/>
                                <w:color w:val="3366FF"/>
                              </w:rPr>
                              <w:t>(</w:t>
                            </w:r>
                            <w:r>
                              <w:rPr>
                                <w:b/>
                                <w:color w:val="3366FF"/>
                              </w:rPr>
                              <w:t>If neccessary</w:t>
                            </w:r>
                            <w:r w:rsidRPr="007D7E07">
                              <w:rPr>
                                <w:b/>
                                <w:color w:val="3366FF"/>
                              </w:rPr>
                              <w:t>)</w:t>
                            </w:r>
                            <w:r>
                              <w:rPr>
                                <w:b/>
                              </w:rPr>
                              <w:t xml:space="preserve">          </w:t>
                            </w:r>
                            <w:r w:rsidRPr="007D7E07">
                              <w:t xml:space="preserve"> ……</w:t>
                            </w:r>
                            <w:r>
                              <w:t xml:space="preserve">    University</w:t>
                            </w:r>
                          </w:p>
                          <w:p w14:paraId="3485952E" w14:textId="77777777" w:rsidR="00930F96" w:rsidRPr="00EE21A0" w:rsidRDefault="00930F96" w:rsidP="00FA3DEC">
                            <w:pPr>
                              <w:spacing w:before="0" w:after="0" w:line="240" w:lineRule="auto"/>
                              <w:ind w:left="1418" w:firstLine="709"/>
                            </w:pPr>
                          </w:p>
                          <w:p w14:paraId="76A2BB35" w14:textId="54E23BD2" w:rsidR="00930F96" w:rsidRPr="008A246B" w:rsidRDefault="00930F96" w:rsidP="008A246B">
                            <w:pPr>
                              <w:spacing w:before="0" w:after="0" w:line="240" w:lineRule="auto"/>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8" type="#_x0000_t202" style="position:absolute;left:0;text-align:left;margin-left:0;margin-top:510.6pt;width:411pt;height:31.2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" o:allowoverlap="f" filled="f" strokecolor="white">
                <v:textbox inset="0,0,0,0">
                  <w:txbxContent>
                    <w:p w14:paraId="0D32CEED" w14:textId="5AADC21B" w:rsidR="00930F96" w:rsidRPr="005F57A1" w:rsidRDefault="00930F96" w:rsidP="00FA3DEC">
                      <w:pPr>
                        <w:spacing w:before="0" w:after="0" w:line="240" w:lineRule="auto"/>
                        <w:rPr>
                          <w:b/>
                        </w:rPr>
                      </w:pPr>
                      <w:r>
                        <w:rPr>
                          <w:b/>
                        </w:rPr>
                        <w:t>Jury Member :</w:t>
                      </w:r>
                      <w:r w:rsidRPr="00585A6E">
                        <w:rPr>
                          <w:b/>
                        </w:rPr>
                        <w:t xml:space="preserve"> </w:t>
                      </w:r>
                      <w:r>
                        <w:rPr>
                          <w:b/>
                        </w:rPr>
                        <w:tab/>
                        <w:t>Title</w:t>
                      </w:r>
                      <w:r w:rsidRPr="005F57A1">
                        <w:rPr>
                          <w:b/>
                        </w:rPr>
                        <w:t xml:space="preserve"> </w:t>
                      </w:r>
                      <w:r>
                        <w:rPr>
                          <w:b/>
                        </w:rPr>
                        <w:t>Name SURNAME</w:t>
                      </w:r>
                      <w:r>
                        <w:rPr>
                          <w:b/>
                        </w:rPr>
                        <w:tab/>
                      </w:r>
                      <w:r>
                        <w:rPr>
                          <w:b/>
                        </w:rPr>
                        <w:tab/>
                      </w:r>
                      <w:r>
                        <w:rPr>
                          <w:b/>
                        </w:rPr>
                        <w:tab/>
                      </w:r>
                      <w:r>
                        <w:t>..............................</w:t>
                      </w:r>
                    </w:p>
                    <w:p w14:paraId="71390BC6" w14:textId="2E600ACA" w:rsidR="00930F96" w:rsidRPr="00EE21A0" w:rsidRDefault="00930F96" w:rsidP="00FA3DEC">
                      <w:pPr>
                        <w:spacing w:before="0" w:after="0" w:line="240" w:lineRule="auto"/>
                      </w:pPr>
                      <w:r w:rsidRPr="007D7E07">
                        <w:rPr>
                          <w:b/>
                          <w:color w:val="3366FF"/>
                        </w:rPr>
                        <w:t>(</w:t>
                      </w:r>
                      <w:r>
                        <w:rPr>
                          <w:b/>
                          <w:color w:val="3366FF"/>
                        </w:rPr>
                        <w:t>If neccessary</w:t>
                      </w:r>
                      <w:r w:rsidRPr="007D7E07">
                        <w:rPr>
                          <w:b/>
                          <w:color w:val="3366FF"/>
                        </w:rPr>
                        <w:t>)</w:t>
                      </w:r>
                      <w:r>
                        <w:rPr>
                          <w:b/>
                        </w:rPr>
                        <w:t xml:space="preserve">          </w:t>
                      </w:r>
                      <w:r w:rsidRPr="007D7E07">
                        <w:t xml:space="preserve"> ……</w:t>
                      </w:r>
                      <w:r>
                        <w:t xml:space="preserve">    University</w:t>
                      </w:r>
                    </w:p>
                    <w:p w14:paraId="3485952E" w14:textId="77777777" w:rsidR="00930F96" w:rsidRPr="00EE21A0" w:rsidRDefault="00930F96" w:rsidP="00FA3DEC">
                      <w:pPr>
                        <w:spacing w:before="0" w:after="0" w:line="240" w:lineRule="auto"/>
                        <w:ind w:left="1418" w:firstLine="709"/>
                      </w:pPr>
                    </w:p>
                    <w:p w14:paraId="76A2BB35" w14:textId="54E23BD2" w:rsidR="00930F96" w:rsidRPr="008A246B" w:rsidRDefault="00930F96" w:rsidP="008A246B">
                      <w:pPr>
                        <w:spacing w:before="0" w:after="0" w:line="240" w:lineRule="auto"/>
                        <w:ind w:left="1415" w:firstLine="709"/>
                      </w:pPr>
                    </w:p>
                  </w:txbxContent>
                </v:textbox>
                <w10:wrap anchorx="margin" anchory="page"/>
              </v:shape>
            </w:pict>
          </mc:Fallback>
        </mc:AlternateContent>
      </w:r>
      <w:ins w:id="17" w:author="İTÜ" w:date="2015-04-10T12:39:00Z">
        <w:r w:rsidR="004A01FB" w:rsidRPr="00D406FB">
          <w:rPr>
            <w:lang w:val="en-US"/>
          </w:rPr>
          <w:tab/>
        </w:r>
        <w:r w:rsidR="004A01FB" w:rsidRPr="00D406FB">
          <w:rPr>
            <w:lang w:val="en-US"/>
          </w:rPr>
          <w:tab/>
        </w:r>
        <w:r w:rsidR="004A01FB" w:rsidRPr="00D406FB">
          <w:rPr>
            <w:lang w:val="en-US"/>
          </w:rPr>
          <w:tab/>
        </w:r>
        <w:r w:rsidR="004A01FB" w:rsidRPr="00D406FB">
          <w:rPr>
            <w:lang w:val="en-US"/>
          </w:rPr>
          <w:tab/>
        </w:r>
        <w:r w:rsidR="004A01FB" w:rsidRPr="00D406FB">
          <w:rPr>
            <w:lang w:val="en-US"/>
          </w:rPr>
          <w:tab/>
        </w:r>
      </w:ins>
      <w:ins w:id="18" w:author="İTÜ" w:date="2015-04-10T12:38:00Z">
        <w:r w:rsidR="004A01FB" w:rsidRPr="00D406FB">
          <w:rPr>
            <w:lang w:val="en-US"/>
          </w:rPr>
          <w:tab/>
        </w:r>
        <w:r w:rsidR="004A01FB" w:rsidRPr="00D406FB">
          <w:rPr>
            <w:lang w:val="en-US"/>
          </w:rPr>
          <w:tab/>
        </w:r>
      </w:ins>
    </w:p>
    <w:p w14:paraId="5329BEC1" w14:textId="77777777" w:rsidR="00EC3F89" w:rsidRPr="00D406FB" w:rsidRDefault="00EC3F89" w:rsidP="00FE3343">
      <w:pPr>
        <w:rPr>
          <w:lang w:val="en-US"/>
        </w:rPr>
      </w:pPr>
    </w:p>
    <w:p w14:paraId="0387DB77" w14:textId="6B2F194C" w:rsidR="00EC3F89" w:rsidRPr="00D406FB" w:rsidRDefault="00AE6567" w:rsidP="00FE3343">
      <w:pPr>
        <w:rPr>
          <w:lang w:val="en-US"/>
        </w:rPr>
      </w:pPr>
      <w:r w:rsidRPr="00D406FB">
        <w:rPr>
          <w:b/>
        </w:rPr>
        <mc:AlternateContent>
          <mc:Choice Requires="wps">
            <w:drawing>
              <wp:anchor distT="0" distB="0" distL="114300" distR="114300" simplePos="0" relativeHeight="251645440" behindDoc="0" locked="0" layoutInCell="1" allowOverlap="0" wp14:anchorId="6219A408" wp14:editId="5C2C03DE">
                <wp:simplePos x="0" y="0"/>
                <wp:positionH relativeFrom="column">
                  <wp:posOffset>0</wp:posOffset>
                </wp:positionH>
                <wp:positionV relativeFrom="page">
                  <wp:posOffset>7200900</wp:posOffset>
                </wp:positionV>
                <wp:extent cx="5219700" cy="403860"/>
                <wp:effectExtent l="0" t="0" r="19050" b="1524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3609DB7" w14:textId="175589B7" w:rsidR="00930F96" w:rsidRPr="005F57A1" w:rsidRDefault="00930F96" w:rsidP="008A246B">
                            <w:pPr>
                              <w:spacing w:before="0" w:after="0" w:line="240" w:lineRule="auto"/>
                              <w:rPr>
                                <w:b/>
                              </w:rPr>
                            </w:pPr>
                            <w:r>
                              <w:rPr>
                                <w:b/>
                              </w:rPr>
                              <w:t>Jury Member :</w:t>
                            </w:r>
                            <w:r w:rsidRPr="00585A6E">
                              <w:rPr>
                                <w:b/>
                              </w:rPr>
                              <w:t xml:space="preserve"> </w:t>
                            </w:r>
                            <w:r>
                              <w:rPr>
                                <w:b/>
                              </w:rPr>
                              <w:tab/>
                              <w:t>Title</w:t>
                            </w:r>
                            <w:r w:rsidRPr="005F57A1">
                              <w:rPr>
                                <w:b/>
                              </w:rPr>
                              <w:t xml:space="preserve"> </w:t>
                            </w:r>
                            <w:r>
                              <w:rPr>
                                <w:b/>
                              </w:rPr>
                              <w:t>Name SURNAME</w:t>
                            </w:r>
                            <w:r>
                              <w:rPr>
                                <w:b/>
                              </w:rPr>
                              <w:tab/>
                            </w:r>
                            <w:r>
                              <w:rPr>
                                <w:b/>
                              </w:rPr>
                              <w:tab/>
                            </w:r>
                            <w:r>
                              <w:rPr>
                                <w:b/>
                              </w:rPr>
                              <w:tab/>
                            </w:r>
                            <w:r>
                              <w:t>..............................</w:t>
                            </w:r>
                          </w:p>
                          <w:p w14:paraId="3169439F" w14:textId="77777777" w:rsidR="00930F96" w:rsidRPr="00EE21A0" w:rsidRDefault="00930F96" w:rsidP="00AE6567">
                            <w:pPr>
                              <w:spacing w:before="0" w:after="0" w:line="240" w:lineRule="auto"/>
                            </w:pPr>
                            <w:r w:rsidRPr="007D7E07">
                              <w:rPr>
                                <w:b/>
                                <w:color w:val="3366FF"/>
                              </w:rPr>
                              <w:t>(</w:t>
                            </w:r>
                            <w:r>
                              <w:rPr>
                                <w:b/>
                                <w:color w:val="3366FF"/>
                              </w:rPr>
                              <w:t>If neccessary</w:t>
                            </w:r>
                            <w:r w:rsidRPr="007D7E07">
                              <w:rPr>
                                <w:b/>
                                <w:color w:val="3366FF"/>
                              </w:rPr>
                              <w:t>)</w:t>
                            </w:r>
                            <w:r>
                              <w:rPr>
                                <w:b/>
                              </w:rPr>
                              <w:t xml:space="preserve">          </w:t>
                            </w:r>
                            <w:r w:rsidRPr="007D7E07">
                              <w:t xml:space="preserve"> ……</w:t>
                            </w:r>
                            <w:r>
                              <w:t xml:space="preserve">    University</w:t>
                            </w:r>
                          </w:p>
                          <w:p w14:paraId="440EB1BE" w14:textId="0C074955" w:rsidR="00930F96" w:rsidRPr="00EE21A0" w:rsidRDefault="00930F96" w:rsidP="008A246B">
                            <w:pPr>
                              <w:spacing w:before="0" w:after="0" w:line="240" w:lineRule="auto"/>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9" type="#_x0000_t202" style="position:absolute;left:0;text-align:left;margin-left:0;margin-top:567pt;width:411pt;height:3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sUfQ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" o:allowoverlap="f" filled="f" strokecolor="white">
                <v:textbox inset="0,0,0,0">
                  <w:txbxContent>
                    <w:p w14:paraId="23609DB7" w14:textId="175589B7" w:rsidR="00930F96" w:rsidRPr="005F57A1" w:rsidRDefault="00930F96" w:rsidP="008A246B">
                      <w:pPr>
                        <w:spacing w:before="0" w:after="0" w:line="240" w:lineRule="auto"/>
                        <w:rPr>
                          <w:b/>
                        </w:rPr>
                      </w:pPr>
                      <w:r>
                        <w:rPr>
                          <w:b/>
                        </w:rPr>
                        <w:t>Jury Member :</w:t>
                      </w:r>
                      <w:r w:rsidRPr="00585A6E">
                        <w:rPr>
                          <w:b/>
                        </w:rPr>
                        <w:t xml:space="preserve"> </w:t>
                      </w:r>
                      <w:r>
                        <w:rPr>
                          <w:b/>
                        </w:rPr>
                        <w:tab/>
                        <w:t>Title</w:t>
                      </w:r>
                      <w:r w:rsidRPr="005F57A1">
                        <w:rPr>
                          <w:b/>
                        </w:rPr>
                        <w:t xml:space="preserve"> </w:t>
                      </w:r>
                      <w:r>
                        <w:rPr>
                          <w:b/>
                        </w:rPr>
                        <w:t>Name SURNAME</w:t>
                      </w:r>
                      <w:r>
                        <w:rPr>
                          <w:b/>
                        </w:rPr>
                        <w:tab/>
                      </w:r>
                      <w:r>
                        <w:rPr>
                          <w:b/>
                        </w:rPr>
                        <w:tab/>
                      </w:r>
                      <w:r>
                        <w:rPr>
                          <w:b/>
                        </w:rPr>
                        <w:tab/>
                      </w:r>
                      <w:r>
                        <w:t>..............................</w:t>
                      </w:r>
                    </w:p>
                    <w:p w14:paraId="3169439F" w14:textId="77777777" w:rsidR="00930F96" w:rsidRPr="00EE21A0" w:rsidRDefault="00930F96" w:rsidP="00AE6567">
                      <w:pPr>
                        <w:spacing w:before="0" w:after="0" w:line="240" w:lineRule="auto"/>
                      </w:pPr>
                      <w:r w:rsidRPr="007D7E07">
                        <w:rPr>
                          <w:b/>
                          <w:color w:val="3366FF"/>
                        </w:rPr>
                        <w:t>(</w:t>
                      </w:r>
                      <w:r>
                        <w:rPr>
                          <w:b/>
                          <w:color w:val="3366FF"/>
                        </w:rPr>
                        <w:t>If neccessary</w:t>
                      </w:r>
                      <w:r w:rsidRPr="007D7E07">
                        <w:rPr>
                          <w:b/>
                          <w:color w:val="3366FF"/>
                        </w:rPr>
                        <w:t>)</w:t>
                      </w:r>
                      <w:r>
                        <w:rPr>
                          <w:b/>
                        </w:rPr>
                        <w:t xml:space="preserve">          </w:t>
                      </w:r>
                      <w:r w:rsidRPr="007D7E07">
                        <w:t xml:space="preserve"> ……</w:t>
                      </w:r>
                      <w:r>
                        <w:t xml:space="preserve">    University</w:t>
                      </w:r>
                    </w:p>
                    <w:p w14:paraId="440EB1BE" w14:textId="0C074955" w:rsidR="00930F96" w:rsidRPr="00EE21A0" w:rsidRDefault="00930F96" w:rsidP="008A246B">
                      <w:pPr>
                        <w:spacing w:before="0" w:after="0" w:line="240" w:lineRule="auto"/>
                        <w:ind w:left="1418" w:firstLine="709"/>
                      </w:pPr>
                    </w:p>
                  </w:txbxContent>
                </v:textbox>
                <w10:wrap anchory="page"/>
              </v:shape>
            </w:pict>
          </mc:Fallback>
        </mc:AlternateContent>
      </w:r>
    </w:p>
    <w:p w14:paraId="0DFB268C" w14:textId="77777777" w:rsidR="00EC3F89" w:rsidRPr="00D406FB" w:rsidRDefault="00EC3F89" w:rsidP="00FE3343">
      <w:pPr>
        <w:rPr>
          <w:lang w:val="en-US"/>
        </w:rPr>
      </w:pPr>
    </w:p>
    <w:p w14:paraId="770272D1" w14:textId="77777777" w:rsidR="00EC3F89" w:rsidRPr="00D406FB" w:rsidRDefault="00EC3F89" w:rsidP="00FE3343">
      <w:pPr>
        <w:rPr>
          <w:lang w:val="en-US"/>
        </w:rPr>
      </w:pPr>
    </w:p>
    <w:p w14:paraId="33FBB157" w14:textId="77777777" w:rsidR="00EC3F89" w:rsidRPr="00D406FB" w:rsidRDefault="00EC3F89" w:rsidP="00FE3343">
      <w:pPr>
        <w:rPr>
          <w:lang w:val="en-US"/>
        </w:rPr>
      </w:pPr>
    </w:p>
    <w:p w14:paraId="59CF225B" w14:textId="05B72BA4" w:rsidR="005D431C" w:rsidRPr="00D406FB" w:rsidRDefault="005D431C" w:rsidP="00FE3343">
      <w:pPr>
        <w:rPr>
          <w:lang w:val="en-US"/>
        </w:rPr>
      </w:pPr>
    </w:p>
    <w:p w14:paraId="7A65EF65" w14:textId="5F11D4BE" w:rsidR="005D431C" w:rsidRPr="00D406FB" w:rsidRDefault="005D431C" w:rsidP="00FE3343">
      <w:pPr>
        <w:rPr>
          <w:lang w:val="en-US"/>
        </w:rPr>
      </w:pPr>
    </w:p>
    <w:p w14:paraId="339DFCF0" w14:textId="77777777" w:rsidR="005D431C" w:rsidRPr="00D406FB" w:rsidRDefault="005D431C" w:rsidP="00FE3343">
      <w:pPr>
        <w:rPr>
          <w:lang w:val="en-US"/>
        </w:rPr>
      </w:pPr>
    </w:p>
    <w:p w14:paraId="4EFD57C8" w14:textId="77777777" w:rsidR="005D431C" w:rsidRPr="00D406FB" w:rsidRDefault="005D431C" w:rsidP="00FE3343">
      <w:pPr>
        <w:rPr>
          <w:lang w:val="en-US"/>
        </w:rPr>
      </w:pPr>
    </w:p>
    <w:p w14:paraId="681D7044" w14:textId="77777777" w:rsidR="005D431C" w:rsidRPr="00D406FB" w:rsidRDefault="005D431C" w:rsidP="00FE3343">
      <w:pPr>
        <w:rPr>
          <w:lang w:val="en-US"/>
        </w:rPr>
      </w:pPr>
    </w:p>
    <w:p w14:paraId="4C68CE06" w14:textId="77777777" w:rsidR="005D431C" w:rsidRPr="00D406FB" w:rsidRDefault="005D431C" w:rsidP="00FE3343">
      <w:pPr>
        <w:rPr>
          <w:lang w:val="en-US"/>
        </w:rPr>
      </w:pPr>
    </w:p>
    <w:p w14:paraId="6BB4968A" w14:textId="77777777" w:rsidR="005D431C" w:rsidRPr="00D406FB" w:rsidRDefault="005D431C" w:rsidP="00FE3343">
      <w:pPr>
        <w:rPr>
          <w:lang w:val="en-US"/>
        </w:rPr>
      </w:pPr>
    </w:p>
    <w:p w14:paraId="0A002E96" w14:textId="77777777" w:rsidR="005D431C" w:rsidRPr="00D406FB" w:rsidRDefault="005D431C" w:rsidP="00FE3343">
      <w:pPr>
        <w:rPr>
          <w:lang w:val="en-US"/>
        </w:rPr>
      </w:pPr>
    </w:p>
    <w:p w14:paraId="1914FD22" w14:textId="77777777" w:rsidR="009B5005" w:rsidRPr="00D406FB" w:rsidRDefault="009B5005" w:rsidP="00FE3343">
      <w:pPr>
        <w:rPr>
          <w:lang w:val="en-US"/>
        </w:rPr>
        <w:sectPr w:rsidR="009B5005" w:rsidRPr="00D406FB" w:rsidSect="00BE3FD2">
          <w:footerReference w:type="default" r:id="rId16"/>
          <w:pgSz w:w="11906" w:h="16838"/>
          <w:pgMar w:top="1418" w:right="1418" w:bottom="1418" w:left="2268" w:header="709" w:footer="709" w:gutter="0"/>
          <w:pgNumType w:fmt="lowerRoman" w:start="3"/>
          <w:cols w:space="708"/>
          <w:docGrid w:linePitch="360"/>
        </w:sectPr>
      </w:pPr>
    </w:p>
    <w:p w14:paraId="6CBD4723" w14:textId="69D15553" w:rsidR="00CD0715" w:rsidRPr="00306623" w:rsidRDefault="00CD0715" w:rsidP="00306623">
      <w:pPr>
        <w:spacing w:before="1440" w:after="360" w:line="240" w:lineRule="auto"/>
        <w:rPr>
          <w:b/>
        </w:rPr>
      </w:pPr>
      <w:bookmarkStart w:id="19" w:name="_Toc113973751"/>
      <w:r w:rsidRPr="00306623">
        <w:rPr>
          <w:b/>
        </w:rPr>
        <w:lastRenderedPageBreak/>
        <w:t>STATEMENT OF COMPLIANCE WITH THE ETHICAL PRINCIPLES AND RULES</w:t>
      </w:r>
      <w:bookmarkEnd w:id="19"/>
    </w:p>
    <w:p w14:paraId="37A8BCBB" w14:textId="77777777" w:rsidR="00E1153F" w:rsidRDefault="009F3DF4" w:rsidP="00CD0715">
      <w:r>
        <w:t xml:space="preserve">I declare that the thesis </w:t>
      </w:r>
      <w:r w:rsidR="00C70544">
        <w:t xml:space="preserve">work </w:t>
      </w:r>
      <w:r>
        <w:t xml:space="preserve">titled "THE THESIS TITLE WILL BE WRITTEN", which I have prepared in accordance with Sakarya University </w:t>
      </w:r>
      <w:r w:rsidR="00314960" w:rsidRPr="00314960">
        <w:t>Graduate School of Natural and Applied Sciences</w:t>
      </w:r>
      <w:r w:rsidR="00314960">
        <w:t xml:space="preserve"> r</w:t>
      </w:r>
      <w:r>
        <w:t>egulations and Higher Education Institutions Scientific Research and Publication Ethics Directive, belongs to me, is an original work</w:t>
      </w:r>
      <w:r w:rsidR="00C70544">
        <w:t>,</w:t>
      </w:r>
      <w:r>
        <w:t xml:space="preserve"> I have acted in accordance with the regulations and directives mentioned above at all stages of my study, I did not get the innovations and results contained in the thesis from anywhere else, </w:t>
      </w:r>
      <w:r w:rsidR="00314960" w:rsidRPr="00314960">
        <w:t>I duly cited the references fo</w:t>
      </w:r>
      <w:r w:rsidR="00314960">
        <w:t>r the works I used in my thesis</w:t>
      </w:r>
      <w:r>
        <w:t xml:space="preserve">, I did not submit this thesis to another scientific committee for academic purposes and to obtain a title, </w:t>
      </w:r>
      <w:r w:rsidR="00C70544">
        <w:t>i</w:t>
      </w:r>
      <w:r w:rsidR="00F27C2C" w:rsidRPr="00F27C2C">
        <w:t xml:space="preserve">n accordance with the articles 9/2 and 22/2 of the </w:t>
      </w:r>
      <w:r w:rsidR="00314960">
        <w:t xml:space="preserve"> Sakarya University </w:t>
      </w:r>
      <w:r w:rsidR="00F27C2C" w:rsidRPr="00F27C2C">
        <w:t xml:space="preserve">Graduate Education and Training Regulation published in the Official Gazette dated 20.04.2016, a report was received in accordance with the criteria determined by the </w:t>
      </w:r>
      <w:r w:rsidR="00E1153F">
        <w:t>graduate school</w:t>
      </w:r>
      <w:r w:rsidR="00F27C2C" w:rsidRPr="00F27C2C">
        <w:t xml:space="preserve"> using the plagiarism software program to which Sakarya University is a subscriber,</w:t>
      </w:r>
      <w:r w:rsidR="00F27C2C">
        <w:t xml:space="preserve"> </w:t>
      </w:r>
      <w:r>
        <w:t xml:space="preserve">I have received an </w:t>
      </w:r>
      <w:commentRangeStart w:id="20"/>
      <w:r>
        <w:t xml:space="preserve">ethics committee approval document </w:t>
      </w:r>
      <w:commentRangeEnd w:id="20"/>
      <w:r w:rsidR="00930F96">
        <w:rPr>
          <w:rStyle w:val="AklamaBavurusu"/>
        </w:rPr>
        <w:commentReference w:id="20"/>
      </w:r>
      <w:r>
        <w:t>(</w:t>
      </w:r>
      <w:r w:rsidRPr="00C70544">
        <w:rPr>
          <w:color w:val="FF0000"/>
        </w:rPr>
        <w:t>if ethics approval is not required, this sentence is removed from the text</w:t>
      </w:r>
      <w:r>
        <w:t>),</w:t>
      </w:r>
      <w:r w:rsidR="00F27C2C">
        <w:t xml:space="preserve"> </w:t>
      </w:r>
      <w:r>
        <w:t>I accept all kinds of legal responsibility that may arise in case of a situation contrary to this statemen</w:t>
      </w:r>
      <w:r w:rsidR="00AE6567">
        <w:t>t</w:t>
      </w:r>
      <w:r w:rsidR="00E1153F">
        <w:t>.</w:t>
      </w:r>
    </w:p>
    <w:p w14:paraId="6D136064" w14:textId="1065CAA5" w:rsidR="00E1153F" w:rsidRDefault="00E1153F" w:rsidP="00E1153F">
      <w:pPr>
        <w:jc w:val="right"/>
      </w:pPr>
      <w:r>
        <w:t>(……/……/20…..)</w:t>
      </w:r>
      <w:r w:rsidR="00CD0715">
        <w:t xml:space="preserve"> </w:t>
      </w:r>
    </w:p>
    <w:p w14:paraId="5684B1BA" w14:textId="7ADF8C39" w:rsidR="00F27C2C" w:rsidRDefault="00E1153F" w:rsidP="00E1153F">
      <w:pPr>
        <w:jc w:val="right"/>
      </w:pPr>
      <w:r>
        <w:t>(signature)</w:t>
      </w:r>
    </w:p>
    <w:p w14:paraId="46414840" w14:textId="0041E44A" w:rsidR="00CD0715" w:rsidRDefault="00CD0715" w:rsidP="00F27C2C">
      <w:pPr>
        <w:jc w:val="right"/>
      </w:pPr>
      <w:r>
        <w:t xml:space="preserve">Student's Name and Surname </w:t>
      </w:r>
    </w:p>
    <w:p w14:paraId="029E5F0C" w14:textId="77777777" w:rsidR="00C9474B" w:rsidRPr="00D406FB" w:rsidRDefault="00C9474B" w:rsidP="009B5005">
      <w:pPr>
        <w:sectPr w:rsidR="00C9474B" w:rsidRPr="00D406FB" w:rsidSect="00C9474B">
          <w:pgSz w:w="11906" w:h="16838"/>
          <w:pgMar w:top="1418" w:right="1418" w:bottom="1418" w:left="2268" w:header="709" w:footer="709" w:gutter="0"/>
          <w:pgNumType w:fmt="lowerRoman" w:start="5"/>
          <w:cols w:space="708"/>
          <w:docGrid w:linePitch="360"/>
        </w:sectPr>
      </w:pPr>
    </w:p>
    <w:p w14:paraId="70B67BDA" w14:textId="77777777" w:rsidR="00D70A82" w:rsidRPr="00D406FB" w:rsidRDefault="00D70A82">
      <w:pPr>
        <w:rPr>
          <w:b/>
          <w:i/>
        </w:rPr>
      </w:pPr>
    </w:p>
    <w:p w14:paraId="23BA4E90" w14:textId="77777777" w:rsidR="00FE3343" w:rsidRDefault="00FE3343" w:rsidP="00FE3343">
      <w:pPr>
        <w:spacing w:before="1420" w:after="360"/>
        <w:rPr>
          <w:b/>
          <w:i/>
        </w:rPr>
      </w:pPr>
    </w:p>
    <w:p w14:paraId="10B0F6A0" w14:textId="77777777" w:rsidR="00C9474B" w:rsidRDefault="00C9474B" w:rsidP="00FE3343">
      <w:pPr>
        <w:spacing w:before="1420" w:after="360"/>
        <w:rPr>
          <w:b/>
          <w:i/>
        </w:rPr>
      </w:pPr>
    </w:p>
    <w:p w14:paraId="6FF2127E" w14:textId="77777777" w:rsidR="00C9474B" w:rsidRDefault="00C9474B" w:rsidP="00FE3343">
      <w:pPr>
        <w:spacing w:before="1420" w:after="360"/>
        <w:rPr>
          <w:b/>
          <w:i/>
        </w:rPr>
      </w:pPr>
    </w:p>
    <w:p w14:paraId="34BC6FB9" w14:textId="77777777" w:rsidR="00C9474B" w:rsidRDefault="00C9474B" w:rsidP="00FE3343">
      <w:pPr>
        <w:spacing w:before="1420" w:after="360"/>
        <w:rPr>
          <w:b/>
          <w:i/>
        </w:rPr>
      </w:pPr>
    </w:p>
    <w:p w14:paraId="3C16E11A" w14:textId="77777777" w:rsidR="00C9474B" w:rsidRDefault="00C9474B" w:rsidP="00FE3343">
      <w:pPr>
        <w:spacing w:before="1420" w:after="360"/>
        <w:rPr>
          <w:b/>
          <w:i/>
        </w:rPr>
      </w:pPr>
    </w:p>
    <w:p w14:paraId="54C67491" w14:textId="77777777" w:rsidR="00C9474B" w:rsidRDefault="00C9474B" w:rsidP="00FE3343">
      <w:pPr>
        <w:spacing w:before="1420" w:after="360"/>
        <w:rPr>
          <w:b/>
          <w:i/>
        </w:rPr>
      </w:pPr>
    </w:p>
    <w:p w14:paraId="5C72BB83" w14:textId="77777777" w:rsidR="00C9474B" w:rsidRDefault="00C9474B" w:rsidP="00FE3343">
      <w:pPr>
        <w:spacing w:before="1420" w:after="360"/>
        <w:rPr>
          <w:b/>
          <w:i/>
        </w:rPr>
      </w:pPr>
    </w:p>
    <w:p w14:paraId="0D4A7E4B" w14:textId="77777777" w:rsidR="00C9474B" w:rsidRPr="00D406FB" w:rsidRDefault="00C9474B" w:rsidP="00FE3343">
      <w:pPr>
        <w:spacing w:before="1420" w:after="360"/>
        <w:rPr>
          <w:b/>
          <w:i/>
        </w:rPr>
      </w:pPr>
    </w:p>
    <w:p w14:paraId="3D64A13C" w14:textId="77777777" w:rsidR="00FE3343" w:rsidRPr="00D406FB" w:rsidRDefault="00FE3343" w:rsidP="00FE3343">
      <w:pPr>
        <w:spacing w:before="1420" w:after="360"/>
        <w:jc w:val="right"/>
        <w:rPr>
          <w:b/>
          <w:i/>
        </w:rPr>
      </w:pPr>
    </w:p>
    <w:p w14:paraId="588A5A1B" w14:textId="77777777" w:rsidR="00FE3343" w:rsidRPr="00D406FB" w:rsidRDefault="00FE3343" w:rsidP="00FE3343">
      <w:pPr>
        <w:spacing w:before="1420" w:after="360"/>
        <w:jc w:val="right"/>
        <w:rPr>
          <w:b/>
          <w:i/>
        </w:rPr>
      </w:pPr>
    </w:p>
    <w:p w14:paraId="4EAF9972" w14:textId="22C2ABBA" w:rsidR="00FE3343" w:rsidRPr="00D406FB" w:rsidRDefault="0083453F" w:rsidP="00FE3343">
      <w:pPr>
        <w:spacing w:before="1440" w:after="360"/>
        <w:jc w:val="right"/>
        <w:rPr>
          <w:b/>
        </w:rPr>
      </w:pPr>
      <w:r w:rsidRPr="00D406FB">
        <w:rPr>
          <w:rStyle w:val="AklamaBavurusu"/>
        </w:rPr>
        <w:commentReference w:id="21"/>
      </w:r>
      <w:r w:rsidR="00F27C2C" w:rsidRPr="00F27C2C">
        <w:t xml:space="preserve"> </w:t>
      </w:r>
      <w:r w:rsidR="00F27C2C" w:rsidRPr="00F27C2C">
        <w:rPr>
          <w:b/>
          <w:i/>
        </w:rPr>
        <w:t>To my wife and children (For example, a different expression can be written)</w:t>
      </w:r>
    </w:p>
    <w:p w14:paraId="419E89DF" w14:textId="77777777" w:rsidR="00FE3343" w:rsidRPr="00D406FB" w:rsidRDefault="00FE3343" w:rsidP="00FE3343">
      <w:pPr>
        <w:spacing w:before="1440" w:after="360"/>
        <w:rPr>
          <w:b/>
        </w:rPr>
      </w:pPr>
    </w:p>
    <w:p w14:paraId="5032D5A4" w14:textId="602F031A" w:rsidR="00DC72F8" w:rsidRPr="00D406FB" w:rsidRDefault="00DC72F8" w:rsidP="00BE3FD2">
      <w:pPr>
        <w:pStyle w:val="BASLIK1"/>
        <w:numPr>
          <w:ilvl w:val="0"/>
          <w:numId w:val="0"/>
        </w:numPr>
      </w:pPr>
    </w:p>
    <w:p w14:paraId="1C760003" w14:textId="77777777" w:rsidR="00DC72F8" w:rsidRPr="00D406FB" w:rsidRDefault="00DC72F8" w:rsidP="00BE3FD2">
      <w:pPr>
        <w:pStyle w:val="BASLIK1"/>
        <w:numPr>
          <w:ilvl w:val="0"/>
          <w:numId w:val="0"/>
        </w:numPr>
      </w:pPr>
    </w:p>
    <w:p w14:paraId="0B181035" w14:textId="0D46F060" w:rsidR="004F4888" w:rsidRPr="00D406FB" w:rsidRDefault="004F4888" w:rsidP="004F4888">
      <w:pPr>
        <w:pStyle w:val="GOVDE"/>
        <w:rPr>
          <w:b/>
        </w:rPr>
      </w:pPr>
    </w:p>
    <w:p w14:paraId="758042D3" w14:textId="473A1892" w:rsidR="004F4888" w:rsidRPr="00D406FB" w:rsidRDefault="004F4888" w:rsidP="004F4888">
      <w:pPr>
        <w:pStyle w:val="GOVDE"/>
        <w:rPr>
          <w:b/>
        </w:rPr>
      </w:pPr>
    </w:p>
    <w:p w14:paraId="1ACD653E" w14:textId="10733F13" w:rsidR="004F4888" w:rsidRPr="00D406FB" w:rsidRDefault="004F4888" w:rsidP="004F4888">
      <w:pPr>
        <w:pStyle w:val="GOVDE"/>
        <w:rPr>
          <w:b/>
        </w:rPr>
      </w:pPr>
    </w:p>
    <w:p w14:paraId="30477825" w14:textId="4910C3C9" w:rsidR="004F4888" w:rsidRPr="00D406FB" w:rsidRDefault="004F4888" w:rsidP="004F4888">
      <w:pPr>
        <w:pStyle w:val="GOVDE"/>
        <w:rPr>
          <w:b/>
        </w:rPr>
      </w:pPr>
    </w:p>
    <w:p w14:paraId="2333DBA0" w14:textId="77777777" w:rsidR="004F4888" w:rsidRPr="00D406FB" w:rsidRDefault="004F4888" w:rsidP="004F4888">
      <w:pPr>
        <w:pStyle w:val="GOVDE"/>
        <w:sectPr w:rsidR="004F4888" w:rsidRPr="00D406FB" w:rsidSect="00C9474B">
          <w:footerReference w:type="default" r:id="rId17"/>
          <w:pgSz w:w="11906" w:h="16838"/>
          <w:pgMar w:top="1418" w:right="1418" w:bottom="1418" w:left="2268" w:header="709" w:footer="709" w:gutter="0"/>
          <w:pgNumType w:fmt="lowerRoman" w:start="6"/>
          <w:cols w:space="708"/>
          <w:docGrid w:linePitch="360"/>
        </w:sectPr>
      </w:pPr>
    </w:p>
    <w:p w14:paraId="55C5115F" w14:textId="344F97F4" w:rsidR="00DC72F8" w:rsidRPr="00D406FB" w:rsidRDefault="00C35C19" w:rsidP="006E2813">
      <w:pPr>
        <w:pStyle w:val="Balk1"/>
        <w:numPr>
          <w:ilvl w:val="0"/>
          <w:numId w:val="0"/>
        </w:numPr>
      </w:pPr>
      <w:bookmarkStart w:id="22" w:name="_Toc113973752"/>
      <w:r w:rsidRPr="00C35C19">
        <w:lastRenderedPageBreak/>
        <w:t>Acknowledgments</w:t>
      </w:r>
      <w:bookmarkEnd w:id="22"/>
    </w:p>
    <w:p w14:paraId="5B02FCA6" w14:textId="77777777" w:rsidR="00F27C2C" w:rsidRDefault="00F27C2C" w:rsidP="009F2336">
      <w:pPr>
        <w:pStyle w:val="SUMMARY-ACKNOWLEDGE"/>
        <w:rPr>
          <w:lang w:val="tr-TR"/>
        </w:rPr>
      </w:pPr>
      <w:r w:rsidRPr="00F27C2C">
        <w:rPr>
          <w:lang w:val="tr-TR"/>
        </w:rPr>
        <w:t xml:space="preserve">The texts in the acknowledgments section are written with 1-line spacing, before and after </w:t>
      </w:r>
      <w:r>
        <w:rPr>
          <w:lang w:val="tr-TR"/>
        </w:rPr>
        <w:t>6</w:t>
      </w:r>
      <w:r w:rsidRPr="00F27C2C">
        <w:rPr>
          <w:lang w:val="tr-TR"/>
        </w:rPr>
        <w:t xml:space="preserve"> </w:t>
      </w:r>
      <w:r>
        <w:rPr>
          <w:lang w:val="tr-TR"/>
        </w:rPr>
        <w:t>pt</w:t>
      </w:r>
      <w:r w:rsidRPr="00F27C2C">
        <w:rPr>
          <w:lang w:val="tr-TR"/>
        </w:rPr>
        <w:t xml:space="preserve"> spacing.</w:t>
      </w:r>
      <w:r>
        <w:rPr>
          <w:lang w:val="tr-TR"/>
        </w:rPr>
        <w:t xml:space="preserve"> </w:t>
      </w:r>
    </w:p>
    <w:p w14:paraId="4DE7B72C" w14:textId="758DC672" w:rsidR="009F2336" w:rsidRPr="009F2336" w:rsidRDefault="009F2336" w:rsidP="009F2336">
      <w:pPr>
        <w:pStyle w:val="SUMMARY-ACKNOWLEDGE"/>
        <w:rPr>
          <w:lang w:val="tr-TR"/>
        </w:rPr>
      </w:pPr>
      <w:r w:rsidRPr="009F2336">
        <w:rPr>
          <w:lang w:val="tr-TR"/>
        </w:rPr>
        <w:t xml:space="preserve">Acknowledgments cannot exceed one page. In the acknowledgment, the thesis advisor, the </w:t>
      </w:r>
      <w:r w:rsidR="00F27C2C">
        <w:rPr>
          <w:lang w:val="tr-TR"/>
        </w:rPr>
        <w:t>co-</w:t>
      </w:r>
      <w:r w:rsidRPr="009F2336">
        <w:rPr>
          <w:lang w:val="tr-TR"/>
        </w:rPr>
        <w:t>advisor</w:t>
      </w:r>
      <w:r w:rsidR="00F27C2C">
        <w:rPr>
          <w:lang w:val="tr-TR"/>
        </w:rPr>
        <w:t xml:space="preserve"> (</w:t>
      </w:r>
      <w:r w:rsidRPr="009F2336">
        <w:rPr>
          <w:lang w:val="tr-TR"/>
        </w:rPr>
        <w:t>if any</w:t>
      </w:r>
      <w:r w:rsidR="00F27C2C">
        <w:rPr>
          <w:lang w:val="tr-TR"/>
        </w:rPr>
        <w:t>),</w:t>
      </w:r>
      <w:r w:rsidRPr="009F2336">
        <w:rPr>
          <w:lang w:val="tr-TR"/>
        </w:rPr>
        <w:t xml:space="preserve"> the people who helped and/or the institutions and organizations that supported the thesis are thanked.</w:t>
      </w:r>
    </w:p>
    <w:p w14:paraId="0A6592C1" w14:textId="77777777" w:rsidR="00AD74F9" w:rsidRPr="00D406FB" w:rsidRDefault="00AD74F9" w:rsidP="00816CD4"/>
    <w:p w14:paraId="75BBBC9E" w14:textId="77777777" w:rsidR="00AD74F9" w:rsidRPr="00D406FB" w:rsidRDefault="00AD74F9" w:rsidP="00816CD4"/>
    <w:p w14:paraId="3E3FF6AE" w14:textId="77777777" w:rsidR="00F11288" w:rsidRPr="00D406FB" w:rsidRDefault="00F11288" w:rsidP="00816CD4"/>
    <w:p w14:paraId="79BB33B2" w14:textId="7E539E9B" w:rsidR="00AD74F9" w:rsidRPr="00D406FB" w:rsidRDefault="00F27C2C" w:rsidP="00890B29">
      <w:pPr>
        <w:jc w:val="right"/>
      </w:pPr>
      <w:r>
        <w:t>Name Surname</w:t>
      </w:r>
      <w:r w:rsidR="00417483" w:rsidRPr="00D406FB">
        <w:t xml:space="preserve"> </w:t>
      </w:r>
    </w:p>
    <w:p w14:paraId="32FAEF3A" w14:textId="31F38971" w:rsidR="008C72BB" w:rsidRPr="00D406FB" w:rsidRDefault="008C72BB" w:rsidP="006232DF">
      <w:pPr>
        <w:jc w:val="center"/>
      </w:pPr>
    </w:p>
    <w:p w14:paraId="5FB84242" w14:textId="77777777" w:rsidR="008C4DD5" w:rsidRPr="00D406FB" w:rsidRDefault="008C4DD5" w:rsidP="00D10F5A">
      <w:pPr>
        <w:rPr>
          <w:lang w:val="da-DK"/>
        </w:rPr>
      </w:pPr>
    </w:p>
    <w:p w14:paraId="3AD2D50A" w14:textId="77777777" w:rsidR="007533FC" w:rsidRPr="00D406FB" w:rsidRDefault="007533FC" w:rsidP="0060411D">
      <w:pPr>
        <w:rPr>
          <w:color w:val="FF0000"/>
          <w:lang w:val="da-DK"/>
        </w:rPr>
      </w:pPr>
    </w:p>
    <w:p w14:paraId="4543AC29" w14:textId="77777777" w:rsidR="00211FE1" w:rsidRPr="00D406FB" w:rsidRDefault="00211FE1" w:rsidP="0060411D">
      <w:pPr>
        <w:rPr>
          <w:lang w:val="da-DK"/>
        </w:rPr>
      </w:pPr>
    </w:p>
    <w:p w14:paraId="50307E54" w14:textId="77777777" w:rsidR="00DC7B2B" w:rsidRPr="00D406FB" w:rsidRDefault="00DC7B2B" w:rsidP="0060411D">
      <w:pPr>
        <w:rPr>
          <w:lang w:val="da-DK"/>
        </w:rPr>
      </w:pPr>
    </w:p>
    <w:p w14:paraId="6AF0C175" w14:textId="77777777" w:rsidR="002712A0" w:rsidRPr="00D406FB" w:rsidRDefault="002712A0"/>
    <w:p w14:paraId="313A9E48" w14:textId="77777777" w:rsidR="002712A0" w:rsidRPr="00D406FB" w:rsidRDefault="002712A0"/>
    <w:p w14:paraId="30D6F35E" w14:textId="77777777" w:rsidR="002712A0" w:rsidRPr="00D406FB" w:rsidRDefault="002712A0"/>
    <w:p w14:paraId="4143345D" w14:textId="77777777" w:rsidR="002712A0" w:rsidRPr="00D406FB" w:rsidRDefault="002712A0"/>
    <w:p w14:paraId="4A3CBE1C" w14:textId="77777777" w:rsidR="002712A0" w:rsidRPr="00D406FB" w:rsidRDefault="002712A0"/>
    <w:p w14:paraId="5664B298" w14:textId="77777777" w:rsidR="001C6446" w:rsidRPr="00D406FB" w:rsidRDefault="001C6446"/>
    <w:p w14:paraId="65638ABA" w14:textId="1AC2132F" w:rsidR="00EB6B2C" w:rsidRPr="00D406FB" w:rsidRDefault="00EB6B2C">
      <w:pPr>
        <w:sectPr w:rsidR="00EB6B2C" w:rsidRPr="00D406FB" w:rsidSect="00EB6B2C">
          <w:pgSz w:w="11906" w:h="16838"/>
          <w:pgMar w:top="1418" w:right="1418" w:bottom="1418" w:left="2268" w:header="709" w:footer="709" w:gutter="0"/>
          <w:pgNumType w:fmt="lowerRoman"/>
          <w:cols w:space="708"/>
          <w:docGrid w:linePitch="360"/>
        </w:sectPr>
      </w:pPr>
    </w:p>
    <w:p w14:paraId="1887212E" w14:textId="77777777" w:rsidR="002335A6" w:rsidRPr="00D406FB" w:rsidRDefault="002335A6" w:rsidP="002335A6"/>
    <w:p w14:paraId="0190BD93" w14:textId="77777777" w:rsidR="002335A6" w:rsidRPr="00D406FB" w:rsidRDefault="002335A6" w:rsidP="002335A6"/>
    <w:p w14:paraId="2266B956" w14:textId="77777777" w:rsidR="001C6446" w:rsidRPr="00D406FB" w:rsidRDefault="001C6446" w:rsidP="002335A6"/>
    <w:p w14:paraId="377301F7" w14:textId="77777777" w:rsidR="002335A6" w:rsidRPr="00D406FB" w:rsidRDefault="002335A6" w:rsidP="002335A6"/>
    <w:p w14:paraId="61384B17" w14:textId="28FA361D" w:rsidR="002335A6" w:rsidRPr="00D406FB" w:rsidRDefault="003D56C0" w:rsidP="002335A6">
      <w:pPr>
        <w:jc w:val="center"/>
      </w:pPr>
      <w:commentRangeStart w:id="23"/>
      <w:commentRangeEnd w:id="23"/>
      <w:r w:rsidRPr="00D406FB">
        <w:rPr>
          <w:rStyle w:val="AklamaBavurusu"/>
        </w:rPr>
        <w:commentReference w:id="23"/>
      </w:r>
    </w:p>
    <w:p w14:paraId="21FAD180" w14:textId="03085756" w:rsidR="00EB6B2C" w:rsidRPr="00D406FB" w:rsidRDefault="002335A6" w:rsidP="002335A6">
      <w:pPr>
        <w:tabs>
          <w:tab w:val="center" w:pos="4110"/>
        </w:tabs>
        <w:sectPr w:rsidR="00EB6B2C" w:rsidRPr="00D406FB" w:rsidSect="00EB6B2C">
          <w:pgSz w:w="11906" w:h="16838"/>
          <w:pgMar w:top="1418" w:right="1418" w:bottom="1418" w:left="2268" w:header="709" w:footer="709" w:gutter="0"/>
          <w:pgNumType w:fmt="lowerRoman"/>
          <w:cols w:space="708"/>
          <w:docGrid w:linePitch="360"/>
        </w:sectPr>
      </w:pPr>
      <w:r w:rsidRPr="00D406FB">
        <w:tab/>
      </w:r>
    </w:p>
    <w:p w14:paraId="22F86654" w14:textId="293740AB" w:rsidR="00C365DE" w:rsidRPr="00D406FB" w:rsidRDefault="00ED7EA6" w:rsidP="00711ECC">
      <w:pPr>
        <w:pStyle w:val="Balk1"/>
        <w:numPr>
          <w:ilvl w:val="0"/>
          <w:numId w:val="0"/>
        </w:numPr>
      </w:pPr>
      <w:bookmarkStart w:id="24" w:name="_Toc113973753"/>
      <w:r w:rsidRPr="00ED7EA6">
        <w:lastRenderedPageBreak/>
        <w:t>TABLE OF CONTENTS</w:t>
      </w:r>
      <w:bookmarkEnd w:id="24"/>
    </w:p>
    <w:p w14:paraId="22B80922" w14:textId="77777777" w:rsidR="00EB6B2C" w:rsidRPr="00D406FB" w:rsidRDefault="00C365DE" w:rsidP="00F05B82">
      <w:pPr>
        <w:tabs>
          <w:tab w:val="right" w:leader="dot" w:pos="8222"/>
        </w:tabs>
        <w:spacing w:before="0" w:after="0" w:line="240" w:lineRule="auto"/>
        <w:jc w:val="right"/>
        <w:rPr>
          <w:b/>
          <w:u w:val="single"/>
        </w:rPr>
      </w:pPr>
      <w:commentRangeStart w:id="25"/>
      <w:commentRangeStart w:id="26"/>
      <w:r w:rsidRPr="00D406FB">
        <w:rPr>
          <w:b/>
          <w:u w:val="single"/>
        </w:rPr>
        <w:t>Sayfa</w:t>
      </w:r>
      <w:commentRangeEnd w:id="25"/>
      <w:r w:rsidR="00062632" w:rsidRPr="00D406FB">
        <w:rPr>
          <w:rStyle w:val="AklamaBavurusu"/>
        </w:rPr>
        <w:commentReference w:id="25"/>
      </w:r>
      <w:commentRangeEnd w:id="26"/>
      <w:r w:rsidR="00062632" w:rsidRPr="00D406FB">
        <w:rPr>
          <w:rStyle w:val="AklamaBavurusu"/>
        </w:rPr>
        <w:commentReference w:id="26"/>
      </w:r>
    </w:p>
    <w:p w14:paraId="451BBBA8" w14:textId="77777777" w:rsidR="003214E2" w:rsidRPr="00D406FB" w:rsidRDefault="003214E2" w:rsidP="00F05B82">
      <w:pPr>
        <w:tabs>
          <w:tab w:val="right" w:leader="dot" w:pos="8222"/>
        </w:tabs>
        <w:spacing w:before="0" w:after="0" w:line="240" w:lineRule="auto"/>
        <w:jc w:val="right"/>
        <w:rPr>
          <w:b/>
          <w:u w:val="single"/>
        </w:rPr>
      </w:pPr>
    </w:p>
    <w:p w14:paraId="56B339A8" w14:textId="39704BF7" w:rsidR="00660172" w:rsidRPr="00660172" w:rsidRDefault="005E4ABA" w:rsidP="00EF1647">
      <w:pPr>
        <w:pStyle w:val="T1"/>
        <w:rPr>
          <w:rFonts w:asciiTheme="minorHAnsi" w:eastAsiaTheme="minorEastAsia" w:hAnsiTheme="minorHAnsi" w:cstheme="minorBidi"/>
          <w:b w:val="0"/>
          <w:noProof/>
          <w:lang w:eastAsia="tr-TR"/>
        </w:rPr>
      </w:pPr>
      <w:r w:rsidRPr="00D406FB">
        <w:rPr>
          <w:lang w:val="en-US"/>
        </w:rPr>
        <w:fldChar w:fldCharType="begin"/>
      </w:r>
      <w:r w:rsidRPr="00D406FB">
        <w:rPr>
          <w:lang w:val="en-US"/>
        </w:rPr>
        <w:instrText xml:space="preserve"> TOC \o "1-4" \h \z \u </w:instrText>
      </w:r>
      <w:r w:rsidRPr="00D406FB">
        <w:rPr>
          <w:lang w:val="en-US"/>
        </w:rPr>
        <w:fldChar w:fldCharType="separate"/>
      </w:r>
      <w:hyperlink w:anchor="_Toc113973751" w:history="1"/>
      <w:hyperlink w:anchor="_Toc113973752" w:history="1">
        <w:r w:rsidR="00660172" w:rsidRPr="00660172">
          <w:rPr>
            <w:rStyle w:val="Kpr"/>
            <w:noProof/>
          </w:rPr>
          <w:t>ACKNOWLEDGMENTS</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_Toc113973752 \h </w:instrText>
        </w:r>
        <w:r w:rsidR="00660172" w:rsidRPr="00660172">
          <w:rPr>
            <w:noProof/>
            <w:webHidden/>
          </w:rPr>
        </w:r>
        <w:r w:rsidR="00660172" w:rsidRPr="00660172">
          <w:rPr>
            <w:noProof/>
            <w:webHidden/>
          </w:rPr>
          <w:fldChar w:fldCharType="separate"/>
        </w:r>
        <w:r w:rsidR="00660172" w:rsidRPr="00660172">
          <w:rPr>
            <w:noProof/>
            <w:webHidden/>
          </w:rPr>
          <w:t>v</w:t>
        </w:r>
        <w:r w:rsidR="00660172" w:rsidRPr="00660172">
          <w:rPr>
            <w:noProof/>
            <w:webHidden/>
          </w:rPr>
          <w:fldChar w:fldCharType="end"/>
        </w:r>
      </w:hyperlink>
    </w:p>
    <w:p w14:paraId="34B7BF2B" w14:textId="77777777" w:rsidR="00660172" w:rsidRPr="00660172" w:rsidRDefault="00B43D28">
      <w:pPr>
        <w:pStyle w:val="T1"/>
        <w:rPr>
          <w:rFonts w:asciiTheme="minorHAnsi" w:eastAsiaTheme="minorEastAsia" w:hAnsiTheme="minorHAnsi" w:cstheme="minorBidi"/>
          <w:b w:val="0"/>
          <w:noProof/>
          <w:lang w:eastAsia="tr-TR"/>
        </w:rPr>
      </w:pPr>
      <w:hyperlink w:anchor="_Toc113973753" w:history="1">
        <w:r w:rsidR="00660172" w:rsidRPr="00660172">
          <w:rPr>
            <w:rStyle w:val="Kpr"/>
            <w:noProof/>
          </w:rPr>
          <w:t>TABLE OF CONTENTS</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_Toc113973753 \h </w:instrText>
        </w:r>
        <w:r w:rsidR="00660172" w:rsidRPr="00660172">
          <w:rPr>
            <w:noProof/>
            <w:webHidden/>
          </w:rPr>
        </w:r>
        <w:r w:rsidR="00660172" w:rsidRPr="00660172">
          <w:rPr>
            <w:noProof/>
            <w:webHidden/>
          </w:rPr>
          <w:fldChar w:fldCharType="separate"/>
        </w:r>
        <w:r w:rsidR="00660172" w:rsidRPr="00660172">
          <w:rPr>
            <w:noProof/>
            <w:webHidden/>
          </w:rPr>
          <w:t>vii</w:t>
        </w:r>
        <w:r w:rsidR="00660172" w:rsidRPr="00660172">
          <w:rPr>
            <w:noProof/>
            <w:webHidden/>
          </w:rPr>
          <w:fldChar w:fldCharType="end"/>
        </w:r>
      </w:hyperlink>
    </w:p>
    <w:p w14:paraId="082DA5FF" w14:textId="77777777" w:rsidR="00660172" w:rsidRPr="00660172" w:rsidRDefault="00B43D28">
      <w:pPr>
        <w:pStyle w:val="T1"/>
        <w:rPr>
          <w:rFonts w:asciiTheme="minorHAnsi" w:eastAsiaTheme="minorEastAsia" w:hAnsiTheme="minorHAnsi" w:cstheme="minorBidi"/>
          <w:b w:val="0"/>
          <w:noProof/>
          <w:lang w:eastAsia="tr-TR"/>
        </w:rPr>
      </w:pPr>
      <w:hyperlink w:anchor="_Toc113973754" w:history="1">
        <w:r w:rsidR="00660172" w:rsidRPr="00660172">
          <w:rPr>
            <w:rStyle w:val="Kpr"/>
            <w:noProof/>
          </w:rPr>
          <w:t>ABBREVIATIONS</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_Toc113973754 \h </w:instrText>
        </w:r>
        <w:r w:rsidR="00660172" w:rsidRPr="00660172">
          <w:rPr>
            <w:noProof/>
            <w:webHidden/>
          </w:rPr>
        </w:r>
        <w:r w:rsidR="00660172" w:rsidRPr="00660172">
          <w:rPr>
            <w:noProof/>
            <w:webHidden/>
          </w:rPr>
          <w:fldChar w:fldCharType="separate"/>
        </w:r>
        <w:r w:rsidR="00660172" w:rsidRPr="00660172">
          <w:rPr>
            <w:noProof/>
            <w:webHidden/>
          </w:rPr>
          <w:t>ix</w:t>
        </w:r>
        <w:r w:rsidR="00660172" w:rsidRPr="00660172">
          <w:rPr>
            <w:noProof/>
            <w:webHidden/>
          </w:rPr>
          <w:fldChar w:fldCharType="end"/>
        </w:r>
      </w:hyperlink>
    </w:p>
    <w:p w14:paraId="5A45E527" w14:textId="731EF578" w:rsidR="00660172" w:rsidRPr="00660172" w:rsidRDefault="00B43D28">
      <w:pPr>
        <w:pStyle w:val="T1"/>
        <w:rPr>
          <w:rFonts w:asciiTheme="minorHAnsi" w:eastAsiaTheme="minorEastAsia" w:hAnsiTheme="minorHAnsi" w:cstheme="minorBidi"/>
          <w:b w:val="0"/>
          <w:noProof/>
          <w:lang w:eastAsia="tr-TR"/>
        </w:rPr>
      </w:pPr>
      <w:hyperlink w:anchor="_Toc113973755" w:history="1">
        <w:r w:rsidR="00660172" w:rsidRPr="00660172">
          <w:rPr>
            <w:rStyle w:val="Kpr"/>
            <w:noProof/>
          </w:rPr>
          <w:t>SYMBOLS</w:t>
        </w:r>
        <w:r w:rsidR="00660172">
          <w:rPr>
            <w:rStyle w:val="Kpr"/>
            <w:noProof/>
          </w:rPr>
          <w:tab/>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_Toc113973755 \h </w:instrText>
        </w:r>
        <w:r w:rsidR="00660172" w:rsidRPr="00660172">
          <w:rPr>
            <w:noProof/>
            <w:webHidden/>
          </w:rPr>
        </w:r>
        <w:r w:rsidR="00660172" w:rsidRPr="00660172">
          <w:rPr>
            <w:noProof/>
            <w:webHidden/>
          </w:rPr>
          <w:fldChar w:fldCharType="separate"/>
        </w:r>
        <w:r w:rsidR="00660172" w:rsidRPr="00660172">
          <w:rPr>
            <w:noProof/>
            <w:webHidden/>
          </w:rPr>
          <w:t>xi</w:t>
        </w:r>
        <w:r w:rsidR="00660172" w:rsidRPr="00660172">
          <w:rPr>
            <w:noProof/>
            <w:webHidden/>
          </w:rPr>
          <w:fldChar w:fldCharType="end"/>
        </w:r>
      </w:hyperlink>
    </w:p>
    <w:p w14:paraId="4674E7E1" w14:textId="77777777" w:rsidR="00660172" w:rsidRPr="00660172" w:rsidRDefault="00B43D28">
      <w:pPr>
        <w:pStyle w:val="T1"/>
        <w:rPr>
          <w:rFonts w:asciiTheme="minorHAnsi" w:eastAsiaTheme="minorEastAsia" w:hAnsiTheme="minorHAnsi" w:cstheme="minorBidi"/>
          <w:b w:val="0"/>
          <w:noProof/>
          <w:lang w:eastAsia="tr-TR"/>
        </w:rPr>
      </w:pPr>
      <w:hyperlink w:anchor="_Toc113973756" w:history="1">
        <w:r w:rsidR="00660172" w:rsidRPr="00660172">
          <w:rPr>
            <w:rStyle w:val="Kpr"/>
            <w:noProof/>
          </w:rPr>
          <w:t>LIST OF TABLES</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_Toc113973756 \h </w:instrText>
        </w:r>
        <w:r w:rsidR="00660172" w:rsidRPr="00660172">
          <w:rPr>
            <w:noProof/>
            <w:webHidden/>
          </w:rPr>
        </w:r>
        <w:r w:rsidR="00660172" w:rsidRPr="00660172">
          <w:rPr>
            <w:noProof/>
            <w:webHidden/>
          </w:rPr>
          <w:fldChar w:fldCharType="separate"/>
        </w:r>
        <w:r w:rsidR="00660172" w:rsidRPr="00660172">
          <w:rPr>
            <w:noProof/>
            <w:webHidden/>
          </w:rPr>
          <w:t>xiii</w:t>
        </w:r>
        <w:r w:rsidR="00660172" w:rsidRPr="00660172">
          <w:rPr>
            <w:noProof/>
            <w:webHidden/>
          </w:rPr>
          <w:fldChar w:fldCharType="end"/>
        </w:r>
      </w:hyperlink>
    </w:p>
    <w:p w14:paraId="0DF06CFF" w14:textId="77777777" w:rsidR="00660172" w:rsidRPr="00660172" w:rsidRDefault="00B43D28">
      <w:pPr>
        <w:pStyle w:val="T1"/>
        <w:rPr>
          <w:rFonts w:asciiTheme="minorHAnsi" w:eastAsiaTheme="minorEastAsia" w:hAnsiTheme="minorHAnsi" w:cstheme="minorBidi"/>
          <w:b w:val="0"/>
          <w:noProof/>
          <w:lang w:eastAsia="tr-TR"/>
        </w:rPr>
      </w:pPr>
      <w:hyperlink w:anchor="_Toc113973757" w:history="1">
        <w:r w:rsidR="00660172" w:rsidRPr="00660172">
          <w:rPr>
            <w:rStyle w:val="Kpr"/>
            <w:noProof/>
          </w:rPr>
          <w:t xml:space="preserve">LIST OF FIGURES </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_Toc113973757 \h </w:instrText>
        </w:r>
        <w:r w:rsidR="00660172" w:rsidRPr="00660172">
          <w:rPr>
            <w:noProof/>
            <w:webHidden/>
          </w:rPr>
        </w:r>
        <w:r w:rsidR="00660172" w:rsidRPr="00660172">
          <w:rPr>
            <w:noProof/>
            <w:webHidden/>
          </w:rPr>
          <w:fldChar w:fldCharType="separate"/>
        </w:r>
        <w:r w:rsidR="00660172" w:rsidRPr="00660172">
          <w:rPr>
            <w:noProof/>
            <w:webHidden/>
          </w:rPr>
          <w:t>xv</w:t>
        </w:r>
        <w:r w:rsidR="00660172" w:rsidRPr="00660172">
          <w:rPr>
            <w:noProof/>
            <w:webHidden/>
          </w:rPr>
          <w:fldChar w:fldCharType="end"/>
        </w:r>
      </w:hyperlink>
    </w:p>
    <w:p w14:paraId="5B922656" w14:textId="77777777" w:rsidR="00660172" w:rsidRPr="00660172" w:rsidRDefault="00B43D28">
      <w:pPr>
        <w:pStyle w:val="T1"/>
        <w:rPr>
          <w:rFonts w:asciiTheme="minorHAnsi" w:eastAsiaTheme="minorEastAsia" w:hAnsiTheme="minorHAnsi" w:cstheme="minorBidi"/>
          <w:b w:val="0"/>
          <w:noProof/>
          <w:lang w:eastAsia="tr-TR"/>
        </w:rPr>
      </w:pPr>
      <w:hyperlink w:anchor="_Toc113973758" w:history="1">
        <w:r w:rsidR="00660172" w:rsidRPr="00660172">
          <w:rPr>
            <w:rStyle w:val="Kpr"/>
            <w:noProof/>
          </w:rPr>
          <w:t>SUMMARY</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_Toc113973758 \h </w:instrText>
        </w:r>
        <w:r w:rsidR="00660172" w:rsidRPr="00660172">
          <w:rPr>
            <w:noProof/>
            <w:webHidden/>
          </w:rPr>
        </w:r>
        <w:r w:rsidR="00660172" w:rsidRPr="00660172">
          <w:rPr>
            <w:noProof/>
            <w:webHidden/>
          </w:rPr>
          <w:fldChar w:fldCharType="separate"/>
        </w:r>
        <w:r w:rsidR="00660172" w:rsidRPr="00660172">
          <w:rPr>
            <w:noProof/>
            <w:webHidden/>
          </w:rPr>
          <w:t>xvii</w:t>
        </w:r>
        <w:r w:rsidR="00660172" w:rsidRPr="00660172">
          <w:rPr>
            <w:noProof/>
            <w:webHidden/>
          </w:rPr>
          <w:fldChar w:fldCharType="end"/>
        </w:r>
      </w:hyperlink>
    </w:p>
    <w:p w14:paraId="10D597D2" w14:textId="05BBE8CB" w:rsidR="00660172" w:rsidRPr="00660172" w:rsidRDefault="00B43D28">
      <w:pPr>
        <w:pStyle w:val="T1"/>
        <w:rPr>
          <w:rFonts w:asciiTheme="minorHAnsi" w:eastAsiaTheme="minorEastAsia" w:hAnsiTheme="minorHAnsi" w:cstheme="minorBidi"/>
          <w:b w:val="0"/>
          <w:noProof/>
          <w:lang w:eastAsia="tr-TR"/>
        </w:rPr>
      </w:pPr>
      <w:hyperlink w:anchor="_Toc113973759" w:history="1">
        <w:r w:rsidR="00660172" w:rsidRPr="00660172">
          <w:rPr>
            <w:rStyle w:val="Kpr"/>
            <w:noProof/>
          </w:rPr>
          <w:t>ÖZET</w:t>
        </w:r>
        <w:r w:rsidR="00660172" w:rsidRPr="00660172">
          <w:rPr>
            <w:noProof/>
            <w:webHidden/>
          </w:rPr>
          <w:tab/>
        </w:r>
        <w:r w:rsidR="00660172">
          <w:rPr>
            <w:noProof/>
            <w:webHidden/>
          </w:rPr>
          <w:tab/>
        </w:r>
        <w:r w:rsidR="00660172" w:rsidRPr="00660172">
          <w:rPr>
            <w:noProof/>
            <w:webHidden/>
          </w:rPr>
          <w:fldChar w:fldCharType="begin"/>
        </w:r>
        <w:r w:rsidR="00660172" w:rsidRPr="00660172">
          <w:rPr>
            <w:noProof/>
            <w:webHidden/>
          </w:rPr>
          <w:instrText xml:space="preserve"> PAGEREF _Toc113973759 \h </w:instrText>
        </w:r>
        <w:r w:rsidR="00660172" w:rsidRPr="00660172">
          <w:rPr>
            <w:noProof/>
            <w:webHidden/>
          </w:rPr>
        </w:r>
        <w:r w:rsidR="00660172" w:rsidRPr="00660172">
          <w:rPr>
            <w:noProof/>
            <w:webHidden/>
          </w:rPr>
          <w:fldChar w:fldCharType="separate"/>
        </w:r>
        <w:r w:rsidR="00660172" w:rsidRPr="00660172">
          <w:rPr>
            <w:noProof/>
            <w:webHidden/>
          </w:rPr>
          <w:t>xxi</w:t>
        </w:r>
        <w:r w:rsidR="00660172" w:rsidRPr="00660172">
          <w:rPr>
            <w:noProof/>
            <w:webHidden/>
          </w:rPr>
          <w:fldChar w:fldCharType="end"/>
        </w:r>
      </w:hyperlink>
    </w:p>
    <w:p w14:paraId="6D2E2050" w14:textId="77777777" w:rsidR="00660172" w:rsidRPr="00660172" w:rsidRDefault="00B43D28">
      <w:pPr>
        <w:pStyle w:val="T1"/>
        <w:rPr>
          <w:rFonts w:asciiTheme="minorHAnsi" w:eastAsiaTheme="minorEastAsia" w:hAnsiTheme="minorHAnsi" w:cstheme="minorBidi"/>
          <w:b w:val="0"/>
          <w:noProof/>
          <w:lang w:eastAsia="tr-TR"/>
        </w:rPr>
      </w:pPr>
      <w:hyperlink w:anchor="_Toc113973760" w:history="1">
        <w:r w:rsidR="00660172" w:rsidRPr="00660172">
          <w:rPr>
            <w:rStyle w:val="Kpr"/>
            <w:noProof/>
          </w:rPr>
          <w:t>1. INTRODUCTION (FIRST LEVEL TITLE)</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_Toc113973760 \h </w:instrText>
        </w:r>
        <w:r w:rsidR="00660172" w:rsidRPr="00660172">
          <w:rPr>
            <w:noProof/>
            <w:webHidden/>
          </w:rPr>
        </w:r>
        <w:r w:rsidR="00660172" w:rsidRPr="00660172">
          <w:rPr>
            <w:noProof/>
            <w:webHidden/>
          </w:rPr>
          <w:fldChar w:fldCharType="separate"/>
        </w:r>
        <w:r w:rsidR="00660172" w:rsidRPr="00660172">
          <w:rPr>
            <w:noProof/>
            <w:webHidden/>
          </w:rPr>
          <w:t>1</w:t>
        </w:r>
        <w:r w:rsidR="00660172" w:rsidRPr="00660172">
          <w:rPr>
            <w:noProof/>
            <w:webHidden/>
          </w:rPr>
          <w:fldChar w:fldCharType="end"/>
        </w:r>
      </w:hyperlink>
    </w:p>
    <w:p w14:paraId="1D9A92C7" w14:textId="77777777" w:rsidR="00660172" w:rsidRPr="00660172" w:rsidRDefault="00B43D28">
      <w:pPr>
        <w:pStyle w:val="T2"/>
        <w:rPr>
          <w:rFonts w:asciiTheme="minorHAnsi" w:eastAsiaTheme="minorEastAsia" w:hAnsiTheme="minorHAnsi" w:cstheme="minorBidi"/>
          <w:noProof/>
          <w:lang w:eastAsia="tr-TR"/>
        </w:rPr>
      </w:pPr>
      <w:hyperlink w:anchor="_Toc113973761" w:history="1">
        <w:r w:rsidR="00660172" w:rsidRPr="00660172">
          <w:rPr>
            <w:rStyle w:val="Kpr"/>
            <w:noProof/>
            <w14:scene3d>
              <w14:camera w14:prst="orthographicFront"/>
              <w14:lightRig w14:rig="threePt" w14:dir="t">
                <w14:rot w14:lat="0" w14:lon="0" w14:rev="0"/>
              </w14:lightRig>
            </w14:scene3d>
          </w:rPr>
          <w:t>1.1.</w:t>
        </w:r>
        <w:r w:rsidR="00660172" w:rsidRPr="00660172">
          <w:rPr>
            <w:rStyle w:val="Kpr"/>
            <w:noProof/>
          </w:rPr>
          <w:t xml:space="preserve"> Scope of the Thesis (How Second Degree Title: First Letters Capitalized)</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_Toc113973761 \h </w:instrText>
        </w:r>
        <w:r w:rsidR="00660172" w:rsidRPr="00660172">
          <w:rPr>
            <w:noProof/>
            <w:webHidden/>
          </w:rPr>
        </w:r>
        <w:r w:rsidR="00660172" w:rsidRPr="00660172">
          <w:rPr>
            <w:noProof/>
            <w:webHidden/>
          </w:rPr>
          <w:fldChar w:fldCharType="separate"/>
        </w:r>
        <w:r w:rsidR="00660172" w:rsidRPr="00660172">
          <w:rPr>
            <w:noProof/>
            <w:webHidden/>
          </w:rPr>
          <w:t>1</w:t>
        </w:r>
        <w:r w:rsidR="00660172" w:rsidRPr="00660172">
          <w:rPr>
            <w:noProof/>
            <w:webHidden/>
          </w:rPr>
          <w:fldChar w:fldCharType="end"/>
        </w:r>
      </w:hyperlink>
    </w:p>
    <w:p w14:paraId="4DFD9D8E" w14:textId="77777777" w:rsidR="00660172" w:rsidRPr="00660172" w:rsidRDefault="00B43D28">
      <w:pPr>
        <w:pStyle w:val="T2"/>
        <w:rPr>
          <w:rFonts w:asciiTheme="minorHAnsi" w:eastAsiaTheme="minorEastAsia" w:hAnsiTheme="minorHAnsi" w:cstheme="minorBidi"/>
          <w:noProof/>
          <w:lang w:eastAsia="tr-TR"/>
        </w:rPr>
      </w:pPr>
      <w:hyperlink w:anchor="_Toc113973762" w:history="1">
        <w:r w:rsidR="00660172" w:rsidRPr="00660172">
          <w:rPr>
            <w:rStyle w:val="Kpr"/>
            <w:noProof/>
            <w14:scene3d>
              <w14:camera w14:prst="orthographicFront"/>
              <w14:lightRig w14:rig="threePt" w14:dir="t">
                <w14:rot w14:lat="0" w14:lon="0" w14:rev="0"/>
              </w14:lightRig>
            </w14:scene3d>
          </w:rPr>
          <w:t>1.2.</w:t>
        </w:r>
        <w:r w:rsidR="00660172" w:rsidRPr="00660172">
          <w:rPr>
            <w:rStyle w:val="Kpr"/>
            <w:noProof/>
          </w:rPr>
          <w:t xml:space="preserve"> Purpose of Thesis (Second Level Title: First Letters Capital)</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_Toc113973762 \h </w:instrText>
        </w:r>
        <w:r w:rsidR="00660172" w:rsidRPr="00660172">
          <w:rPr>
            <w:noProof/>
            <w:webHidden/>
          </w:rPr>
        </w:r>
        <w:r w:rsidR="00660172" w:rsidRPr="00660172">
          <w:rPr>
            <w:noProof/>
            <w:webHidden/>
          </w:rPr>
          <w:fldChar w:fldCharType="separate"/>
        </w:r>
        <w:r w:rsidR="00660172" w:rsidRPr="00660172">
          <w:rPr>
            <w:noProof/>
            <w:webHidden/>
          </w:rPr>
          <w:t>1</w:t>
        </w:r>
        <w:r w:rsidR="00660172" w:rsidRPr="00660172">
          <w:rPr>
            <w:noProof/>
            <w:webHidden/>
          </w:rPr>
          <w:fldChar w:fldCharType="end"/>
        </w:r>
      </w:hyperlink>
    </w:p>
    <w:p w14:paraId="15923272" w14:textId="77777777" w:rsidR="00660172" w:rsidRPr="00660172" w:rsidRDefault="00B43D28">
      <w:pPr>
        <w:pStyle w:val="T3"/>
        <w:rPr>
          <w:rFonts w:asciiTheme="minorHAnsi" w:eastAsiaTheme="minorEastAsia" w:hAnsiTheme="minorHAnsi" w:cstheme="minorBidi"/>
          <w:noProof/>
          <w:lang w:eastAsia="tr-TR"/>
        </w:rPr>
      </w:pPr>
      <w:hyperlink w:anchor="_Toc113973763" w:history="1">
        <w:r w:rsidR="00660172" w:rsidRPr="00660172">
          <w:rPr>
            <w:rStyle w:val="Kpr"/>
            <w:noProof/>
          </w:rPr>
          <w:t>1.2.1. Secondary purpose of the thesis (Third level title: Only first letter capital)</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_Toc113973763 \h </w:instrText>
        </w:r>
        <w:r w:rsidR="00660172" w:rsidRPr="00660172">
          <w:rPr>
            <w:noProof/>
            <w:webHidden/>
          </w:rPr>
        </w:r>
        <w:r w:rsidR="00660172" w:rsidRPr="00660172">
          <w:rPr>
            <w:noProof/>
            <w:webHidden/>
          </w:rPr>
          <w:fldChar w:fldCharType="separate"/>
        </w:r>
        <w:r w:rsidR="00660172" w:rsidRPr="00660172">
          <w:rPr>
            <w:noProof/>
            <w:webHidden/>
          </w:rPr>
          <w:t>2</w:t>
        </w:r>
        <w:r w:rsidR="00660172" w:rsidRPr="00660172">
          <w:rPr>
            <w:noProof/>
            <w:webHidden/>
          </w:rPr>
          <w:fldChar w:fldCharType="end"/>
        </w:r>
      </w:hyperlink>
    </w:p>
    <w:p w14:paraId="24A5FB6F" w14:textId="77777777" w:rsidR="00660172" w:rsidRPr="00660172" w:rsidRDefault="00B43D28">
      <w:pPr>
        <w:pStyle w:val="T4"/>
        <w:tabs>
          <w:tab w:val="right" w:leader="dot" w:pos="8210"/>
        </w:tabs>
        <w:rPr>
          <w:rFonts w:asciiTheme="minorHAnsi" w:eastAsiaTheme="minorEastAsia" w:hAnsiTheme="minorHAnsi" w:cstheme="minorBidi"/>
          <w:noProof/>
          <w:lang w:val="tr-TR" w:eastAsia="tr-TR"/>
        </w:rPr>
      </w:pPr>
      <w:hyperlink w:anchor="_Toc113973764" w:history="1">
        <w:r w:rsidR="00660172" w:rsidRPr="00660172">
          <w:rPr>
            <w:rStyle w:val="Kpr"/>
            <w:noProof/>
            <w:lang w:val="tr-TR"/>
          </w:rPr>
          <w:t>1.2.1.1. Fourth level title: only first letter capital</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_Toc113973764 \h </w:instrText>
        </w:r>
        <w:r w:rsidR="00660172" w:rsidRPr="00660172">
          <w:rPr>
            <w:noProof/>
            <w:webHidden/>
          </w:rPr>
        </w:r>
        <w:r w:rsidR="00660172" w:rsidRPr="00660172">
          <w:rPr>
            <w:noProof/>
            <w:webHidden/>
          </w:rPr>
          <w:fldChar w:fldCharType="separate"/>
        </w:r>
        <w:r w:rsidR="00660172" w:rsidRPr="00660172">
          <w:rPr>
            <w:noProof/>
            <w:webHidden/>
          </w:rPr>
          <w:t>2</w:t>
        </w:r>
        <w:r w:rsidR="00660172" w:rsidRPr="00660172">
          <w:rPr>
            <w:noProof/>
            <w:webHidden/>
          </w:rPr>
          <w:fldChar w:fldCharType="end"/>
        </w:r>
      </w:hyperlink>
    </w:p>
    <w:p w14:paraId="0EAB97C3" w14:textId="77777777" w:rsidR="00660172" w:rsidRPr="00660172" w:rsidRDefault="00B43D28">
      <w:pPr>
        <w:pStyle w:val="T4"/>
        <w:tabs>
          <w:tab w:val="right" w:leader="dot" w:pos="8210"/>
        </w:tabs>
        <w:rPr>
          <w:rFonts w:asciiTheme="minorHAnsi" w:eastAsiaTheme="minorEastAsia" w:hAnsiTheme="minorHAnsi" w:cstheme="minorBidi"/>
          <w:noProof/>
          <w:lang w:val="tr-TR" w:eastAsia="tr-TR"/>
        </w:rPr>
      </w:pPr>
      <w:hyperlink w:anchor="_Toc113973765" w:history="1">
        <w:r w:rsidR="00660172" w:rsidRPr="00660172">
          <w:rPr>
            <w:rStyle w:val="Kpr"/>
            <w:noProof/>
            <w:lang w:val="fi-FI"/>
          </w:rPr>
          <w:t>1.2.1.2. Fourth level title: only first letter capital</w:t>
        </w:r>
        <w:r w:rsidR="00660172" w:rsidRPr="00660172">
          <w:rPr>
            <w:noProof/>
            <w:webHidden/>
          </w:rPr>
          <w:tab/>
        </w:r>
        <w:r w:rsidR="00660172" w:rsidRPr="00660172">
          <w:rPr>
            <w:noProof/>
            <w:webHidden/>
          </w:rPr>
          <w:fldChar w:fldCharType="begin"/>
        </w:r>
        <w:r w:rsidR="00660172" w:rsidRPr="00660172">
          <w:rPr>
            <w:noProof/>
            <w:webHidden/>
          </w:rPr>
          <w:instrText xml:space="preserve"> PAGEREF _Toc113973765 \h </w:instrText>
        </w:r>
        <w:r w:rsidR="00660172" w:rsidRPr="00660172">
          <w:rPr>
            <w:noProof/>
            <w:webHidden/>
          </w:rPr>
        </w:r>
        <w:r w:rsidR="00660172" w:rsidRPr="00660172">
          <w:rPr>
            <w:noProof/>
            <w:webHidden/>
          </w:rPr>
          <w:fldChar w:fldCharType="separate"/>
        </w:r>
        <w:r w:rsidR="00660172" w:rsidRPr="00660172">
          <w:rPr>
            <w:noProof/>
            <w:webHidden/>
          </w:rPr>
          <w:t>2</w:t>
        </w:r>
        <w:r w:rsidR="00660172" w:rsidRPr="00660172">
          <w:rPr>
            <w:noProof/>
            <w:webHidden/>
          </w:rPr>
          <w:fldChar w:fldCharType="end"/>
        </w:r>
      </w:hyperlink>
    </w:p>
    <w:p w14:paraId="67E9BD6C" w14:textId="77777777" w:rsidR="00660172" w:rsidRDefault="00B43D28">
      <w:pPr>
        <w:pStyle w:val="T3"/>
        <w:rPr>
          <w:rFonts w:asciiTheme="minorHAnsi" w:eastAsiaTheme="minorEastAsia" w:hAnsiTheme="minorHAnsi" w:cstheme="minorBidi"/>
          <w:noProof/>
          <w:sz w:val="22"/>
          <w:szCs w:val="22"/>
          <w:lang w:eastAsia="tr-TR"/>
        </w:rPr>
      </w:pPr>
      <w:hyperlink w:anchor="_Toc113973766" w:history="1">
        <w:r w:rsidR="00660172" w:rsidRPr="00772615">
          <w:rPr>
            <w:rStyle w:val="Kpr"/>
            <w:noProof/>
          </w:rPr>
          <w:t>1.2.2. Third level title: only first letter capital</w:t>
        </w:r>
        <w:r w:rsidR="00660172">
          <w:rPr>
            <w:noProof/>
            <w:webHidden/>
          </w:rPr>
          <w:tab/>
        </w:r>
        <w:r w:rsidR="00660172">
          <w:rPr>
            <w:noProof/>
            <w:webHidden/>
          </w:rPr>
          <w:fldChar w:fldCharType="begin"/>
        </w:r>
        <w:r w:rsidR="00660172">
          <w:rPr>
            <w:noProof/>
            <w:webHidden/>
          </w:rPr>
          <w:instrText xml:space="preserve"> PAGEREF _Toc113973766 \h </w:instrText>
        </w:r>
        <w:r w:rsidR="00660172">
          <w:rPr>
            <w:noProof/>
            <w:webHidden/>
          </w:rPr>
        </w:r>
        <w:r w:rsidR="00660172">
          <w:rPr>
            <w:noProof/>
            <w:webHidden/>
          </w:rPr>
          <w:fldChar w:fldCharType="separate"/>
        </w:r>
        <w:r w:rsidR="00660172">
          <w:rPr>
            <w:noProof/>
            <w:webHidden/>
          </w:rPr>
          <w:t>2</w:t>
        </w:r>
        <w:r w:rsidR="00660172">
          <w:rPr>
            <w:noProof/>
            <w:webHidden/>
          </w:rPr>
          <w:fldChar w:fldCharType="end"/>
        </w:r>
      </w:hyperlink>
    </w:p>
    <w:p w14:paraId="0D14D12C" w14:textId="77777777" w:rsidR="00660172" w:rsidRDefault="00B43D28">
      <w:pPr>
        <w:pStyle w:val="T2"/>
        <w:rPr>
          <w:rFonts w:asciiTheme="minorHAnsi" w:eastAsiaTheme="minorEastAsia" w:hAnsiTheme="minorHAnsi" w:cstheme="minorBidi"/>
          <w:noProof/>
          <w:sz w:val="22"/>
          <w:szCs w:val="22"/>
          <w:lang w:eastAsia="tr-TR"/>
        </w:rPr>
      </w:pPr>
      <w:hyperlink w:anchor="_Toc113973767" w:history="1">
        <w:r w:rsidR="00660172" w:rsidRPr="00772615">
          <w:rPr>
            <w:rStyle w:val="Kpr"/>
            <w:noProof/>
            <w14:scene3d>
              <w14:camera w14:prst="orthographicFront"/>
              <w14:lightRig w14:rig="threePt" w14:dir="t">
                <w14:rot w14:lat="0" w14:lon="0" w14:rev="0"/>
              </w14:lightRig>
            </w14:scene3d>
          </w:rPr>
          <w:t>1.3.</w:t>
        </w:r>
        <w:r w:rsidR="00660172" w:rsidRPr="00772615">
          <w:rPr>
            <w:rStyle w:val="Kpr"/>
            <w:noProof/>
          </w:rPr>
          <w:t xml:space="preserve"> Literature Review</w:t>
        </w:r>
        <w:r w:rsidR="00660172">
          <w:rPr>
            <w:noProof/>
            <w:webHidden/>
          </w:rPr>
          <w:tab/>
        </w:r>
        <w:r w:rsidR="00660172">
          <w:rPr>
            <w:noProof/>
            <w:webHidden/>
          </w:rPr>
          <w:fldChar w:fldCharType="begin"/>
        </w:r>
        <w:r w:rsidR="00660172">
          <w:rPr>
            <w:noProof/>
            <w:webHidden/>
          </w:rPr>
          <w:instrText xml:space="preserve"> PAGEREF _Toc113973767 \h </w:instrText>
        </w:r>
        <w:r w:rsidR="00660172">
          <w:rPr>
            <w:noProof/>
            <w:webHidden/>
          </w:rPr>
        </w:r>
        <w:r w:rsidR="00660172">
          <w:rPr>
            <w:noProof/>
            <w:webHidden/>
          </w:rPr>
          <w:fldChar w:fldCharType="separate"/>
        </w:r>
        <w:r w:rsidR="00660172">
          <w:rPr>
            <w:noProof/>
            <w:webHidden/>
          </w:rPr>
          <w:t>3</w:t>
        </w:r>
        <w:r w:rsidR="00660172">
          <w:rPr>
            <w:noProof/>
            <w:webHidden/>
          </w:rPr>
          <w:fldChar w:fldCharType="end"/>
        </w:r>
      </w:hyperlink>
    </w:p>
    <w:p w14:paraId="72A93EE7" w14:textId="77777777" w:rsidR="00660172" w:rsidRDefault="00B43D28">
      <w:pPr>
        <w:pStyle w:val="T2"/>
        <w:rPr>
          <w:rFonts w:asciiTheme="minorHAnsi" w:eastAsiaTheme="minorEastAsia" w:hAnsiTheme="minorHAnsi" w:cstheme="minorBidi"/>
          <w:noProof/>
          <w:sz w:val="22"/>
          <w:szCs w:val="22"/>
          <w:lang w:eastAsia="tr-TR"/>
        </w:rPr>
      </w:pPr>
      <w:hyperlink w:anchor="_Toc113973768" w:history="1">
        <w:r w:rsidR="00660172" w:rsidRPr="00772615">
          <w:rPr>
            <w:rStyle w:val="Kpr"/>
            <w:noProof/>
            <w14:scene3d>
              <w14:camera w14:prst="orthographicFront"/>
              <w14:lightRig w14:rig="threePt" w14:dir="t">
                <w14:rot w14:lat="0" w14:lon="0" w14:rev="0"/>
              </w14:lightRig>
            </w14:scene3d>
          </w:rPr>
          <w:t>1.4.</w:t>
        </w:r>
        <w:r w:rsidR="00660172" w:rsidRPr="00772615">
          <w:rPr>
            <w:rStyle w:val="Kpr"/>
            <w:noProof/>
          </w:rPr>
          <w:t xml:space="preserve"> Hypothesis</w:t>
        </w:r>
        <w:r w:rsidR="00660172">
          <w:rPr>
            <w:noProof/>
            <w:webHidden/>
          </w:rPr>
          <w:tab/>
        </w:r>
        <w:r w:rsidR="00660172">
          <w:rPr>
            <w:noProof/>
            <w:webHidden/>
          </w:rPr>
          <w:fldChar w:fldCharType="begin"/>
        </w:r>
        <w:r w:rsidR="00660172">
          <w:rPr>
            <w:noProof/>
            <w:webHidden/>
          </w:rPr>
          <w:instrText xml:space="preserve"> PAGEREF _Toc113973768 \h </w:instrText>
        </w:r>
        <w:r w:rsidR="00660172">
          <w:rPr>
            <w:noProof/>
            <w:webHidden/>
          </w:rPr>
        </w:r>
        <w:r w:rsidR="00660172">
          <w:rPr>
            <w:noProof/>
            <w:webHidden/>
          </w:rPr>
          <w:fldChar w:fldCharType="separate"/>
        </w:r>
        <w:r w:rsidR="00660172">
          <w:rPr>
            <w:noProof/>
            <w:webHidden/>
          </w:rPr>
          <w:t>4</w:t>
        </w:r>
        <w:r w:rsidR="00660172">
          <w:rPr>
            <w:noProof/>
            <w:webHidden/>
          </w:rPr>
          <w:fldChar w:fldCharType="end"/>
        </w:r>
      </w:hyperlink>
    </w:p>
    <w:p w14:paraId="61DF0D6A" w14:textId="34D4343D" w:rsidR="00660172" w:rsidRDefault="00B43D28">
      <w:pPr>
        <w:pStyle w:val="T1"/>
        <w:rPr>
          <w:rFonts w:asciiTheme="minorHAnsi" w:eastAsiaTheme="minorEastAsia" w:hAnsiTheme="minorHAnsi" w:cstheme="minorBidi"/>
          <w:b w:val="0"/>
          <w:noProof/>
          <w:sz w:val="22"/>
          <w:szCs w:val="22"/>
          <w:lang w:eastAsia="tr-TR"/>
        </w:rPr>
      </w:pPr>
      <w:hyperlink w:anchor="_Toc113973769" w:history="1">
        <w:r w:rsidR="00660172" w:rsidRPr="00772615">
          <w:rPr>
            <w:rStyle w:val="Kpr"/>
            <w:noProof/>
          </w:rPr>
          <w:t xml:space="preserve">2. FIGURES AND TABLES </w:t>
        </w:r>
        <w:r w:rsidR="00660172">
          <w:rPr>
            <w:noProof/>
            <w:webHidden/>
          </w:rPr>
          <w:tab/>
        </w:r>
        <w:r w:rsidR="00660172">
          <w:rPr>
            <w:noProof/>
            <w:webHidden/>
          </w:rPr>
          <w:fldChar w:fldCharType="begin"/>
        </w:r>
        <w:r w:rsidR="00660172">
          <w:rPr>
            <w:noProof/>
            <w:webHidden/>
          </w:rPr>
          <w:instrText xml:space="preserve"> PAGEREF _Toc113973769 \h </w:instrText>
        </w:r>
        <w:r w:rsidR="00660172">
          <w:rPr>
            <w:noProof/>
            <w:webHidden/>
          </w:rPr>
        </w:r>
        <w:r w:rsidR="00660172">
          <w:rPr>
            <w:noProof/>
            <w:webHidden/>
          </w:rPr>
          <w:fldChar w:fldCharType="separate"/>
        </w:r>
        <w:r w:rsidR="00660172">
          <w:rPr>
            <w:noProof/>
            <w:webHidden/>
          </w:rPr>
          <w:t>5</w:t>
        </w:r>
        <w:r w:rsidR="00660172">
          <w:rPr>
            <w:noProof/>
            <w:webHidden/>
          </w:rPr>
          <w:fldChar w:fldCharType="end"/>
        </w:r>
      </w:hyperlink>
    </w:p>
    <w:p w14:paraId="4512921F" w14:textId="77777777" w:rsidR="00660172" w:rsidRDefault="00B43D28">
      <w:pPr>
        <w:pStyle w:val="T2"/>
        <w:rPr>
          <w:rFonts w:asciiTheme="minorHAnsi" w:eastAsiaTheme="minorEastAsia" w:hAnsiTheme="minorHAnsi" w:cstheme="minorBidi"/>
          <w:noProof/>
          <w:sz w:val="22"/>
          <w:szCs w:val="22"/>
          <w:lang w:eastAsia="tr-TR"/>
        </w:rPr>
      </w:pPr>
      <w:hyperlink w:anchor="_Toc113973770" w:history="1">
        <w:r w:rsidR="00660172" w:rsidRPr="00772615">
          <w:rPr>
            <w:rStyle w:val="Kpr"/>
            <w:noProof/>
            <w14:scene3d>
              <w14:camera w14:prst="orthographicFront"/>
              <w14:lightRig w14:rig="threePt" w14:dir="t">
                <w14:rot w14:lat="0" w14:lon="0" w14:rev="0"/>
              </w14:lightRig>
            </w14:scene3d>
          </w:rPr>
          <w:t>2.1.</w:t>
        </w:r>
        <w:r w:rsidR="00660172" w:rsidRPr="00772615">
          <w:rPr>
            <w:rStyle w:val="Kpr"/>
            <w:noProof/>
          </w:rPr>
          <w:t xml:space="preserve"> Figure Citations and Figure Example</w:t>
        </w:r>
        <w:r w:rsidR="00660172">
          <w:rPr>
            <w:noProof/>
            <w:webHidden/>
          </w:rPr>
          <w:tab/>
        </w:r>
        <w:r w:rsidR="00660172">
          <w:rPr>
            <w:noProof/>
            <w:webHidden/>
          </w:rPr>
          <w:fldChar w:fldCharType="begin"/>
        </w:r>
        <w:r w:rsidR="00660172">
          <w:rPr>
            <w:noProof/>
            <w:webHidden/>
          </w:rPr>
          <w:instrText xml:space="preserve"> PAGEREF _Toc113973770 \h </w:instrText>
        </w:r>
        <w:r w:rsidR="00660172">
          <w:rPr>
            <w:noProof/>
            <w:webHidden/>
          </w:rPr>
        </w:r>
        <w:r w:rsidR="00660172">
          <w:rPr>
            <w:noProof/>
            <w:webHidden/>
          </w:rPr>
          <w:fldChar w:fldCharType="separate"/>
        </w:r>
        <w:r w:rsidR="00660172">
          <w:rPr>
            <w:noProof/>
            <w:webHidden/>
          </w:rPr>
          <w:t>5</w:t>
        </w:r>
        <w:r w:rsidR="00660172">
          <w:rPr>
            <w:noProof/>
            <w:webHidden/>
          </w:rPr>
          <w:fldChar w:fldCharType="end"/>
        </w:r>
      </w:hyperlink>
    </w:p>
    <w:p w14:paraId="747C7757" w14:textId="77777777" w:rsidR="00660172" w:rsidRDefault="00B43D28">
      <w:pPr>
        <w:pStyle w:val="T2"/>
        <w:rPr>
          <w:rFonts w:asciiTheme="minorHAnsi" w:eastAsiaTheme="minorEastAsia" w:hAnsiTheme="minorHAnsi" w:cstheme="minorBidi"/>
          <w:noProof/>
          <w:sz w:val="22"/>
          <w:szCs w:val="22"/>
          <w:lang w:eastAsia="tr-TR"/>
        </w:rPr>
      </w:pPr>
      <w:hyperlink w:anchor="_Toc113973771" w:history="1">
        <w:r w:rsidR="00660172" w:rsidRPr="00772615">
          <w:rPr>
            <w:rStyle w:val="Kpr"/>
            <w:noProof/>
            <w14:scene3d>
              <w14:camera w14:prst="orthographicFront"/>
              <w14:lightRig w14:rig="threePt" w14:dir="t">
                <w14:rot w14:lat="0" w14:lon="0" w14:rev="0"/>
              </w14:lightRig>
            </w14:scene3d>
          </w:rPr>
          <w:t>2.2.</w:t>
        </w:r>
        <w:r w:rsidR="00660172" w:rsidRPr="00772615">
          <w:rPr>
            <w:rStyle w:val="Kpr"/>
            <w:noProof/>
          </w:rPr>
          <w:t xml:space="preserve"> Example of Figure on Horizontal Page</w:t>
        </w:r>
        <w:r w:rsidR="00660172">
          <w:rPr>
            <w:noProof/>
            <w:webHidden/>
          </w:rPr>
          <w:tab/>
        </w:r>
        <w:r w:rsidR="00660172">
          <w:rPr>
            <w:noProof/>
            <w:webHidden/>
          </w:rPr>
          <w:fldChar w:fldCharType="begin"/>
        </w:r>
        <w:r w:rsidR="00660172">
          <w:rPr>
            <w:noProof/>
            <w:webHidden/>
          </w:rPr>
          <w:instrText xml:space="preserve"> PAGEREF _Toc113973771 \h </w:instrText>
        </w:r>
        <w:r w:rsidR="00660172">
          <w:rPr>
            <w:noProof/>
            <w:webHidden/>
          </w:rPr>
        </w:r>
        <w:r w:rsidR="00660172">
          <w:rPr>
            <w:noProof/>
            <w:webHidden/>
          </w:rPr>
          <w:fldChar w:fldCharType="separate"/>
        </w:r>
        <w:r w:rsidR="00660172">
          <w:rPr>
            <w:noProof/>
            <w:webHidden/>
          </w:rPr>
          <w:t>7</w:t>
        </w:r>
        <w:r w:rsidR="00660172">
          <w:rPr>
            <w:noProof/>
            <w:webHidden/>
          </w:rPr>
          <w:fldChar w:fldCharType="end"/>
        </w:r>
      </w:hyperlink>
    </w:p>
    <w:p w14:paraId="65FB3AC4" w14:textId="77777777" w:rsidR="00660172" w:rsidRDefault="00B43D28">
      <w:pPr>
        <w:pStyle w:val="T2"/>
        <w:rPr>
          <w:rFonts w:asciiTheme="minorHAnsi" w:eastAsiaTheme="minorEastAsia" w:hAnsiTheme="minorHAnsi" w:cstheme="minorBidi"/>
          <w:noProof/>
          <w:sz w:val="22"/>
          <w:szCs w:val="22"/>
          <w:lang w:eastAsia="tr-TR"/>
        </w:rPr>
      </w:pPr>
      <w:hyperlink w:anchor="_Toc113973772" w:history="1">
        <w:r w:rsidR="00660172" w:rsidRPr="00772615">
          <w:rPr>
            <w:rStyle w:val="Kpr"/>
            <w:noProof/>
            <w14:scene3d>
              <w14:camera w14:prst="orthographicFront"/>
              <w14:lightRig w14:rig="threePt" w14:dir="t">
                <w14:rot w14:lat="0" w14:lon="0" w14:rev="0"/>
              </w14:lightRig>
            </w14:scene3d>
          </w:rPr>
          <w:t>2.3.</w:t>
        </w:r>
        <w:r w:rsidR="00660172" w:rsidRPr="00772615">
          <w:rPr>
            <w:rStyle w:val="Kpr"/>
            <w:noProof/>
          </w:rPr>
          <w:t xml:space="preserve"> Table Citations and Table Example</w:t>
        </w:r>
        <w:r w:rsidR="00660172">
          <w:rPr>
            <w:noProof/>
            <w:webHidden/>
          </w:rPr>
          <w:tab/>
        </w:r>
        <w:r w:rsidR="00660172">
          <w:rPr>
            <w:noProof/>
            <w:webHidden/>
          </w:rPr>
          <w:fldChar w:fldCharType="begin"/>
        </w:r>
        <w:r w:rsidR="00660172">
          <w:rPr>
            <w:noProof/>
            <w:webHidden/>
          </w:rPr>
          <w:instrText xml:space="preserve"> PAGEREF _Toc113973772 \h </w:instrText>
        </w:r>
        <w:r w:rsidR="00660172">
          <w:rPr>
            <w:noProof/>
            <w:webHidden/>
          </w:rPr>
        </w:r>
        <w:r w:rsidR="00660172">
          <w:rPr>
            <w:noProof/>
            <w:webHidden/>
          </w:rPr>
          <w:fldChar w:fldCharType="separate"/>
        </w:r>
        <w:r w:rsidR="00660172">
          <w:rPr>
            <w:noProof/>
            <w:webHidden/>
          </w:rPr>
          <w:t>10</w:t>
        </w:r>
        <w:r w:rsidR="00660172">
          <w:rPr>
            <w:noProof/>
            <w:webHidden/>
          </w:rPr>
          <w:fldChar w:fldCharType="end"/>
        </w:r>
      </w:hyperlink>
    </w:p>
    <w:p w14:paraId="720A5C46" w14:textId="77777777" w:rsidR="00660172" w:rsidRDefault="00B43D28">
      <w:pPr>
        <w:pStyle w:val="T2"/>
        <w:rPr>
          <w:rFonts w:asciiTheme="minorHAnsi" w:eastAsiaTheme="minorEastAsia" w:hAnsiTheme="minorHAnsi" w:cstheme="minorBidi"/>
          <w:noProof/>
          <w:sz w:val="22"/>
          <w:szCs w:val="22"/>
          <w:lang w:eastAsia="tr-TR"/>
        </w:rPr>
      </w:pPr>
      <w:hyperlink w:anchor="_Toc113973773" w:history="1">
        <w:r w:rsidR="00660172" w:rsidRPr="00772615">
          <w:rPr>
            <w:rStyle w:val="Kpr"/>
            <w:noProof/>
            <w14:scene3d>
              <w14:camera w14:prst="orthographicFront"/>
              <w14:lightRig w14:rig="threePt" w14:dir="t">
                <w14:rot w14:lat="0" w14:lon="0" w14:rev="0"/>
              </w14:lightRig>
            </w14:scene3d>
          </w:rPr>
          <w:t>2.4.</w:t>
        </w:r>
        <w:r w:rsidR="00660172" w:rsidRPr="00772615">
          <w:rPr>
            <w:rStyle w:val="Kpr"/>
            <w:noProof/>
          </w:rPr>
          <w:t xml:space="preserve"> Example of Table on Horizontal Page</w:t>
        </w:r>
        <w:r w:rsidR="00660172">
          <w:rPr>
            <w:noProof/>
            <w:webHidden/>
          </w:rPr>
          <w:tab/>
        </w:r>
        <w:r w:rsidR="00660172">
          <w:rPr>
            <w:noProof/>
            <w:webHidden/>
          </w:rPr>
          <w:fldChar w:fldCharType="begin"/>
        </w:r>
        <w:r w:rsidR="00660172">
          <w:rPr>
            <w:noProof/>
            <w:webHidden/>
          </w:rPr>
          <w:instrText xml:space="preserve"> PAGEREF _Toc113973773 \h </w:instrText>
        </w:r>
        <w:r w:rsidR="00660172">
          <w:rPr>
            <w:noProof/>
            <w:webHidden/>
          </w:rPr>
        </w:r>
        <w:r w:rsidR="00660172">
          <w:rPr>
            <w:noProof/>
            <w:webHidden/>
          </w:rPr>
          <w:fldChar w:fldCharType="separate"/>
        </w:r>
        <w:r w:rsidR="00660172">
          <w:rPr>
            <w:noProof/>
            <w:webHidden/>
          </w:rPr>
          <w:t>13</w:t>
        </w:r>
        <w:r w:rsidR="00660172">
          <w:rPr>
            <w:noProof/>
            <w:webHidden/>
          </w:rPr>
          <w:fldChar w:fldCharType="end"/>
        </w:r>
      </w:hyperlink>
    </w:p>
    <w:p w14:paraId="1282D8ED" w14:textId="77777777" w:rsidR="00660172" w:rsidRDefault="00B43D28">
      <w:pPr>
        <w:pStyle w:val="T1"/>
        <w:rPr>
          <w:rFonts w:asciiTheme="minorHAnsi" w:eastAsiaTheme="minorEastAsia" w:hAnsiTheme="minorHAnsi" w:cstheme="minorBidi"/>
          <w:b w:val="0"/>
          <w:noProof/>
          <w:sz w:val="22"/>
          <w:szCs w:val="22"/>
          <w:lang w:eastAsia="tr-TR"/>
        </w:rPr>
      </w:pPr>
      <w:hyperlink w:anchor="_Toc113973774" w:history="1">
        <w:r w:rsidR="00660172" w:rsidRPr="00772615">
          <w:rPr>
            <w:rStyle w:val="Kpr"/>
            <w:noProof/>
          </w:rPr>
          <w:t>3. CHAPTER TITLE</w:t>
        </w:r>
        <w:r w:rsidR="00660172">
          <w:rPr>
            <w:noProof/>
            <w:webHidden/>
          </w:rPr>
          <w:tab/>
        </w:r>
        <w:r w:rsidR="00660172">
          <w:rPr>
            <w:noProof/>
            <w:webHidden/>
          </w:rPr>
          <w:fldChar w:fldCharType="begin"/>
        </w:r>
        <w:r w:rsidR="00660172">
          <w:rPr>
            <w:noProof/>
            <w:webHidden/>
          </w:rPr>
          <w:instrText xml:space="preserve"> PAGEREF _Toc113973774 \h </w:instrText>
        </w:r>
        <w:r w:rsidR="00660172">
          <w:rPr>
            <w:noProof/>
            <w:webHidden/>
          </w:rPr>
        </w:r>
        <w:r w:rsidR="00660172">
          <w:rPr>
            <w:noProof/>
            <w:webHidden/>
          </w:rPr>
          <w:fldChar w:fldCharType="separate"/>
        </w:r>
        <w:r w:rsidR="00660172">
          <w:rPr>
            <w:noProof/>
            <w:webHidden/>
          </w:rPr>
          <w:t>17</w:t>
        </w:r>
        <w:r w:rsidR="00660172">
          <w:rPr>
            <w:noProof/>
            <w:webHidden/>
          </w:rPr>
          <w:fldChar w:fldCharType="end"/>
        </w:r>
      </w:hyperlink>
    </w:p>
    <w:p w14:paraId="40C8BA5D" w14:textId="77777777" w:rsidR="00660172" w:rsidRDefault="00B43D28">
      <w:pPr>
        <w:pStyle w:val="T2"/>
        <w:rPr>
          <w:rFonts w:asciiTheme="minorHAnsi" w:eastAsiaTheme="minorEastAsia" w:hAnsiTheme="minorHAnsi" w:cstheme="minorBidi"/>
          <w:noProof/>
          <w:sz w:val="22"/>
          <w:szCs w:val="22"/>
          <w:lang w:eastAsia="tr-TR"/>
        </w:rPr>
      </w:pPr>
      <w:hyperlink w:anchor="_Toc113973775" w:history="1">
        <w:r w:rsidR="00660172" w:rsidRPr="00772615">
          <w:rPr>
            <w:rStyle w:val="Kpr"/>
            <w:noProof/>
            <w14:scene3d>
              <w14:camera w14:prst="orthographicFront"/>
              <w14:lightRig w14:rig="threePt" w14:dir="t">
                <w14:rot w14:lat="0" w14:lon="0" w14:rev="0"/>
              </w14:lightRig>
            </w14:scene3d>
          </w:rPr>
          <w:t>3.1.</w:t>
        </w:r>
        <w:r w:rsidR="00660172" w:rsidRPr="00772615">
          <w:rPr>
            <w:rStyle w:val="Kpr"/>
            <w:noProof/>
          </w:rPr>
          <w:t xml:space="preserve"> Second Level Title</w:t>
        </w:r>
        <w:r w:rsidR="00660172">
          <w:rPr>
            <w:noProof/>
            <w:webHidden/>
          </w:rPr>
          <w:tab/>
        </w:r>
        <w:r w:rsidR="00660172">
          <w:rPr>
            <w:noProof/>
            <w:webHidden/>
          </w:rPr>
          <w:fldChar w:fldCharType="begin"/>
        </w:r>
        <w:r w:rsidR="00660172">
          <w:rPr>
            <w:noProof/>
            <w:webHidden/>
          </w:rPr>
          <w:instrText xml:space="preserve"> PAGEREF _Toc113973775 \h </w:instrText>
        </w:r>
        <w:r w:rsidR="00660172">
          <w:rPr>
            <w:noProof/>
            <w:webHidden/>
          </w:rPr>
        </w:r>
        <w:r w:rsidR="00660172">
          <w:rPr>
            <w:noProof/>
            <w:webHidden/>
          </w:rPr>
          <w:fldChar w:fldCharType="separate"/>
        </w:r>
        <w:r w:rsidR="00660172">
          <w:rPr>
            <w:noProof/>
            <w:webHidden/>
          </w:rPr>
          <w:t>17</w:t>
        </w:r>
        <w:r w:rsidR="00660172">
          <w:rPr>
            <w:noProof/>
            <w:webHidden/>
          </w:rPr>
          <w:fldChar w:fldCharType="end"/>
        </w:r>
      </w:hyperlink>
    </w:p>
    <w:p w14:paraId="6FA25973" w14:textId="77777777" w:rsidR="00660172" w:rsidRDefault="00B43D28">
      <w:pPr>
        <w:pStyle w:val="T2"/>
        <w:rPr>
          <w:rFonts w:asciiTheme="minorHAnsi" w:eastAsiaTheme="minorEastAsia" w:hAnsiTheme="minorHAnsi" w:cstheme="minorBidi"/>
          <w:noProof/>
          <w:sz w:val="22"/>
          <w:szCs w:val="22"/>
          <w:lang w:eastAsia="tr-TR"/>
        </w:rPr>
      </w:pPr>
      <w:hyperlink w:anchor="_Toc113973776" w:history="1">
        <w:r w:rsidR="00660172" w:rsidRPr="00772615">
          <w:rPr>
            <w:rStyle w:val="Kpr"/>
            <w:noProof/>
            <w14:scene3d>
              <w14:camera w14:prst="orthographicFront"/>
              <w14:lightRig w14:rig="threePt" w14:dir="t">
                <w14:rot w14:lat="0" w14:lon="0" w14:rev="0"/>
              </w14:lightRig>
            </w14:scene3d>
          </w:rPr>
          <w:t>3.2.</w:t>
        </w:r>
        <w:r w:rsidR="00660172" w:rsidRPr="00772615">
          <w:rPr>
            <w:rStyle w:val="Kpr"/>
            <w:noProof/>
          </w:rPr>
          <w:t xml:space="preserve"> Page Margins</w:t>
        </w:r>
        <w:r w:rsidR="00660172">
          <w:rPr>
            <w:noProof/>
            <w:webHidden/>
          </w:rPr>
          <w:tab/>
        </w:r>
        <w:r w:rsidR="00660172">
          <w:rPr>
            <w:noProof/>
            <w:webHidden/>
          </w:rPr>
          <w:fldChar w:fldCharType="begin"/>
        </w:r>
        <w:r w:rsidR="00660172">
          <w:rPr>
            <w:noProof/>
            <w:webHidden/>
          </w:rPr>
          <w:instrText xml:space="preserve"> PAGEREF _Toc113973776 \h </w:instrText>
        </w:r>
        <w:r w:rsidR="00660172">
          <w:rPr>
            <w:noProof/>
            <w:webHidden/>
          </w:rPr>
        </w:r>
        <w:r w:rsidR="00660172">
          <w:rPr>
            <w:noProof/>
            <w:webHidden/>
          </w:rPr>
          <w:fldChar w:fldCharType="separate"/>
        </w:r>
        <w:r w:rsidR="00660172">
          <w:rPr>
            <w:noProof/>
            <w:webHidden/>
          </w:rPr>
          <w:t>17</w:t>
        </w:r>
        <w:r w:rsidR="00660172">
          <w:rPr>
            <w:noProof/>
            <w:webHidden/>
          </w:rPr>
          <w:fldChar w:fldCharType="end"/>
        </w:r>
      </w:hyperlink>
    </w:p>
    <w:p w14:paraId="424E7E8C" w14:textId="77777777" w:rsidR="00660172" w:rsidRDefault="00B43D28">
      <w:pPr>
        <w:pStyle w:val="T2"/>
        <w:rPr>
          <w:rFonts w:asciiTheme="minorHAnsi" w:eastAsiaTheme="minorEastAsia" w:hAnsiTheme="minorHAnsi" w:cstheme="minorBidi"/>
          <w:noProof/>
          <w:sz w:val="22"/>
          <w:szCs w:val="22"/>
          <w:lang w:eastAsia="tr-TR"/>
        </w:rPr>
      </w:pPr>
      <w:hyperlink w:anchor="_Toc113973777" w:history="1">
        <w:r w:rsidR="00660172" w:rsidRPr="00772615">
          <w:rPr>
            <w:rStyle w:val="Kpr"/>
            <w:noProof/>
            <w14:scene3d>
              <w14:camera w14:prst="orthographicFront"/>
              <w14:lightRig w14:rig="threePt" w14:dir="t">
                <w14:rot w14:lat="0" w14:lon="0" w14:rev="0"/>
              </w14:lightRig>
            </w14:scene3d>
          </w:rPr>
          <w:t>3.3.</w:t>
        </w:r>
        <w:r w:rsidR="00660172" w:rsidRPr="00772615">
          <w:rPr>
            <w:rStyle w:val="Kpr"/>
            <w:noProof/>
          </w:rPr>
          <w:t xml:space="preserve"> Equations</w:t>
        </w:r>
        <w:r w:rsidR="00660172">
          <w:rPr>
            <w:noProof/>
            <w:webHidden/>
          </w:rPr>
          <w:tab/>
        </w:r>
        <w:r w:rsidR="00660172">
          <w:rPr>
            <w:noProof/>
            <w:webHidden/>
          </w:rPr>
          <w:fldChar w:fldCharType="begin"/>
        </w:r>
        <w:r w:rsidR="00660172">
          <w:rPr>
            <w:noProof/>
            <w:webHidden/>
          </w:rPr>
          <w:instrText xml:space="preserve"> PAGEREF _Toc113973777 \h </w:instrText>
        </w:r>
        <w:r w:rsidR="00660172">
          <w:rPr>
            <w:noProof/>
            <w:webHidden/>
          </w:rPr>
        </w:r>
        <w:r w:rsidR="00660172">
          <w:rPr>
            <w:noProof/>
            <w:webHidden/>
          </w:rPr>
          <w:fldChar w:fldCharType="separate"/>
        </w:r>
        <w:r w:rsidR="00660172">
          <w:rPr>
            <w:noProof/>
            <w:webHidden/>
          </w:rPr>
          <w:t>18</w:t>
        </w:r>
        <w:r w:rsidR="00660172">
          <w:rPr>
            <w:noProof/>
            <w:webHidden/>
          </w:rPr>
          <w:fldChar w:fldCharType="end"/>
        </w:r>
      </w:hyperlink>
    </w:p>
    <w:p w14:paraId="58599EBE" w14:textId="77777777" w:rsidR="00660172" w:rsidRDefault="00B43D28">
      <w:pPr>
        <w:pStyle w:val="T3"/>
        <w:rPr>
          <w:rFonts w:asciiTheme="minorHAnsi" w:eastAsiaTheme="minorEastAsia" w:hAnsiTheme="minorHAnsi" w:cstheme="minorBidi"/>
          <w:noProof/>
          <w:sz w:val="22"/>
          <w:szCs w:val="22"/>
          <w:lang w:eastAsia="tr-TR"/>
        </w:rPr>
      </w:pPr>
      <w:hyperlink w:anchor="_Toc113973778" w:history="1">
        <w:r w:rsidR="00660172" w:rsidRPr="00772615">
          <w:rPr>
            <w:rStyle w:val="Kpr"/>
            <w:noProof/>
          </w:rPr>
          <w:t>3.3.1. Third level title</w:t>
        </w:r>
        <w:r w:rsidR="00660172">
          <w:rPr>
            <w:noProof/>
            <w:webHidden/>
          </w:rPr>
          <w:tab/>
        </w:r>
        <w:r w:rsidR="00660172">
          <w:rPr>
            <w:noProof/>
            <w:webHidden/>
          </w:rPr>
          <w:fldChar w:fldCharType="begin"/>
        </w:r>
        <w:r w:rsidR="00660172">
          <w:rPr>
            <w:noProof/>
            <w:webHidden/>
          </w:rPr>
          <w:instrText xml:space="preserve"> PAGEREF _Toc113973778 \h </w:instrText>
        </w:r>
        <w:r w:rsidR="00660172">
          <w:rPr>
            <w:noProof/>
            <w:webHidden/>
          </w:rPr>
        </w:r>
        <w:r w:rsidR="00660172">
          <w:rPr>
            <w:noProof/>
            <w:webHidden/>
          </w:rPr>
          <w:fldChar w:fldCharType="separate"/>
        </w:r>
        <w:r w:rsidR="00660172">
          <w:rPr>
            <w:noProof/>
            <w:webHidden/>
          </w:rPr>
          <w:t>19</w:t>
        </w:r>
        <w:r w:rsidR="00660172">
          <w:rPr>
            <w:noProof/>
            <w:webHidden/>
          </w:rPr>
          <w:fldChar w:fldCharType="end"/>
        </w:r>
      </w:hyperlink>
    </w:p>
    <w:p w14:paraId="012BCFB8" w14:textId="77777777" w:rsidR="00660172" w:rsidRDefault="00B43D28">
      <w:pPr>
        <w:pStyle w:val="T4"/>
        <w:tabs>
          <w:tab w:val="right" w:leader="dot" w:pos="8210"/>
        </w:tabs>
        <w:rPr>
          <w:rFonts w:asciiTheme="minorHAnsi" w:eastAsiaTheme="minorEastAsia" w:hAnsiTheme="minorHAnsi" w:cstheme="minorBidi"/>
          <w:noProof/>
          <w:sz w:val="22"/>
          <w:szCs w:val="22"/>
          <w:lang w:val="tr-TR" w:eastAsia="tr-TR"/>
        </w:rPr>
      </w:pPr>
      <w:hyperlink w:anchor="_Toc113973779" w:history="1">
        <w:r w:rsidR="00660172" w:rsidRPr="00772615">
          <w:rPr>
            <w:rStyle w:val="Kpr"/>
            <w:noProof/>
          </w:rPr>
          <w:t>3.3.1.1. Fourth level title example, fourth level title example, fourth level title example, fourth level title example.</w:t>
        </w:r>
        <w:r w:rsidR="00660172">
          <w:rPr>
            <w:noProof/>
            <w:webHidden/>
          </w:rPr>
          <w:tab/>
        </w:r>
        <w:r w:rsidR="00660172">
          <w:rPr>
            <w:noProof/>
            <w:webHidden/>
          </w:rPr>
          <w:fldChar w:fldCharType="begin"/>
        </w:r>
        <w:r w:rsidR="00660172">
          <w:rPr>
            <w:noProof/>
            <w:webHidden/>
          </w:rPr>
          <w:instrText xml:space="preserve"> PAGEREF _Toc113973779 \h </w:instrText>
        </w:r>
        <w:r w:rsidR="00660172">
          <w:rPr>
            <w:noProof/>
            <w:webHidden/>
          </w:rPr>
        </w:r>
        <w:r w:rsidR="00660172">
          <w:rPr>
            <w:noProof/>
            <w:webHidden/>
          </w:rPr>
          <w:fldChar w:fldCharType="separate"/>
        </w:r>
        <w:r w:rsidR="00660172">
          <w:rPr>
            <w:noProof/>
            <w:webHidden/>
          </w:rPr>
          <w:t>20</w:t>
        </w:r>
        <w:r w:rsidR="00660172">
          <w:rPr>
            <w:noProof/>
            <w:webHidden/>
          </w:rPr>
          <w:fldChar w:fldCharType="end"/>
        </w:r>
      </w:hyperlink>
    </w:p>
    <w:p w14:paraId="08CC8084" w14:textId="77777777" w:rsidR="00660172" w:rsidRDefault="00B43D28">
      <w:pPr>
        <w:pStyle w:val="T2"/>
        <w:rPr>
          <w:rFonts w:asciiTheme="minorHAnsi" w:eastAsiaTheme="minorEastAsia" w:hAnsiTheme="minorHAnsi" w:cstheme="minorBidi"/>
          <w:noProof/>
          <w:sz w:val="22"/>
          <w:szCs w:val="22"/>
          <w:lang w:eastAsia="tr-TR"/>
        </w:rPr>
      </w:pPr>
      <w:hyperlink w:anchor="_Toc113973780" w:history="1">
        <w:r w:rsidR="00660172" w:rsidRPr="00772615">
          <w:rPr>
            <w:rStyle w:val="Kpr"/>
            <w:noProof/>
            <w14:scene3d>
              <w14:camera w14:prst="orthographicFront"/>
              <w14:lightRig w14:rig="threePt" w14:dir="t">
                <w14:rot w14:lat="0" w14:lon="0" w14:rev="0"/>
              </w14:lightRig>
            </w14:scene3d>
          </w:rPr>
          <w:t>3.4.</w:t>
        </w:r>
        <w:r w:rsidR="00660172" w:rsidRPr="00772615">
          <w:rPr>
            <w:rStyle w:val="Kpr"/>
            <w:noProof/>
          </w:rPr>
          <w:t xml:space="preserve"> Advanced Treatment Methods</w:t>
        </w:r>
        <w:r w:rsidR="00660172">
          <w:rPr>
            <w:noProof/>
            <w:webHidden/>
          </w:rPr>
          <w:tab/>
        </w:r>
        <w:r w:rsidR="00660172">
          <w:rPr>
            <w:noProof/>
            <w:webHidden/>
          </w:rPr>
          <w:fldChar w:fldCharType="begin"/>
        </w:r>
        <w:r w:rsidR="00660172">
          <w:rPr>
            <w:noProof/>
            <w:webHidden/>
          </w:rPr>
          <w:instrText xml:space="preserve"> PAGEREF _Toc113973780 \h </w:instrText>
        </w:r>
        <w:r w:rsidR="00660172">
          <w:rPr>
            <w:noProof/>
            <w:webHidden/>
          </w:rPr>
        </w:r>
        <w:r w:rsidR="00660172">
          <w:rPr>
            <w:noProof/>
            <w:webHidden/>
          </w:rPr>
          <w:fldChar w:fldCharType="separate"/>
        </w:r>
        <w:r w:rsidR="00660172">
          <w:rPr>
            <w:noProof/>
            <w:webHidden/>
          </w:rPr>
          <w:t>21</w:t>
        </w:r>
        <w:r w:rsidR="00660172">
          <w:rPr>
            <w:noProof/>
            <w:webHidden/>
          </w:rPr>
          <w:fldChar w:fldCharType="end"/>
        </w:r>
      </w:hyperlink>
    </w:p>
    <w:p w14:paraId="286B040C" w14:textId="77777777" w:rsidR="00660172" w:rsidRDefault="00B43D28">
      <w:pPr>
        <w:pStyle w:val="T2"/>
        <w:rPr>
          <w:rFonts w:asciiTheme="minorHAnsi" w:eastAsiaTheme="minorEastAsia" w:hAnsiTheme="minorHAnsi" w:cstheme="minorBidi"/>
          <w:noProof/>
          <w:sz w:val="22"/>
          <w:szCs w:val="22"/>
          <w:lang w:eastAsia="tr-TR"/>
        </w:rPr>
      </w:pPr>
      <w:hyperlink w:anchor="_Toc113973781" w:history="1">
        <w:r w:rsidR="00660172" w:rsidRPr="00772615">
          <w:rPr>
            <w:rStyle w:val="Kpr"/>
            <w:noProof/>
            <w14:scene3d>
              <w14:camera w14:prst="orthographicFront"/>
              <w14:lightRig w14:rig="threePt" w14:dir="t">
                <w14:rot w14:lat="0" w14:lon="0" w14:rev="0"/>
              </w14:lightRig>
            </w14:scene3d>
          </w:rPr>
          <w:t>3.5.</w:t>
        </w:r>
        <w:r w:rsidR="00660172" w:rsidRPr="00772615">
          <w:rPr>
            <w:rStyle w:val="Kpr"/>
            <w:noProof/>
          </w:rPr>
          <w:t xml:space="preserve"> Experimental Studies</w:t>
        </w:r>
        <w:r w:rsidR="00660172">
          <w:rPr>
            <w:noProof/>
            <w:webHidden/>
          </w:rPr>
          <w:tab/>
        </w:r>
        <w:r w:rsidR="00660172">
          <w:rPr>
            <w:noProof/>
            <w:webHidden/>
          </w:rPr>
          <w:fldChar w:fldCharType="begin"/>
        </w:r>
        <w:r w:rsidR="00660172">
          <w:rPr>
            <w:noProof/>
            <w:webHidden/>
          </w:rPr>
          <w:instrText xml:space="preserve"> PAGEREF _Toc113973781 \h </w:instrText>
        </w:r>
        <w:r w:rsidR="00660172">
          <w:rPr>
            <w:noProof/>
            <w:webHidden/>
          </w:rPr>
        </w:r>
        <w:r w:rsidR="00660172">
          <w:rPr>
            <w:noProof/>
            <w:webHidden/>
          </w:rPr>
          <w:fldChar w:fldCharType="separate"/>
        </w:r>
        <w:r w:rsidR="00660172">
          <w:rPr>
            <w:noProof/>
            <w:webHidden/>
          </w:rPr>
          <w:t>22</w:t>
        </w:r>
        <w:r w:rsidR="00660172">
          <w:rPr>
            <w:noProof/>
            <w:webHidden/>
          </w:rPr>
          <w:fldChar w:fldCharType="end"/>
        </w:r>
      </w:hyperlink>
    </w:p>
    <w:p w14:paraId="2C871943" w14:textId="274325BA" w:rsidR="00660172" w:rsidRDefault="00B43D28">
      <w:pPr>
        <w:pStyle w:val="T1"/>
        <w:rPr>
          <w:rFonts w:asciiTheme="minorHAnsi" w:eastAsiaTheme="minorEastAsia" w:hAnsiTheme="minorHAnsi" w:cstheme="minorBidi"/>
          <w:b w:val="0"/>
          <w:noProof/>
          <w:sz w:val="22"/>
          <w:szCs w:val="22"/>
          <w:lang w:eastAsia="tr-TR"/>
        </w:rPr>
      </w:pPr>
      <w:hyperlink w:anchor="_Toc113973782" w:history="1">
        <w:r w:rsidR="00660172" w:rsidRPr="00772615">
          <w:rPr>
            <w:rStyle w:val="Kpr"/>
            <w:noProof/>
            <w:lang w:val="en-US"/>
          </w:rPr>
          <w:t>4. CITATIONS, QUOTATIONS AND FOOTNOTES</w:t>
        </w:r>
        <w:r w:rsidR="00660172">
          <w:rPr>
            <w:noProof/>
            <w:webHidden/>
          </w:rPr>
          <w:tab/>
        </w:r>
        <w:r w:rsidR="00660172">
          <w:rPr>
            <w:noProof/>
            <w:webHidden/>
          </w:rPr>
          <w:fldChar w:fldCharType="begin"/>
        </w:r>
        <w:r w:rsidR="00660172">
          <w:rPr>
            <w:noProof/>
            <w:webHidden/>
          </w:rPr>
          <w:instrText xml:space="preserve"> PAGEREF _Toc113973782 \h </w:instrText>
        </w:r>
        <w:r w:rsidR="00660172">
          <w:rPr>
            <w:noProof/>
            <w:webHidden/>
          </w:rPr>
        </w:r>
        <w:r w:rsidR="00660172">
          <w:rPr>
            <w:noProof/>
            <w:webHidden/>
          </w:rPr>
          <w:fldChar w:fldCharType="separate"/>
        </w:r>
        <w:r w:rsidR="00660172">
          <w:rPr>
            <w:noProof/>
            <w:webHidden/>
          </w:rPr>
          <w:t>23</w:t>
        </w:r>
        <w:r w:rsidR="00660172">
          <w:rPr>
            <w:noProof/>
            <w:webHidden/>
          </w:rPr>
          <w:fldChar w:fldCharType="end"/>
        </w:r>
      </w:hyperlink>
    </w:p>
    <w:p w14:paraId="55E0F9D1" w14:textId="1DAB2BB6" w:rsidR="00660172" w:rsidRDefault="00B43D28">
      <w:pPr>
        <w:pStyle w:val="T2"/>
        <w:rPr>
          <w:rFonts w:asciiTheme="minorHAnsi" w:eastAsiaTheme="minorEastAsia" w:hAnsiTheme="minorHAnsi" w:cstheme="minorBidi"/>
          <w:noProof/>
          <w:sz w:val="22"/>
          <w:szCs w:val="22"/>
          <w:lang w:eastAsia="tr-TR"/>
        </w:rPr>
      </w:pPr>
      <w:hyperlink w:anchor="_Toc113973783" w:history="1">
        <w:r w:rsidR="00660172" w:rsidRPr="00772615">
          <w:rPr>
            <w:rStyle w:val="Kpr"/>
            <w:noProof/>
            <w14:scene3d>
              <w14:camera w14:prst="orthographicFront"/>
              <w14:lightRig w14:rig="threePt" w14:dir="t">
                <w14:rot w14:lat="0" w14:lon="0" w14:rev="0"/>
              </w14:lightRig>
            </w14:scene3d>
          </w:rPr>
          <w:t>4.1.</w:t>
        </w:r>
        <w:r w:rsidR="00660172" w:rsidRPr="00772615">
          <w:rPr>
            <w:rStyle w:val="Kpr"/>
            <w:noProof/>
            <w:lang w:val="en-US"/>
          </w:rPr>
          <w:t xml:space="preserve"> Citations (indication of </w:t>
        </w:r>
        <w:r w:rsidR="00197AAE">
          <w:rPr>
            <w:rStyle w:val="Kpr"/>
            <w:noProof/>
            <w:lang w:val="en-US"/>
          </w:rPr>
          <w:t>references</w:t>
        </w:r>
        <w:r w:rsidR="00660172" w:rsidRPr="00772615">
          <w:rPr>
            <w:rStyle w:val="Kpr"/>
            <w:noProof/>
            <w:lang w:val="en-US"/>
          </w:rPr>
          <w:t xml:space="preserve"> in the text)</w:t>
        </w:r>
        <w:r w:rsidR="00660172">
          <w:rPr>
            <w:noProof/>
            <w:webHidden/>
          </w:rPr>
          <w:tab/>
        </w:r>
        <w:r w:rsidR="00660172">
          <w:rPr>
            <w:noProof/>
            <w:webHidden/>
          </w:rPr>
          <w:fldChar w:fldCharType="begin"/>
        </w:r>
        <w:r w:rsidR="00660172">
          <w:rPr>
            <w:noProof/>
            <w:webHidden/>
          </w:rPr>
          <w:instrText xml:space="preserve"> PAGEREF _Toc113973783 \h </w:instrText>
        </w:r>
        <w:r w:rsidR="00660172">
          <w:rPr>
            <w:noProof/>
            <w:webHidden/>
          </w:rPr>
        </w:r>
        <w:r w:rsidR="00660172">
          <w:rPr>
            <w:noProof/>
            <w:webHidden/>
          </w:rPr>
          <w:fldChar w:fldCharType="separate"/>
        </w:r>
        <w:r w:rsidR="00660172">
          <w:rPr>
            <w:noProof/>
            <w:webHidden/>
          </w:rPr>
          <w:t>23</w:t>
        </w:r>
        <w:r w:rsidR="00660172">
          <w:rPr>
            <w:noProof/>
            <w:webHidden/>
          </w:rPr>
          <w:fldChar w:fldCharType="end"/>
        </w:r>
      </w:hyperlink>
    </w:p>
    <w:p w14:paraId="32DC9A49" w14:textId="77777777" w:rsidR="00660172" w:rsidRDefault="00B43D28">
      <w:pPr>
        <w:pStyle w:val="T3"/>
        <w:rPr>
          <w:rFonts w:asciiTheme="minorHAnsi" w:eastAsiaTheme="minorEastAsia" w:hAnsiTheme="minorHAnsi" w:cstheme="minorBidi"/>
          <w:noProof/>
          <w:sz w:val="22"/>
          <w:szCs w:val="22"/>
          <w:lang w:eastAsia="tr-TR"/>
        </w:rPr>
      </w:pPr>
      <w:hyperlink w:anchor="_Toc113973784" w:history="1">
        <w:r w:rsidR="00660172" w:rsidRPr="00772615">
          <w:rPr>
            <w:rStyle w:val="Kpr"/>
            <w:noProof/>
          </w:rPr>
          <w:t>4.1.1. Citation by author surname</w:t>
        </w:r>
        <w:r w:rsidR="00660172">
          <w:rPr>
            <w:noProof/>
            <w:webHidden/>
          </w:rPr>
          <w:tab/>
        </w:r>
        <w:r w:rsidR="00660172">
          <w:rPr>
            <w:noProof/>
            <w:webHidden/>
          </w:rPr>
          <w:fldChar w:fldCharType="begin"/>
        </w:r>
        <w:r w:rsidR="00660172">
          <w:rPr>
            <w:noProof/>
            <w:webHidden/>
          </w:rPr>
          <w:instrText xml:space="preserve"> PAGEREF _Toc113973784 \h </w:instrText>
        </w:r>
        <w:r w:rsidR="00660172">
          <w:rPr>
            <w:noProof/>
            <w:webHidden/>
          </w:rPr>
        </w:r>
        <w:r w:rsidR="00660172">
          <w:rPr>
            <w:noProof/>
            <w:webHidden/>
          </w:rPr>
          <w:fldChar w:fldCharType="separate"/>
        </w:r>
        <w:r w:rsidR="00660172">
          <w:rPr>
            <w:noProof/>
            <w:webHidden/>
          </w:rPr>
          <w:t>23</w:t>
        </w:r>
        <w:r w:rsidR="00660172">
          <w:rPr>
            <w:noProof/>
            <w:webHidden/>
          </w:rPr>
          <w:fldChar w:fldCharType="end"/>
        </w:r>
      </w:hyperlink>
    </w:p>
    <w:p w14:paraId="5417AC19" w14:textId="77777777" w:rsidR="00660172" w:rsidRDefault="00B43D28">
      <w:pPr>
        <w:pStyle w:val="T4"/>
        <w:tabs>
          <w:tab w:val="right" w:leader="dot" w:pos="8210"/>
        </w:tabs>
        <w:rPr>
          <w:rFonts w:asciiTheme="minorHAnsi" w:eastAsiaTheme="minorEastAsia" w:hAnsiTheme="minorHAnsi" w:cstheme="minorBidi"/>
          <w:noProof/>
          <w:sz w:val="22"/>
          <w:szCs w:val="22"/>
          <w:lang w:val="tr-TR" w:eastAsia="tr-TR"/>
        </w:rPr>
      </w:pPr>
      <w:hyperlink w:anchor="_Toc113973785" w:history="1">
        <w:r w:rsidR="00660172" w:rsidRPr="00772615">
          <w:rPr>
            <w:rStyle w:val="Kpr"/>
            <w:noProof/>
          </w:rPr>
          <w:t>4.1.2.1. Listing the references</w:t>
        </w:r>
        <w:r w:rsidR="00660172">
          <w:rPr>
            <w:noProof/>
            <w:webHidden/>
          </w:rPr>
          <w:tab/>
        </w:r>
        <w:r w:rsidR="00660172">
          <w:rPr>
            <w:noProof/>
            <w:webHidden/>
          </w:rPr>
          <w:fldChar w:fldCharType="begin"/>
        </w:r>
        <w:r w:rsidR="00660172">
          <w:rPr>
            <w:noProof/>
            <w:webHidden/>
          </w:rPr>
          <w:instrText xml:space="preserve"> PAGEREF _Toc113973785 \h </w:instrText>
        </w:r>
        <w:r w:rsidR="00660172">
          <w:rPr>
            <w:noProof/>
            <w:webHidden/>
          </w:rPr>
        </w:r>
        <w:r w:rsidR="00660172">
          <w:rPr>
            <w:noProof/>
            <w:webHidden/>
          </w:rPr>
          <w:fldChar w:fldCharType="separate"/>
        </w:r>
        <w:r w:rsidR="00660172">
          <w:rPr>
            <w:noProof/>
            <w:webHidden/>
          </w:rPr>
          <w:t>24</w:t>
        </w:r>
        <w:r w:rsidR="00660172">
          <w:rPr>
            <w:noProof/>
            <w:webHidden/>
          </w:rPr>
          <w:fldChar w:fldCharType="end"/>
        </w:r>
      </w:hyperlink>
    </w:p>
    <w:p w14:paraId="2B322329" w14:textId="77777777" w:rsidR="00660172" w:rsidRDefault="00B43D28">
      <w:pPr>
        <w:pStyle w:val="T2"/>
        <w:rPr>
          <w:rFonts w:asciiTheme="minorHAnsi" w:eastAsiaTheme="minorEastAsia" w:hAnsiTheme="minorHAnsi" w:cstheme="minorBidi"/>
          <w:noProof/>
          <w:sz w:val="22"/>
          <w:szCs w:val="22"/>
          <w:lang w:eastAsia="tr-TR"/>
        </w:rPr>
      </w:pPr>
      <w:hyperlink w:anchor="_Toc113973786" w:history="1">
        <w:r w:rsidR="00660172" w:rsidRPr="00772615">
          <w:rPr>
            <w:rStyle w:val="Kpr"/>
            <w:noProof/>
            <w14:scene3d>
              <w14:camera w14:prst="orthographicFront"/>
              <w14:lightRig w14:rig="threePt" w14:dir="t">
                <w14:rot w14:lat="0" w14:lon="0" w14:rev="0"/>
              </w14:lightRig>
            </w14:scene3d>
          </w:rPr>
          <w:t>4.2.</w:t>
        </w:r>
        <w:r w:rsidR="00660172" w:rsidRPr="00772615">
          <w:rPr>
            <w:rStyle w:val="Kpr"/>
            <w:noProof/>
          </w:rPr>
          <w:t xml:space="preserve"> Quotations</w:t>
        </w:r>
        <w:r w:rsidR="00660172">
          <w:rPr>
            <w:noProof/>
            <w:webHidden/>
          </w:rPr>
          <w:tab/>
        </w:r>
        <w:r w:rsidR="00660172">
          <w:rPr>
            <w:noProof/>
            <w:webHidden/>
          </w:rPr>
          <w:fldChar w:fldCharType="begin"/>
        </w:r>
        <w:r w:rsidR="00660172">
          <w:rPr>
            <w:noProof/>
            <w:webHidden/>
          </w:rPr>
          <w:instrText xml:space="preserve"> PAGEREF _Toc113973786 \h </w:instrText>
        </w:r>
        <w:r w:rsidR="00660172">
          <w:rPr>
            <w:noProof/>
            <w:webHidden/>
          </w:rPr>
        </w:r>
        <w:r w:rsidR="00660172">
          <w:rPr>
            <w:noProof/>
            <w:webHidden/>
          </w:rPr>
          <w:fldChar w:fldCharType="separate"/>
        </w:r>
        <w:r w:rsidR="00660172">
          <w:rPr>
            <w:noProof/>
            <w:webHidden/>
          </w:rPr>
          <w:t>25</w:t>
        </w:r>
        <w:r w:rsidR="00660172">
          <w:rPr>
            <w:noProof/>
            <w:webHidden/>
          </w:rPr>
          <w:fldChar w:fldCharType="end"/>
        </w:r>
      </w:hyperlink>
    </w:p>
    <w:p w14:paraId="3D7B9AD6" w14:textId="77777777" w:rsidR="00660172" w:rsidRDefault="00B43D28">
      <w:pPr>
        <w:pStyle w:val="T2"/>
        <w:rPr>
          <w:rFonts w:asciiTheme="minorHAnsi" w:eastAsiaTheme="minorEastAsia" w:hAnsiTheme="minorHAnsi" w:cstheme="minorBidi"/>
          <w:noProof/>
          <w:sz w:val="22"/>
          <w:szCs w:val="22"/>
          <w:lang w:eastAsia="tr-TR"/>
        </w:rPr>
      </w:pPr>
      <w:hyperlink w:anchor="_Toc113973787" w:history="1">
        <w:r w:rsidR="00660172" w:rsidRPr="00772615">
          <w:rPr>
            <w:rStyle w:val="Kpr"/>
            <w:noProof/>
            <w14:scene3d>
              <w14:camera w14:prst="orthographicFront"/>
              <w14:lightRig w14:rig="threePt" w14:dir="t">
                <w14:rot w14:lat="0" w14:lon="0" w14:rev="0"/>
              </w14:lightRig>
            </w14:scene3d>
          </w:rPr>
          <w:t>4.3.</w:t>
        </w:r>
        <w:r w:rsidR="00660172" w:rsidRPr="00772615">
          <w:rPr>
            <w:rStyle w:val="Kpr"/>
            <w:noProof/>
          </w:rPr>
          <w:t xml:space="preserve"> Footnotes</w:t>
        </w:r>
        <w:r w:rsidR="00660172">
          <w:rPr>
            <w:noProof/>
            <w:webHidden/>
          </w:rPr>
          <w:tab/>
        </w:r>
        <w:r w:rsidR="00660172">
          <w:rPr>
            <w:noProof/>
            <w:webHidden/>
          </w:rPr>
          <w:fldChar w:fldCharType="begin"/>
        </w:r>
        <w:r w:rsidR="00660172">
          <w:rPr>
            <w:noProof/>
            <w:webHidden/>
          </w:rPr>
          <w:instrText xml:space="preserve"> PAGEREF _Toc113973787 \h </w:instrText>
        </w:r>
        <w:r w:rsidR="00660172">
          <w:rPr>
            <w:noProof/>
            <w:webHidden/>
          </w:rPr>
        </w:r>
        <w:r w:rsidR="00660172">
          <w:rPr>
            <w:noProof/>
            <w:webHidden/>
          </w:rPr>
          <w:fldChar w:fldCharType="separate"/>
        </w:r>
        <w:r w:rsidR="00660172">
          <w:rPr>
            <w:noProof/>
            <w:webHidden/>
          </w:rPr>
          <w:t>27</w:t>
        </w:r>
        <w:r w:rsidR="00660172">
          <w:rPr>
            <w:noProof/>
            <w:webHidden/>
          </w:rPr>
          <w:fldChar w:fldCharType="end"/>
        </w:r>
      </w:hyperlink>
    </w:p>
    <w:p w14:paraId="49EFCD65" w14:textId="77777777" w:rsidR="00660172" w:rsidRDefault="00B43D28">
      <w:pPr>
        <w:pStyle w:val="T2"/>
        <w:rPr>
          <w:rFonts w:asciiTheme="minorHAnsi" w:eastAsiaTheme="minorEastAsia" w:hAnsiTheme="minorHAnsi" w:cstheme="minorBidi"/>
          <w:noProof/>
          <w:sz w:val="22"/>
          <w:szCs w:val="22"/>
          <w:lang w:eastAsia="tr-TR"/>
        </w:rPr>
      </w:pPr>
      <w:hyperlink w:anchor="_Toc113973788" w:history="1">
        <w:r w:rsidR="00660172" w:rsidRPr="00772615">
          <w:rPr>
            <w:rStyle w:val="Kpr"/>
            <w:noProof/>
            <w14:scene3d>
              <w14:camera w14:prst="orthographicFront"/>
              <w14:lightRig w14:rig="threePt" w14:dir="t">
                <w14:rot w14:lat="0" w14:lon="0" w14:rev="0"/>
              </w14:lightRig>
            </w14:scene3d>
          </w:rPr>
          <w:t>4.4.</w:t>
        </w:r>
        <w:r w:rsidR="00660172" w:rsidRPr="00772615">
          <w:rPr>
            <w:rStyle w:val="Kpr"/>
            <w:noProof/>
          </w:rPr>
          <w:t xml:space="preserve"> How Second Degree Title: First Letters Capitalized</w:t>
        </w:r>
        <w:r w:rsidR="00660172">
          <w:rPr>
            <w:noProof/>
            <w:webHidden/>
          </w:rPr>
          <w:tab/>
        </w:r>
        <w:r w:rsidR="00660172">
          <w:rPr>
            <w:noProof/>
            <w:webHidden/>
          </w:rPr>
          <w:fldChar w:fldCharType="begin"/>
        </w:r>
        <w:r w:rsidR="00660172">
          <w:rPr>
            <w:noProof/>
            <w:webHidden/>
          </w:rPr>
          <w:instrText xml:space="preserve"> PAGEREF _Toc113973788 \h </w:instrText>
        </w:r>
        <w:r w:rsidR="00660172">
          <w:rPr>
            <w:noProof/>
            <w:webHidden/>
          </w:rPr>
        </w:r>
        <w:r w:rsidR="00660172">
          <w:rPr>
            <w:noProof/>
            <w:webHidden/>
          </w:rPr>
          <w:fldChar w:fldCharType="separate"/>
        </w:r>
        <w:r w:rsidR="00660172">
          <w:rPr>
            <w:noProof/>
            <w:webHidden/>
          </w:rPr>
          <w:t>28</w:t>
        </w:r>
        <w:r w:rsidR="00660172">
          <w:rPr>
            <w:noProof/>
            <w:webHidden/>
          </w:rPr>
          <w:fldChar w:fldCharType="end"/>
        </w:r>
      </w:hyperlink>
    </w:p>
    <w:p w14:paraId="0FA78ABD" w14:textId="77777777" w:rsidR="00660172" w:rsidRDefault="00B43D28">
      <w:pPr>
        <w:pStyle w:val="T4"/>
        <w:tabs>
          <w:tab w:val="right" w:leader="dot" w:pos="8210"/>
        </w:tabs>
        <w:rPr>
          <w:rFonts w:asciiTheme="minorHAnsi" w:eastAsiaTheme="minorEastAsia" w:hAnsiTheme="minorHAnsi" w:cstheme="minorBidi"/>
          <w:noProof/>
          <w:sz w:val="22"/>
          <w:szCs w:val="22"/>
          <w:lang w:val="tr-TR" w:eastAsia="tr-TR"/>
        </w:rPr>
      </w:pPr>
      <w:hyperlink w:anchor="_Toc113973789" w:history="1">
        <w:r w:rsidR="00660172" w:rsidRPr="00772615">
          <w:rPr>
            <w:rStyle w:val="Kpr"/>
            <w:noProof/>
          </w:rPr>
          <w:t>4.4.1.1. How fourth-degree title: first letter capitalized, others lowercase, first letter capitalized, others lowercase</w:t>
        </w:r>
        <w:r w:rsidR="00660172">
          <w:rPr>
            <w:noProof/>
            <w:webHidden/>
          </w:rPr>
          <w:tab/>
        </w:r>
        <w:r w:rsidR="00660172">
          <w:rPr>
            <w:noProof/>
            <w:webHidden/>
          </w:rPr>
          <w:fldChar w:fldCharType="begin"/>
        </w:r>
        <w:r w:rsidR="00660172">
          <w:rPr>
            <w:noProof/>
            <w:webHidden/>
          </w:rPr>
          <w:instrText xml:space="preserve"> PAGEREF _Toc113973789 \h </w:instrText>
        </w:r>
        <w:r w:rsidR="00660172">
          <w:rPr>
            <w:noProof/>
            <w:webHidden/>
          </w:rPr>
        </w:r>
        <w:r w:rsidR="00660172">
          <w:rPr>
            <w:noProof/>
            <w:webHidden/>
          </w:rPr>
          <w:fldChar w:fldCharType="separate"/>
        </w:r>
        <w:r w:rsidR="00660172">
          <w:rPr>
            <w:noProof/>
            <w:webHidden/>
          </w:rPr>
          <w:t>28</w:t>
        </w:r>
        <w:r w:rsidR="00660172">
          <w:rPr>
            <w:noProof/>
            <w:webHidden/>
          </w:rPr>
          <w:fldChar w:fldCharType="end"/>
        </w:r>
      </w:hyperlink>
    </w:p>
    <w:p w14:paraId="29822F7B" w14:textId="77777777" w:rsidR="00660172" w:rsidRDefault="00B43D28">
      <w:pPr>
        <w:pStyle w:val="T1"/>
        <w:rPr>
          <w:rFonts w:asciiTheme="minorHAnsi" w:eastAsiaTheme="minorEastAsia" w:hAnsiTheme="minorHAnsi" w:cstheme="minorBidi"/>
          <w:b w:val="0"/>
          <w:noProof/>
          <w:sz w:val="22"/>
          <w:szCs w:val="22"/>
          <w:lang w:eastAsia="tr-TR"/>
        </w:rPr>
      </w:pPr>
      <w:hyperlink w:anchor="_Toc113973790" w:history="1">
        <w:r w:rsidR="00660172" w:rsidRPr="00772615">
          <w:rPr>
            <w:rStyle w:val="Kpr"/>
            <w:noProof/>
          </w:rPr>
          <w:t>5. SECTION 5 (IF REQUIRED)</w:t>
        </w:r>
        <w:r w:rsidR="00660172">
          <w:rPr>
            <w:noProof/>
            <w:webHidden/>
          </w:rPr>
          <w:tab/>
        </w:r>
        <w:r w:rsidR="00660172">
          <w:rPr>
            <w:noProof/>
            <w:webHidden/>
          </w:rPr>
          <w:fldChar w:fldCharType="begin"/>
        </w:r>
        <w:r w:rsidR="00660172">
          <w:rPr>
            <w:noProof/>
            <w:webHidden/>
          </w:rPr>
          <w:instrText xml:space="preserve"> PAGEREF _Toc113973790 \h </w:instrText>
        </w:r>
        <w:r w:rsidR="00660172">
          <w:rPr>
            <w:noProof/>
            <w:webHidden/>
          </w:rPr>
        </w:r>
        <w:r w:rsidR="00660172">
          <w:rPr>
            <w:noProof/>
            <w:webHidden/>
          </w:rPr>
          <w:fldChar w:fldCharType="separate"/>
        </w:r>
        <w:r w:rsidR="00660172">
          <w:rPr>
            <w:noProof/>
            <w:webHidden/>
          </w:rPr>
          <w:t>30</w:t>
        </w:r>
        <w:r w:rsidR="00660172">
          <w:rPr>
            <w:noProof/>
            <w:webHidden/>
          </w:rPr>
          <w:fldChar w:fldCharType="end"/>
        </w:r>
      </w:hyperlink>
    </w:p>
    <w:p w14:paraId="02644BB8" w14:textId="77777777" w:rsidR="00660172" w:rsidRDefault="00B43D28">
      <w:pPr>
        <w:pStyle w:val="T2"/>
        <w:rPr>
          <w:rFonts w:asciiTheme="minorHAnsi" w:eastAsiaTheme="minorEastAsia" w:hAnsiTheme="minorHAnsi" w:cstheme="minorBidi"/>
          <w:noProof/>
          <w:sz w:val="22"/>
          <w:szCs w:val="22"/>
          <w:lang w:eastAsia="tr-TR"/>
        </w:rPr>
      </w:pPr>
      <w:hyperlink w:anchor="_Toc113973791" w:history="1">
        <w:r w:rsidR="00660172" w:rsidRPr="00772615">
          <w:rPr>
            <w:rStyle w:val="Kpr"/>
            <w:noProof/>
            <w14:scene3d>
              <w14:camera w14:prst="orthographicFront"/>
              <w14:lightRig w14:rig="threePt" w14:dir="t">
                <w14:rot w14:lat="0" w14:lon="0" w14:rev="0"/>
              </w14:lightRig>
            </w14:scene3d>
          </w:rPr>
          <w:t>5.1.</w:t>
        </w:r>
        <w:r w:rsidR="00660172" w:rsidRPr="00772615">
          <w:rPr>
            <w:rStyle w:val="Kpr"/>
            <w:noProof/>
          </w:rPr>
          <w:t xml:space="preserve"> Experimental Results</w:t>
        </w:r>
        <w:r w:rsidR="00660172">
          <w:rPr>
            <w:noProof/>
            <w:webHidden/>
          </w:rPr>
          <w:tab/>
        </w:r>
        <w:r w:rsidR="00660172">
          <w:rPr>
            <w:noProof/>
            <w:webHidden/>
          </w:rPr>
          <w:fldChar w:fldCharType="begin"/>
        </w:r>
        <w:r w:rsidR="00660172">
          <w:rPr>
            <w:noProof/>
            <w:webHidden/>
          </w:rPr>
          <w:instrText xml:space="preserve"> PAGEREF _Toc113973791 \h </w:instrText>
        </w:r>
        <w:r w:rsidR="00660172">
          <w:rPr>
            <w:noProof/>
            <w:webHidden/>
          </w:rPr>
        </w:r>
        <w:r w:rsidR="00660172">
          <w:rPr>
            <w:noProof/>
            <w:webHidden/>
          </w:rPr>
          <w:fldChar w:fldCharType="separate"/>
        </w:r>
        <w:r w:rsidR="00660172">
          <w:rPr>
            <w:noProof/>
            <w:webHidden/>
          </w:rPr>
          <w:t>30</w:t>
        </w:r>
        <w:r w:rsidR="00660172">
          <w:rPr>
            <w:noProof/>
            <w:webHidden/>
          </w:rPr>
          <w:fldChar w:fldCharType="end"/>
        </w:r>
      </w:hyperlink>
    </w:p>
    <w:p w14:paraId="5CB970A3" w14:textId="77777777" w:rsidR="00660172" w:rsidRDefault="00B43D28">
      <w:pPr>
        <w:pStyle w:val="T2"/>
        <w:rPr>
          <w:rFonts w:asciiTheme="minorHAnsi" w:eastAsiaTheme="minorEastAsia" w:hAnsiTheme="minorHAnsi" w:cstheme="minorBidi"/>
          <w:noProof/>
          <w:sz w:val="22"/>
          <w:szCs w:val="22"/>
          <w:lang w:eastAsia="tr-TR"/>
        </w:rPr>
      </w:pPr>
      <w:hyperlink w:anchor="_Toc113973792" w:history="1">
        <w:r w:rsidR="00660172" w:rsidRPr="00772615">
          <w:rPr>
            <w:rStyle w:val="Kpr"/>
            <w:noProof/>
            <w14:scene3d>
              <w14:camera w14:prst="orthographicFront"/>
              <w14:lightRig w14:rig="threePt" w14:dir="t">
                <w14:rot w14:lat="0" w14:lon="0" w14:rev="0"/>
              </w14:lightRig>
            </w14:scene3d>
          </w:rPr>
          <w:t>5.2.</w:t>
        </w:r>
        <w:r w:rsidR="00660172" w:rsidRPr="00772615">
          <w:rPr>
            <w:rStyle w:val="Kpr"/>
            <w:noProof/>
          </w:rPr>
          <w:t xml:space="preserve"> Second Level Title</w:t>
        </w:r>
        <w:r w:rsidR="00660172">
          <w:rPr>
            <w:noProof/>
            <w:webHidden/>
          </w:rPr>
          <w:tab/>
        </w:r>
        <w:r w:rsidR="00660172">
          <w:rPr>
            <w:noProof/>
            <w:webHidden/>
          </w:rPr>
          <w:fldChar w:fldCharType="begin"/>
        </w:r>
        <w:r w:rsidR="00660172">
          <w:rPr>
            <w:noProof/>
            <w:webHidden/>
          </w:rPr>
          <w:instrText xml:space="preserve"> PAGEREF _Toc113973792 \h </w:instrText>
        </w:r>
        <w:r w:rsidR="00660172">
          <w:rPr>
            <w:noProof/>
            <w:webHidden/>
          </w:rPr>
        </w:r>
        <w:r w:rsidR="00660172">
          <w:rPr>
            <w:noProof/>
            <w:webHidden/>
          </w:rPr>
          <w:fldChar w:fldCharType="separate"/>
        </w:r>
        <w:r w:rsidR="00660172">
          <w:rPr>
            <w:noProof/>
            <w:webHidden/>
          </w:rPr>
          <w:t>30</w:t>
        </w:r>
        <w:r w:rsidR="00660172">
          <w:rPr>
            <w:noProof/>
            <w:webHidden/>
          </w:rPr>
          <w:fldChar w:fldCharType="end"/>
        </w:r>
      </w:hyperlink>
    </w:p>
    <w:p w14:paraId="51231028" w14:textId="77777777" w:rsidR="00660172" w:rsidRDefault="00B43D28">
      <w:pPr>
        <w:pStyle w:val="T3"/>
        <w:rPr>
          <w:rFonts w:asciiTheme="minorHAnsi" w:eastAsiaTheme="minorEastAsia" w:hAnsiTheme="minorHAnsi" w:cstheme="minorBidi"/>
          <w:noProof/>
          <w:sz w:val="22"/>
          <w:szCs w:val="22"/>
          <w:lang w:eastAsia="tr-TR"/>
        </w:rPr>
      </w:pPr>
      <w:hyperlink w:anchor="_Toc113973793" w:history="1">
        <w:r w:rsidR="00660172" w:rsidRPr="00772615">
          <w:rPr>
            <w:rStyle w:val="Kpr"/>
            <w:noProof/>
          </w:rPr>
          <w:t>5.2.1. Third level title</w:t>
        </w:r>
        <w:r w:rsidR="00660172">
          <w:rPr>
            <w:noProof/>
            <w:webHidden/>
          </w:rPr>
          <w:tab/>
        </w:r>
        <w:r w:rsidR="00660172">
          <w:rPr>
            <w:noProof/>
            <w:webHidden/>
          </w:rPr>
          <w:fldChar w:fldCharType="begin"/>
        </w:r>
        <w:r w:rsidR="00660172">
          <w:rPr>
            <w:noProof/>
            <w:webHidden/>
          </w:rPr>
          <w:instrText xml:space="preserve"> PAGEREF _Toc113973793 \h </w:instrText>
        </w:r>
        <w:r w:rsidR="00660172">
          <w:rPr>
            <w:noProof/>
            <w:webHidden/>
          </w:rPr>
        </w:r>
        <w:r w:rsidR="00660172">
          <w:rPr>
            <w:noProof/>
            <w:webHidden/>
          </w:rPr>
          <w:fldChar w:fldCharType="separate"/>
        </w:r>
        <w:r w:rsidR="00660172">
          <w:rPr>
            <w:noProof/>
            <w:webHidden/>
          </w:rPr>
          <w:t>30</w:t>
        </w:r>
        <w:r w:rsidR="00660172">
          <w:rPr>
            <w:noProof/>
            <w:webHidden/>
          </w:rPr>
          <w:fldChar w:fldCharType="end"/>
        </w:r>
      </w:hyperlink>
    </w:p>
    <w:p w14:paraId="492FB170" w14:textId="77777777" w:rsidR="00660172" w:rsidRDefault="00B43D28">
      <w:pPr>
        <w:pStyle w:val="T4"/>
        <w:tabs>
          <w:tab w:val="right" w:leader="dot" w:pos="8210"/>
        </w:tabs>
        <w:rPr>
          <w:rFonts w:asciiTheme="minorHAnsi" w:eastAsiaTheme="minorEastAsia" w:hAnsiTheme="minorHAnsi" w:cstheme="minorBidi"/>
          <w:noProof/>
          <w:sz w:val="22"/>
          <w:szCs w:val="22"/>
          <w:lang w:val="tr-TR" w:eastAsia="tr-TR"/>
        </w:rPr>
      </w:pPr>
      <w:hyperlink w:anchor="_Toc113973794" w:history="1">
        <w:r w:rsidR="00660172" w:rsidRPr="00772615">
          <w:rPr>
            <w:rStyle w:val="Kpr"/>
            <w:noProof/>
          </w:rPr>
          <w:t>5.2.1.1. Fourth level title</w:t>
        </w:r>
        <w:r w:rsidR="00660172">
          <w:rPr>
            <w:noProof/>
            <w:webHidden/>
          </w:rPr>
          <w:tab/>
        </w:r>
        <w:r w:rsidR="00660172">
          <w:rPr>
            <w:noProof/>
            <w:webHidden/>
          </w:rPr>
          <w:fldChar w:fldCharType="begin"/>
        </w:r>
        <w:r w:rsidR="00660172">
          <w:rPr>
            <w:noProof/>
            <w:webHidden/>
          </w:rPr>
          <w:instrText xml:space="preserve"> PAGEREF _Toc113973794 \h </w:instrText>
        </w:r>
        <w:r w:rsidR="00660172">
          <w:rPr>
            <w:noProof/>
            <w:webHidden/>
          </w:rPr>
        </w:r>
        <w:r w:rsidR="00660172">
          <w:rPr>
            <w:noProof/>
            <w:webHidden/>
          </w:rPr>
          <w:fldChar w:fldCharType="separate"/>
        </w:r>
        <w:r w:rsidR="00660172">
          <w:rPr>
            <w:noProof/>
            <w:webHidden/>
          </w:rPr>
          <w:t>30</w:t>
        </w:r>
        <w:r w:rsidR="00660172">
          <w:rPr>
            <w:noProof/>
            <w:webHidden/>
          </w:rPr>
          <w:fldChar w:fldCharType="end"/>
        </w:r>
      </w:hyperlink>
    </w:p>
    <w:p w14:paraId="45B6E689" w14:textId="77777777" w:rsidR="00660172" w:rsidRDefault="00B43D28">
      <w:pPr>
        <w:pStyle w:val="T1"/>
        <w:rPr>
          <w:rFonts w:asciiTheme="minorHAnsi" w:eastAsiaTheme="minorEastAsia" w:hAnsiTheme="minorHAnsi" w:cstheme="minorBidi"/>
          <w:b w:val="0"/>
          <w:noProof/>
          <w:sz w:val="22"/>
          <w:szCs w:val="22"/>
          <w:lang w:eastAsia="tr-TR"/>
        </w:rPr>
      </w:pPr>
      <w:hyperlink w:anchor="_Toc113973795" w:history="1">
        <w:r w:rsidR="00660172" w:rsidRPr="00772615">
          <w:rPr>
            <w:rStyle w:val="Kpr"/>
            <w:noProof/>
            <w:lang w:val="en-US"/>
          </w:rPr>
          <w:t>6. CONCLUSION AND RECOMMENDATIONS</w:t>
        </w:r>
        <w:r w:rsidR="00660172">
          <w:rPr>
            <w:noProof/>
            <w:webHidden/>
          </w:rPr>
          <w:tab/>
        </w:r>
        <w:r w:rsidR="00660172">
          <w:rPr>
            <w:noProof/>
            <w:webHidden/>
          </w:rPr>
          <w:fldChar w:fldCharType="begin"/>
        </w:r>
        <w:r w:rsidR="00660172">
          <w:rPr>
            <w:noProof/>
            <w:webHidden/>
          </w:rPr>
          <w:instrText xml:space="preserve"> PAGEREF _Toc113973795 \h </w:instrText>
        </w:r>
        <w:r w:rsidR="00660172">
          <w:rPr>
            <w:noProof/>
            <w:webHidden/>
          </w:rPr>
        </w:r>
        <w:r w:rsidR="00660172">
          <w:rPr>
            <w:noProof/>
            <w:webHidden/>
          </w:rPr>
          <w:fldChar w:fldCharType="separate"/>
        </w:r>
        <w:r w:rsidR="00660172">
          <w:rPr>
            <w:noProof/>
            <w:webHidden/>
          </w:rPr>
          <w:t>32</w:t>
        </w:r>
        <w:r w:rsidR="00660172">
          <w:rPr>
            <w:noProof/>
            <w:webHidden/>
          </w:rPr>
          <w:fldChar w:fldCharType="end"/>
        </w:r>
      </w:hyperlink>
    </w:p>
    <w:p w14:paraId="14B6EF3D" w14:textId="77777777" w:rsidR="00660172" w:rsidRDefault="00B43D28">
      <w:pPr>
        <w:pStyle w:val="T2"/>
        <w:rPr>
          <w:rFonts w:asciiTheme="minorHAnsi" w:eastAsiaTheme="minorEastAsia" w:hAnsiTheme="minorHAnsi" w:cstheme="minorBidi"/>
          <w:noProof/>
          <w:sz w:val="22"/>
          <w:szCs w:val="22"/>
          <w:lang w:eastAsia="tr-TR"/>
        </w:rPr>
      </w:pPr>
      <w:hyperlink w:anchor="_Toc113973796" w:history="1">
        <w:r w:rsidR="00660172" w:rsidRPr="00772615">
          <w:rPr>
            <w:rStyle w:val="Kpr"/>
            <w:noProof/>
            <w14:scene3d>
              <w14:camera w14:prst="orthographicFront"/>
              <w14:lightRig w14:rig="threePt" w14:dir="t">
                <w14:rot w14:lat="0" w14:lon="0" w14:rev="0"/>
              </w14:lightRig>
            </w14:scene3d>
          </w:rPr>
          <w:t>6.1.</w:t>
        </w:r>
        <w:r w:rsidR="00660172" w:rsidRPr="00772615">
          <w:rPr>
            <w:rStyle w:val="Kpr"/>
            <w:noProof/>
          </w:rPr>
          <w:t xml:space="preserve"> Theoretical Models</w:t>
        </w:r>
        <w:r w:rsidR="00660172">
          <w:rPr>
            <w:noProof/>
            <w:webHidden/>
          </w:rPr>
          <w:tab/>
        </w:r>
        <w:r w:rsidR="00660172">
          <w:rPr>
            <w:noProof/>
            <w:webHidden/>
          </w:rPr>
          <w:fldChar w:fldCharType="begin"/>
        </w:r>
        <w:r w:rsidR="00660172">
          <w:rPr>
            <w:noProof/>
            <w:webHidden/>
          </w:rPr>
          <w:instrText xml:space="preserve"> PAGEREF _Toc113973796 \h </w:instrText>
        </w:r>
        <w:r w:rsidR="00660172">
          <w:rPr>
            <w:noProof/>
            <w:webHidden/>
          </w:rPr>
        </w:r>
        <w:r w:rsidR="00660172">
          <w:rPr>
            <w:noProof/>
            <w:webHidden/>
          </w:rPr>
          <w:fldChar w:fldCharType="separate"/>
        </w:r>
        <w:r w:rsidR="00660172">
          <w:rPr>
            <w:noProof/>
            <w:webHidden/>
          </w:rPr>
          <w:t>32</w:t>
        </w:r>
        <w:r w:rsidR="00660172">
          <w:rPr>
            <w:noProof/>
            <w:webHidden/>
          </w:rPr>
          <w:fldChar w:fldCharType="end"/>
        </w:r>
      </w:hyperlink>
    </w:p>
    <w:p w14:paraId="4904A5FD" w14:textId="77777777" w:rsidR="00660172" w:rsidRDefault="00B43D28">
      <w:pPr>
        <w:pStyle w:val="T2"/>
        <w:rPr>
          <w:rFonts w:asciiTheme="minorHAnsi" w:eastAsiaTheme="minorEastAsia" w:hAnsiTheme="minorHAnsi" w:cstheme="minorBidi"/>
          <w:noProof/>
          <w:sz w:val="22"/>
          <w:szCs w:val="22"/>
          <w:lang w:eastAsia="tr-TR"/>
        </w:rPr>
      </w:pPr>
      <w:hyperlink w:anchor="_Toc113973797" w:history="1">
        <w:r w:rsidR="00660172" w:rsidRPr="00772615">
          <w:rPr>
            <w:rStyle w:val="Kpr"/>
            <w:noProof/>
            <w14:scene3d>
              <w14:camera w14:prst="orthographicFront"/>
              <w14:lightRig w14:rig="threePt" w14:dir="t">
                <w14:rot w14:lat="0" w14:lon="0" w14:rev="0"/>
              </w14:lightRig>
            </w14:scene3d>
          </w:rPr>
          <w:t>6.2.</w:t>
        </w:r>
        <w:r w:rsidR="00660172" w:rsidRPr="00772615">
          <w:rPr>
            <w:rStyle w:val="Kpr"/>
            <w:noProof/>
          </w:rPr>
          <w:t xml:space="preserve"> Second Level Title</w:t>
        </w:r>
        <w:r w:rsidR="00660172">
          <w:rPr>
            <w:noProof/>
            <w:webHidden/>
          </w:rPr>
          <w:tab/>
        </w:r>
        <w:r w:rsidR="00660172">
          <w:rPr>
            <w:noProof/>
            <w:webHidden/>
          </w:rPr>
          <w:fldChar w:fldCharType="begin"/>
        </w:r>
        <w:r w:rsidR="00660172">
          <w:rPr>
            <w:noProof/>
            <w:webHidden/>
          </w:rPr>
          <w:instrText xml:space="preserve"> PAGEREF _Toc113973797 \h </w:instrText>
        </w:r>
        <w:r w:rsidR="00660172">
          <w:rPr>
            <w:noProof/>
            <w:webHidden/>
          </w:rPr>
        </w:r>
        <w:r w:rsidR="00660172">
          <w:rPr>
            <w:noProof/>
            <w:webHidden/>
          </w:rPr>
          <w:fldChar w:fldCharType="separate"/>
        </w:r>
        <w:r w:rsidR="00660172">
          <w:rPr>
            <w:noProof/>
            <w:webHidden/>
          </w:rPr>
          <w:t>32</w:t>
        </w:r>
        <w:r w:rsidR="00660172">
          <w:rPr>
            <w:noProof/>
            <w:webHidden/>
          </w:rPr>
          <w:fldChar w:fldCharType="end"/>
        </w:r>
      </w:hyperlink>
    </w:p>
    <w:p w14:paraId="5260C8E7" w14:textId="77777777" w:rsidR="00660172" w:rsidRDefault="00B43D28">
      <w:pPr>
        <w:pStyle w:val="T3"/>
        <w:rPr>
          <w:rFonts w:asciiTheme="minorHAnsi" w:eastAsiaTheme="minorEastAsia" w:hAnsiTheme="minorHAnsi" w:cstheme="minorBidi"/>
          <w:noProof/>
          <w:sz w:val="22"/>
          <w:szCs w:val="22"/>
          <w:lang w:eastAsia="tr-TR"/>
        </w:rPr>
      </w:pPr>
      <w:hyperlink w:anchor="_Toc113973798" w:history="1">
        <w:r w:rsidR="00660172" w:rsidRPr="00772615">
          <w:rPr>
            <w:rStyle w:val="Kpr"/>
            <w:noProof/>
          </w:rPr>
          <w:t>6.2.1. Third level title</w:t>
        </w:r>
        <w:r w:rsidR="00660172">
          <w:rPr>
            <w:noProof/>
            <w:webHidden/>
          </w:rPr>
          <w:tab/>
        </w:r>
        <w:r w:rsidR="00660172">
          <w:rPr>
            <w:noProof/>
            <w:webHidden/>
          </w:rPr>
          <w:fldChar w:fldCharType="begin"/>
        </w:r>
        <w:r w:rsidR="00660172">
          <w:rPr>
            <w:noProof/>
            <w:webHidden/>
          </w:rPr>
          <w:instrText xml:space="preserve"> PAGEREF _Toc113973798 \h </w:instrText>
        </w:r>
        <w:r w:rsidR="00660172">
          <w:rPr>
            <w:noProof/>
            <w:webHidden/>
          </w:rPr>
        </w:r>
        <w:r w:rsidR="00660172">
          <w:rPr>
            <w:noProof/>
            <w:webHidden/>
          </w:rPr>
          <w:fldChar w:fldCharType="separate"/>
        </w:r>
        <w:r w:rsidR="00660172">
          <w:rPr>
            <w:noProof/>
            <w:webHidden/>
          </w:rPr>
          <w:t>32</w:t>
        </w:r>
        <w:r w:rsidR="00660172">
          <w:rPr>
            <w:noProof/>
            <w:webHidden/>
          </w:rPr>
          <w:fldChar w:fldCharType="end"/>
        </w:r>
      </w:hyperlink>
    </w:p>
    <w:p w14:paraId="660838A2" w14:textId="77777777" w:rsidR="00660172" w:rsidRDefault="00B43D28">
      <w:pPr>
        <w:pStyle w:val="T4"/>
        <w:tabs>
          <w:tab w:val="right" w:leader="dot" w:pos="8210"/>
        </w:tabs>
        <w:rPr>
          <w:rFonts w:asciiTheme="minorHAnsi" w:eastAsiaTheme="minorEastAsia" w:hAnsiTheme="minorHAnsi" w:cstheme="minorBidi"/>
          <w:noProof/>
          <w:sz w:val="22"/>
          <w:szCs w:val="22"/>
          <w:lang w:val="tr-TR" w:eastAsia="tr-TR"/>
        </w:rPr>
      </w:pPr>
      <w:hyperlink w:anchor="_Toc113973799" w:history="1">
        <w:r w:rsidR="00660172" w:rsidRPr="00772615">
          <w:rPr>
            <w:rStyle w:val="Kpr"/>
            <w:noProof/>
          </w:rPr>
          <w:t>6.2.1.1. Fourth level title</w:t>
        </w:r>
        <w:r w:rsidR="00660172">
          <w:rPr>
            <w:noProof/>
            <w:webHidden/>
          </w:rPr>
          <w:tab/>
        </w:r>
        <w:r w:rsidR="00660172">
          <w:rPr>
            <w:noProof/>
            <w:webHidden/>
          </w:rPr>
          <w:fldChar w:fldCharType="begin"/>
        </w:r>
        <w:r w:rsidR="00660172">
          <w:rPr>
            <w:noProof/>
            <w:webHidden/>
          </w:rPr>
          <w:instrText xml:space="preserve"> PAGEREF _Toc113973799 \h </w:instrText>
        </w:r>
        <w:r w:rsidR="00660172">
          <w:rPr>
            <w:noProof/>
            <w:webHidden/>
          </w:rPr>
        </w:r>
        <w:r w:rsidR="00660172">
          <w:rPr>
            <w:noProof/>
            <w:webHidden/>
          </w:rPr>
          <w:fldChar w:fldCharType="separate"/>
        </w:r>
        <w:r w:rsidR="00660172">
          <w:rPr>
            <w:noProof/>
            <w:webHidden/>
          </w:rPr>
          <w:t>32</w:t>
        </w:r>
        <w:r w:rsidR="00660172">
          <w:rPr>
            <w:noProof/>
            <w:webHidden/>
          </w:rPr>
          <w:fldChar w:fldCharType="end"/>
        </w:r>
      </w:hyperlink>
    </w:p>
    <w:p w14:paraId="64717C36" w14:textId="77777777" w:rsidR="00660172" w:rsidRDefault="00B43D28">
      <w:pPr>
        <w:pStyle w:val="T1"/>
        <w:rPr>
          <w:rFonts w:asciiTheme="minorHAnsi" w:eastAsiaTheme="minorEastAsia" w:hAnsiTheme="minorHAnsi" w:cstheme="minorBidi"/>
          <w:b w:val="0"/>
          <w:noProof/>
          <w:sz w:val="22"/>
          <w:szCs w:val="22"/>
          <w:lang w:eastAsia="tr-TR"/>
        </w:rPr>
      </w:pPr>
      <w:hyperlink w:anchor="_Toc113973800" w:history="1">
        <w:r w:rsidR="00660172" w:rsidRPr="00772615">
          <w:rPr>
            <w:rStyle w:val="Kpr"/>
            <w:noProof/>
          </w:rPr>
          <w:t>REFERENCES</w:t>
        </w:r>
        <w:r w:rsidR="00660172">
          <w:rPr>
            <w:noProof/>
            <w:webHidden/>
          </w:rPr>
          <w:tab/>
        </w:r>
        <w:r w:rsidR="00660172">
          <w:rPr>
            <w:noProof/>
            <w:webHidden/>
          </w:rPr>
          <w:fldChar w:fldCharType="begin"/>
        </w:r>
        <w:r w:rsidR="00660172">
          <w:rPr>
            <w:noProof/>
            <w:webHidden/>
          </w:rPr>
          <w:instrText xml:space="preserve"> PAGEREF _Toc113973800 \h </w:instrText>
        </w:r>
        <w:r w:rsidR="00660172">
          <w:rPr>
            <w:noProof/>
            <w:webHidden/>
          </w:rPr>
        </w:r>
        <w:r w:rsidR="00660172">
          <w:rPr>
            <w:noProof/>
            <w:webHidden/>
          </w:rPr>
          <w:fldChar w:fldCharType="separate"/>
        </w:r>
        <w:r w:rsidR="00660172">
          <w:rPr>
            <w:noProof/>
            <w:webHidden/>
          </w:rPr>
          <w:t>34</w:t>
        </w:r>
        <w:r w:rsidR="00660172">
          <w:rPr>
            <w:noProof/>
            <w:webHidden/>
          </w:rPr>
          <w:fldChar w:fldCharType="end"/>
        </w:r>
      </w:hyperlink>
    </w:p>
    <w:p w14:paraId="70B709E4" w14:textId="77777777" w:rsidR="00660172" w:rsidRDefault="00B43D28">
      <w:pPr>
        <w:pStyle w:val="T1"/>
        <w:rPr>
          <w:rFonts w:asciiTheme="minorHAnsi" w:eastAsiaTheme="minorEastAsia" w:hAnsiTheme="minorHAnsi" w:cstheme="minorBidi"/>
          <w:b w:val="0"/>
          <w:noProof/>
          <w:sz w:val="22"/>
          <w:szCs w:val="22"/>
          <w:lang w:eastAsia="tr-TR"/>
        </w:rPr>
      </w:pPr>
      <w:hyperlink w:anchor="_Toc113973801" w:history="1">
        <w:r w:rsidR="00660172" w:rsidRPr="00772615">
          <w:rPr>
            <w:rStyle w:val="Kpr"/>
            <w:noProof/>
          </w:rPr>
          <w:t>APPENDICES</w:t>
        </w:r>
        <w:r w:rsidR="00660172">
          <w:rPr>
            <w:noProof/>
            <w:webHidden/>
          </w:rPr>
          <w:tab/>
        </w:r>
        <w:r w:rsidR="00660172">
          <w:rPr>
            <w:noProof/>
            <w:webHidden/>
          </w:rPr>
          <w:fldChar w:fldCharType="begin"/>
        </w:r>
        <w:r w:rsidR="00660172">
          <w:rPr>
            <w:noProof/>
            <w:webHidden/>
          </w:rPr>
          <w:instrText xml:space="preserve"> PAGEREF _Toc113973801 \h </w:instrText>
        </w:r>
        <w:r w:rsidR="00660172">
          <w:rPr>
            <w:noProof/>
            <w:webHidden/>
          </w:rPr>
        </w:r>
        <w:r w:rsidR="00660172">
          <w:rPr>
            <w:noProof/>
            <w:webHidden/>
          </w:rPr>
          <w:fldChar w:fldCharType="separate"/>
        </w:r>
        <w:r w:rsidR="00660172">
          <w:rPr>
            <w:noProof/>
            <w:webHidden/>
          </w:rPr>
          <w:t>41</w:t>
        </w:r>
        <w:r w:rsidR="00660172">
          <w:rPr>
            <w:noProof/>
            <w:webHidden/>
          </w:rPr>
          <w:fldChar w:fldCharType="end"/>
        </w:r>
      </w:hyperlink>
    </w:p>
    <w:p w14:paraId="39036DB5" w14:textId="77777777" w:rsidR="00660172" w:rsidRDefault="00B43D28">
      <w:pPr>
        <w:pStyle w:val="T1"/>
        <w:rPr>
          <w:rFonts w:asciiTheme="minorHAnsi" w:eastAsiaTheme="minorEastAsia" w:hAnsiTheme="minorHAnsi" w:cstheme="minorBidi"/>
          <w:b w:val="0"/>
          <w:noProof/>
          <w:sz w:val="22"/>
          <w:szCs w:val="22"/>
          <w:lang w:eastAsia="tr-TR"/>
        </w:rPr>
      </w:pPr>
      <w:hyperlink w:anchor="_Toc113973802" w:history="1">
        <w:r w:rsidR="00660172" w:rsidRPr="00772615">
          <w:rPr>
            <w:rStyle w:val="Kpr"/>
            <w:noProof/>
          </w:rPr>
          <w:t>CURRICULUM VITAE</w:t>
        </w:r>
        <w:r w:rsidR="00660172">
          <w:rPr>
            <w:noProof/>
            <w:webHidden/>
          </w:rPr>
          <w:tab/>
        </w:r>
        <w:r w:rsidR="00660172">
          <w:rPr>
            <w:noProof/>
            <w:webHidden/>
          </w:rPr>
          <w:fldChar w:fldCharType="begin"/>
        </w:r>
        <w:r w:rsidR="00660172">
          <w:rPr>
            <w:noProof/>
            <w:webHidden/>
          </w:rPr>
          <w:instrText xml:space="preserve"> PAGEREF _Toc113973802 \h </w:instrText>
        </w:r>
        <w:r w:rsidR="00660172">
          <w:rPr>
            <w:noProof/>
            <w:webHidden/>
          </w:rPr>
        </w:r>
        <w:r w:rsidR="00660172">
          <w:rPr>
            <w:noProof/>
            <w:webHidden/>
          </w:rPr>
          <w:fldChar w:fldCharType="separate"/>
        </w:r>
        <w:r w:rsidR="00660172">
          <w:rPr>
            <w:noProof/>
            <w:webHidden/>
          </w:rPr>
          <w:t>44</w:t>
        </w:r>
        <w:r w:rsidR="00660172">
          <w:rPr>
            <w:noProof/>
            <w:webHidden/>
          </w:rPr>
          <w:fldChar w:fldCharType="end"/>
        </w:r>
      </w:hyperlink>
    </w:p>
    <w:p w14:paraId="6DDC0E61" w14:textId="5B7FF272" w:rsidR="00EF165E" w:rsidRPr="00D406FB" w:rsidRDefault="005E4ABA" w:rsidP="00CF6740">
      <w:pPr>
        <w:pStyle w:val="indekilerListesi"/>
      </w:pPr>
      <w:r w:rsidRPr="00D406FB">
        <w:rPr>
          <w:lang w:val="en-US"/>
        </w:rPr>
        <w:fldChar w:fldCharType="end"/>
      </w:r>
    </w:p>
    <w:p w14:paraId="2E207E79" w14:textId="6726967F" w:rsidR="00EF04EB" w:rsidRPr="00D406FB" w:rsidRDefault="00EF04EB" w:rsidP="00EF04EB">
      <w:bookmarkStart w:id="27" w:name="_Toc190755568"/>
      <w:bookmarkStart w:id="28" w:name="_Toc190755889"/>
    </w:p>
    <w:p w14:paraId="4E686A3E" w14:textId="3C4DA013" w:rsidR="00A64C91" w:rsidRPr="00D406FB" w:rsidRDefault="00A64C91" w:rsidP="00EF04EB"/>
    <w:p w14:paraId="0902D119" w14:textId="0082E4D1" w:rsidR="00A64C91" w:rsidRPr="00D406FB" w:rsidRDefault="00A64C91" w:rsidP="00EF04EB"/>
    <w:p w14:paraId="3890D6B4" w14:textId="4F56ACBA" w:rsidR="00A64C91" w:rsidRPr="00D406FB" w:rsidRDefault="00A64C91" w:rsidP="00EF04EB"/>
    <w:p w14:paraId="4B2D4C1D" w14:textId="15F61292" w:rsidR="00A64C91" w:rsidRPr="00D406FB" w:rsidRDefault="00A64C91" w:rsidP="00EF04EB"/>
    <w:p w14:paraId="1C33184C" w14:textId="06946081" w:rsidR="00A64C91" w:rsidRPr="00D406FB" w:rsidRDefault="00A64C91" w:rsidP="00EF04EB"/>
    <w:p w14:paraId="0546EC50" w14:textId="2C4E1F35" w:rsidR="00A64C91" w:rsidRPr="00D406FB" w:rsidRDefault="00A64C91" w:rsidP="00EF04EB"/>
    <w:p w14:paraId="4C100E64" w14:textId="6B76C6DD" w:rsidR="00A64C91" w:rsidRPr="00D406FB" w:rsidRDefault="00A64C91" w:rsidP="00EF04EB"/>
    <w:p w14:paraId="46B7EC1E" w14:textId="20BEA8AB" w:rsidR="00A64C91" w:rsidRPr="00D406FB" w:rsidRDefault="00A64C91" w:rsidP="00EF04EB"/>
    <w:p w14:paraId="4D597D64" w14:textId="63FB70FE" w:rsidR="00A64C91" w:rsidRPr="00D406FB" w:rsidRDefault="00A64C91" w:rsidP="00EF04EB"/>
    <w:p w14:paraId="402ABCBB" w14:textId="2F16D08D" w:rsidR="00A64C91" w:rsidRPr="00D406FB" w:rsidRDefault="00A64C91" w:rsidP="00EF04EB"/>
    <w:p w14:paraId="194B8871" w14:textId="12214CE4" w:rsidR="00A64C91" w:rsidRPr="00D406FB" w:rsidRDefault="00A64C91" w:rsidP="00EF04EB"/>
    <w:p w14:paraId="228F82B3" w14:textId="00CE0352" w:rsidR="00A64C91" w:rsidRPr="00D406FB" w:rsidRDefault="00A64C91" w:rsidP="00EF04EB"/>
    <w:p w14:paraId="7A6222DF" w14:textId="24E10DAB" w:rsidR="00A64C91" w:rsidRPr="00D406FB" w:rsidRDefault="00A64C91" w:rsidP="00EF04EB"/>
    <w:p w14:paraId="55B02517" w14:textId="7959F584" w:rsidR="00A64C91" w:rsidRPr="00D406FB" w:rsidRDefault="00A64C91" w:rsidP="00EF04EB"/>
    <w:p w14:paraId="5A26499F" w14:textId="10A272A0" w:rsidR="00A64C91" w:rsidRPr="00D406FB" w:rsidRDefault="00A64C91" w:rsidP="00EF04EB"/>
    <w:p w14:paraId="2FA0BCB4" w14:textId="77777777" w:rsidR="00EF04EB" w:rsidRPr="00D406FB" w:rsidRDefault="00EF04EB" w:rsidP="00EF04EB"/>
    <w:p w14:paraId="359F8B88" w14:textId="77777777" w:rsidR="00712CC3" w:rsidRPr="00D406FB" w:rsidRDefault="00712CC3" w:rsidP="00592D09">
      <w:pPr>
        <w:sectPr w:rsidR="00712CC3" w:rsidRPr="00D406FB" w:rsidSect="009C56DF">
          <w:pgSz w:w="11906" w:h="16838"/>
          <w:pgMar w:top="1418" w:right="1418" w:bottom="1418" w:left="2268" w:header="709" w:footer="709" w:gutter="0"/>
          <w:pgNumType w:fmt="lowerRoman"/>
          <w:cols w:space="708"/>
          <w:docGrid w:linePitch="360"/>
        </w:sectPr>
      </w:pPr>
    </w:p>
    <w:p w14:paraId="32A0317B" w14:textId="6C74A002" w:rsidR="00037424" w:rsidRPr="00D406FB" w:rsidRDefault="00F27C2C" w:rsidP="00711ECC">
      <w:pPr>
        <w:pStyle w:val="Balk1"/>
        <w:numPr>
          <w:ilvl w:val="0"/>
          <w:numId w:val="0"/>
        </w:numPr>
      </w:pPr>
      <w:bookmarkStart w:id="29" w:name="_Toc113973754"/>
      <w:bookmarkEnd w:id="27"/>
      <w:bookmarkEnd w:id="28"/>
      <w:r w:rsidRPr="00F27C2C">
        <w:lastRenderedPageBreak/>
        <w:t>ABBREVIATIONS</w:t>
      </w:r>
      <w:bookmarkEnd w:id="29"/>
    </w:p>
    <w:p w14:paraId="469716CC" w14:textId="77777777" w:rsidR="00037424" w:rsidRPr="00D406FB" w:rsidRDefault="00037424" w:rsidP="0044555B">
      <w:pPr>
        <w:pStyle w:val="SYMBOL-ABBREVATION"/>
      </w:pPr>
      <w:commentRangeStart w:id="30"/>
      <w:r w:rsidRPr="00D406FB">
        <w:rPr>
          <w:b/>
        </w:rPr>
        <w:t>AIC</w:t>
      </w:r>
      <w:commentRangeEnd w:id="30"/>
      <w:r w:rsidR="0044555B" w:rsidRPr="00D406FB">
        <w:rPr>
          <w:rStyle w:val="AklamaBavurusu"/>
          <w:b/>
          <w:sz w:val="24"/>
          <w:szCs w:val="24"/>
        </w:rPr>
        <w:commentReference w:id="30"/>
      </w:r>
      <w:r w:rsidRPr="00D406FB">
        <w:tab/>
        <w:t>: Akaike Information Criteria</w:t>
      </w:r>
    </w:p>
    <w:p w14:paraId="6B4A96D1" w14:textId="0C256AA8" w:rsidR="00A64C91" w:rsidRPr="00D406FB" w:rsidRDefault="00A64C91" w:rsidP="0044555B">
      <w:pPr>
        <w:pStyle w:val="SYMBOL-ABBREVATION"/>
      </w:pPr>
      <w:bookmarkStart w:id="31" w:name="_Toc190755569"/>
      <w:bookmarkStart w:id="32" w:name="_Toc190755890"/>
      <w:r w:rsidRPr="00D406FB">
        <w:rPr>
          <w:b/>
        </w:rPr>
        <w:t xml:space="preserve">BHA </w:t>
      </w:r>
      <w:r w:rsidRPr="00D406FB">
        <w:tab/>
        <w:t xml:space="preserve">: </w:t>
      </w:r>
      <w:r w:rsidR="00AE6567" w:rsidRPr="00AE6567">
        <w:t>Butylated hydroxyanisole</w:t>
      </w:r>
    </w:p>
    <w:p w14:paraId="2788C8DD" w14:textId="4A30120D" w:rsidR="00A64C91" w:rsidRPr="00D406FB" w:rsidRDefault="00A64C91" w:rsidP="0044555B">
      <w:pPr>
        <w:pStyle w:val="SYMBOL-ABBREVATION"/>
      </w:pPr>
      <w:r w:rsidRPr="00D406FB">
        <w:rPr>
          <w:b/>
        </w:rPr>
        <w:t>BHT</w:t>
      </w:r>
      <w:r w:rsidRPr="00D406FB">
        <w:tab/>
        <w:t xml:space="preserve">: </w:t>
      </w:r>
      <w:r w:rsidR="00AE6567">
        <w:t>Butylated hydroxy</w:t>
      </w:r>
      <w:r w:rsidR="00AE6567" w:rsidRPr="00AE6567">
        <w:t>toluene</w:t>
      </w:r>
    </w:p>
    <w:p w14:paraId="458E805B" w14:textId="100ABFF6" w:rsidR="00A64C91" w:rsidRPr="00D406FB" w:rsidRDefault="00A64C91" w:rsidP="0044555B">
      <w:pPr>
        <w:pStyle w:val="SYMBOL-ABBREVATION"/>
      </w:pPr>
      <w:r w:rsidRPr="00D406FB">
        <w:rPr>
          <w:b/>
        </w:rPr>
        <w:t xml:space="preserve">DPPH </w:t>
      </w:r>
      <w:r w:rsidRPr="00D406FB">
        <w:tab/>
        <w:t xml:space="preserve">: </w:t>
      </w:r>
      <w:r w:rsidR="001F10CA" w:rsidRPr="001F10CA">
        <w:t>1,1-diphenyl-2-picrylhydrazyl</w:t>
      </w:r>
    </w:p>
    <w:p w14:paraId="06DEF423" w14:textId="77777777" w:rsidR="00A64C91" w:rsidRPr="00D406FB" w:rsidRDefault="00A64C91" w:rsidP="0044555B">
      <w:pPr>
        <w:pStyle w:val="SYMBOL-ABBREVATION"/>
      </w:pPr>
      <w:r w:rsidRPr="00D406FB">
        <w:rPr>
          <w:b/>
        </w:rPr>
        <w:t>FRAP</w:t>
      </w:r>
      <w:r w:rsidRPr="00D406FB">
        <w:tab/>
        <w:t>: Ferric Reducing Antioxidant Power</w:t>
      </w:r>
    </w:p>
    <w:p w14:paraId="230A8641" w14:textId="7828990F" w:rsidR="00A64C91" w:rsidRPr="00D406FB" w:rsidRDefault="00A64C91" w:rsidP="0044555B">
      <w:pPr>
        <w:pStyle w:val="SYMBOL-ABBREVATION"/>
      </w:pPr>
      <w:r w:rsidRPr="00D406FB">
        <w:rPr>
          <w:b/>
        </w:rPr>
        <w:t>LDL</w:t>
      </w:r>
      <w:r w:rsidRPr="00D406FB">
        <w:tab/>
        <w:t xml:space="preserve">: </w:t>
      </w:r>
      <w:r w:rsidR="001F10CA" w:rsidRPr="001F10CA">
        <w:t>Low</w:t>
      </w:r>
      <w:r w:rsidR="001F10CA">
        <w:t xml:space="preserve"> </w:t>
      </w:r>
      <w:r w:rsidR="001F10CA" w:rsidRPr="001F10CA">
        <w:t>density lipoprotein</w:t>
      </w:r>
    </w:p>
    <w:p w14:paraId="65CD345E" w14:textId="06EA1833" w:rsidR="00A64C91" w:rsidRPr="00D406FB" w:rsidRDefault="001F10CA" w:rsidP="0044555B">
      <w:pPr>
        <w:pStyle w:val="SYMBOL-ABBREVATION"/>
      </w:pPr>
      <w:r>
        <w:rPr>
          <w:b/>
        </w:rPr>
        <w:t>ROS</w:t>
      </w:r>
      <w:r w:rsidR="00A64C91" w:rsidRPr="00D406FB">
        <w:tab/>
        <w:t xml:space="preserve">: </w:t>
      </w:r>
      <w:r w:rsidRPr="001F10CA">
        <w:t>Reactive oxygen species</w:t>
      </w:r>
    </w:p>
    <w:p w14:paraId="2F1C69E2" w14:textId="64338391" w:rsidR="00A64C91" w:rsidRPr="00D406FB" w:rsidRDefault="00A64C91" w:rsidP="0044555B">
      <w:pPr>
        <w:pStyle w:val="SYMBOL-ABBREVATION"/>
      </w:pPr>
      <w:r w:rsidRPr="00D406FB">
        <w:rPr>
          <w:b/>
        </w:rPr>
        <w:t>TPTZ</w:t>
      </w:r>
      <w:r w:rsidRPr="00D406FB">
        <w:tab/>
        <w:t xml:space="preserve">: </w:t>
      </w:r>
      <w:r w:rsidR="001F10CA" w:rsidRPr="001F10CA">
        <w:t>2, 4, 6-tripyridyl-s-triazine</w:t>
      </w:r>
    </w:p>
    <w:p w14:paraId="7016C8A2" w14:textId="77777777" w:rsidR="00A64C91" w:rsidRPr="00D406FB" w:rsidRDefault="00A64C91" w:rsidP="0044555B">
      <w:pPr>
        <w:pStyle w:val="SYMBOL-ABBREVATION"/>
      </w:pPr>
      <w:r w:rsidRPr="00D406FB">
        <w:rPr>
          <w:b/>
        </w:rPr>
        <w:t>TSA</w:t>
      </w:r>
      <w:r w:rsidRPr="00D406FB">
        <w:tab/>
        <w:t>: Tyriptic Soy Agar</w:t>
      </w:r>
    </w:p>
    <w:p w14:paraId="351BDE45" w14:textId="77777777" w:rsidR="00A64C91" w:rsidRPr="00D406FB" w:rsidRDefault="00A64C91" w:rsidP="0044555B">
      <w:pPr>
        <w:pStyle w:val="SYMBOL-ABBREVATION"/>
      </w:pPr>
      <w:r w:rsidRPr="00D406FB">
        <w:rPr>
          <w:b/>
        </w:rPr>
        <w:t>TSB</w:t>
      </w:r>
      <w:r w:rsidRPr="00D406FB">
        <w:tab/>
        <w:t>: Tyriptic Soy Broth</w:t>
      </w:r>
    </w:p>
    <w:p w14:paraId="2A01A4AC" w14:textId="2FFCB22C" w:rsidR="00A64C91" w:rsidRPr="00D406FB" w:rsidRDefault="001F10CA" w:rsidP="001F10CA">
      <w:pPr>
        <w:pStyle w:val="SYMBOL-ABBREVATION"/>
      </w:pPr>
      <w:r>
        <w:rPr>
          <w:b/>
        </w:rPr>
        <w:t>GSE</w:t>
      </w:r>
      <w:r w:rsidR="00A64C91" w:rsidRPr="00D406FB">
        <w:tab/>
        <w:t xml:space="preserve">: </w:t>
      </w:r>
      <w:r w:rsidRPr="001F10CA">
        <w:t>Grape Seed Extract</w:t>
      </w:r>
    </w:p>
    <w:p w14:paraId="22BAE48F" w14:textId="18CA880C" w:rsidR="00A64C91" w:rsidRPr="00D406FB" w:rsidRDefault="00A64C91" w:rsidP="00773A37">
      <w:pPr>
        <w:tabs>
          <w:tab w:val="left" w:pos="1418"/>
        </w:tabs>
      </w:pPr>
    </w:p>
    <w:p w14:paraId="2CD20309" w14:textId="0123A666" w:rsidR="00A64C91" w:rsidRPr="00D406FB" w:rsidRDefault="00A64C91" w:rsidP="00773A37">
      <w:pPr>
        <w:tabs>
          <w:tab w:val="left" w:pos="1418"/>
        </w:tabs>
      </w:pPr>
    </w:p>
    <w:p w14:paraId="4FB33806" w14:textId="77777777" w:rsidR="00A64C91" w:rsidRPr="00D406FB" w:rsidRDefault="00A64C91" w:rsidP="00773A37">
      <w:pPr>
        <w:tabs>
          <w:tab w:val="left" w:pos="1418"/>
        </w:tabs>
        <w:sectPr w:rsidR="00A64C91" w:rsidRPr="00D406FB" w:rsidSect="009C56DF">
          <w:pgSz w:w="11906" w:h="16838"/>
          <w:pgMar w:top="1418" w:right="1418" w:bottom="1418" w:left="2268" w:header="709" w:footer="709" w:gutter="0"/>
          <w:pgNumType w:fmt="lowerRoman"/>
          <w:cols w:space="708"/>
          <w:docGrid w:linePitch="360"/>
        </w:sectPr>
      </w:pPr>
    </w:p>
    <w:p w14:paraId="41E1E7FA" w14:textId="18487D37" w:rsidR="00712CC3" w:rsidRPr="00D406FB" w:rsidRDefault="00712CC3" w:rsidP="00592D09">
      <w:pPr>
        <w:sectPr w:rsidR="00712CC3" w:rsidRPr="00D406FB" w:rsidSect="004C7C7A">
          <w:pgSz w:w="11906" w:h="16838"/>
          <w:pgMar w:top="1418" w:right="1418" w:bottom="1418" w:left="2268" w:header="709" w:footer="709" w:gutter="0"/>
          <w:pgNumType w:fmt="lowerRoman"/>
          <w:cols w:space="708"/>
          <w:docGrid w:linePitch="360"/>
        </w:sectPr>
      </w:pPr>
    </w:p>
    <w:p w14:paraId="31348F06" w14:textId="0BF2BA1A" w:rsidR="008A48FD" w:rsidRPr="00D406FB" w:rsidRDefault="004F7AF9" w:rsidP="00711ECC">
      <w:pPr>
        <w:pStyle w:val="Balk1"/>
        <w:numPr>
          <w:ilvl w:val="0"/>
          <w:numId w:val="0"/>
        </w:numPr>
      </w:pPr>
      <w:bookmarkStart w:id="33" w:name="_Toc113973755"/>
      <w:r w:rsidRPr="00D406FB">
        <w:lastRenderedPageBreak/>
        <w:t>S</w:t>
      </w:r>
      <w:r w:rsidR="00F27C2C">
        <w:t>YMBOLS</w:t>
      </w:r>
      <w:bookmarkEnd w:id="33"/>
    </w:p>
    <w:p w14:paraId="418A4975" w14:textId="58D94DBB" w:rsidR="00DF0281" w:rsidRPr="00D406FB" w:rsidRDefault="000E2663" w:rsidP="0044555B">
      <w:pPr>
        <w:pStyle w:val="SYMBOL-ABBREVATION"/>
        <w:rPr>
          <w:b/>
        </w:rPr>
      </w:pPr>
      <w:r w:rsidRPr="00D406FB">
        <w:rPr>
          <w:b/>
        </w:rPr>
        <w:t>q</w:t>
      </w:r>
      <w:r w:rsidR="00257793" w:rsidRPr="00D406FB">
        <w:rPr>
          <w:rStyle w:val="AklamaBavurusu"/>
        </w:rPr>
        <w:commentReference w:id="34"/>
      </w:r>
      <w:r w:rsidR="00DF0281" w:rsidRPr="00D406FB">
        <w:rPr>
          <w:b/>
        </w:rPr>
        <w:tab/>
      </w:r>
      <w:r w:rsidR="00DF0281" w:rsidRPr="00D406FB">
        <w:t xml:space="preserve">: </w:t>
      </w:r>
      <w:r>
        <w:t xml:space="preserve">Charge </w:t>
      </w:r>
      <w:r w:rsidRPr="001F10CA">
        <w:t>[Unit]</w:t>
      </w:r>
      <w:r w:rsidR="008003F6">
        <w:rPr>
          <w:rStyle w:val="AklamaBavurusu"/>
        </w:rPr>
        <w:commentReference w:id="35"/>
      </w:r>
    </w:p>
    <w:p w14:paraId="2A30FBDF" w14:textId="78C2A60B" w:rsidR="00446DE5" w:rsidRPr="00D406FB" w:rsidRDefault="00446DE5" w:rsidP="0044555B">
      <w:pPr>
        <w:pStyle w:val="SYMBOL-ABBREVATION"/>
      </w:pPr>
      <w:r w:rsidRPr="00D406FB">
        <w:rPr>
          <w:b/>
        </w:rPr>
        <w:t>t</w:t>
      </w:r>
      <w:r w:rsidRPr="00D406FB">
        <w:rPr>
          <w:b/>
        </w:rPr>
        <w:tab/>
      </w:r>
      <w:r w:rsidRPr="00D406FB">
        <w:t xml:space="preserve">: </w:t>
      </w:r>
      <w:r w:rsidR="001F10CA" w:rsidRPr="001F10CA">
        <w:t>Time [Unit]</w:t>
      </w:r>
    </w:p>
    <w:p w14:paraId="28784C55" w14:textId="68D48F4A" w:rsidR="00571EC0" w:rsidRPr="00D406FB" w:rsidRDefault="00571EC0" w:rsidP="0044555B">
      <w:pPr>
        <w:pStyle w:val="SYMBOL-ABBREVATION"/>
      </w:pPr>
      <w:r w:rsidRPr="00D406FB">
        <w:rPr>
          <w:b/>
        </w:rPr>
        <w:t>u,v</w:t>
      </w:r>
      <w:r w:rsidRPr="00D406FB">
        <w:rPr>
          <w:b/>
        </w:rPr>
        <w:tab/>
      </w:r>
      <w:r w:rsidRPr="00D406FB">
        <w:t xml:space="preserve">: </w:t>
      </w:r>
      <w:r w:rsidR="001F10CA" w:rsidRPr="001F10CA">
        <w:t xml:space="preserve">Displacement </w:t>
      </w:r>
      <w:r w:rsidR="000E2663">
        <w:t>V</w:t>
      </w:r>
      <w:r w:rsidR="001F10CA" w:rsidRPr="001F10CA">
        <w:t xml:space="preserve">ector </w:t>
      </w:r>
      <w:r w:rsidR="000E2663">
        <w:t>C</w:t>
      </w:r>
      <w:r w:rsidR="001F10CA" w:rsidRPr="001F10CA">
        <w:t>omponents</w:t>
      </w:r>
    </w:p>
    <w:p w14:paraId="16C85C4F" w14:textId="369C337A" w:rsidR="00DF0281" w:rsidRPr="00D406FB" w:rsidRDefault="00DF0281" w:rsidP="0044555B">
      <w:pPr>
        <w:pStyle w:val="SYMBOL-ABBREVATION"/>
        <w:rPr>
          <w:b/>
        </w:rPr>
      </w:pPr>
      <w:r w:rsidRPr="00D406FB">
        <w:rPr>
          <w:b/>
        </w:rPr>
        <w:t>w</w:t>
      </w:r>
      <w:r w:rsidRPr="00D406FB">
        <w:rPr>
          <w:b/>
        </w:rPr>
        <w:tab/>
      </w:r>
      <w:r w:rsidRPr="00D406FB">
        <w:t xml:space="preserve">: </w:t>
      </w:r>
      <w:r w:rsidR="001F10CA" w:rsidRPr="001F10CA">
        <w:t xml:space="preserve">Angular </w:t>
      </w:r>
      <w:r w:rsidR="000E2663">
        <w:t>V</w:t>
      </w:r>
      <w:r w:rsidR="001F10CA" w:rsidRPr="001F10CA">
        <w:t>elocity [Unit]</w:t>
      </w:r>
    </w:p>
    <w:p w14:paraId="1F8A090F" w14:textId="539B019E" w:rsidR="00DF0281" w:rsidRPr="00D406FB" w:rsidRDefault="00DF0281" w:rsidP="0044555B">
      <w:pPr>
        <w:pStyle w:val="SYMBOL-ABBREVATION"/>
        <w:rPr>
          <w:b/>
        </w:rPr>
      </w:pPr>
      <w:r w:rsidRPr="00D406FB">
        <w:rPr>
          <w:b/>
        </w:rPr>
        <w:t>XC</w:t>
      </w:r>
      <w:r w:rsidRPr="00D406FB">
        <w:rPr>
          <w:b/>
        </w:rPr>
        <w:tab/>
      </w:r>
      <w:r w:rsidRPr="00D406FB">
        <w:t xml:space="preserve">: </w:t>
      </w:r>
      <w:r w:rsidR="001F10CA">
        <w:t>C</w:t>
      </w:r>
      <w:r w:rsidR="001F10CA" w:rsidRPr="001F10CA">
        <w:t xml:space="preserve">apacitive </w:t>
      </w:r>
      <w:r w:rsidR="001F10CA">
        <w:t>R</w:t>
      </w:r>
      <w:r w:rsidR="001F10CA" w:rsidRPr="001F10CA">
        <w:t>eactance</w:t>
      </w:r>
    </w:p>
    <w:p w14:paraId="0CB4F163" w14:textId="361ACA0C" w:rsidR="00446DE5" w:rsidRPr="00D406FB" w:rsidRDefault="00DF0281" w:rsidP="0044555B">
      <w:pPr>
        <w:pStyle w:val="SYMBOL-ABBREVATION"/>
      </w:pPr>
      <w:r w:rsidRPr="00D406FB">
        <w:rPr>
          <w:b/>
        </w:rPr>
        <w:t>XL</w:t>
      </w:r>
      <w:r w:rsidRPr="00D406FB">
        <w:rPr>
          <w:b/>
        </w:rPr>
        <w:tab/>
      </w:r>
      <w:r w:rsidRPr="00D406FB">
        <w:t xml:space="preserve">: </w:t>
      </w:r>
      <w:r w:rsidR="001F10CA" w:rsidRPr="001F10CA">
        <w:t xml:space="preserve">Inductive </w:t>
      </w:r>
      <w:r w:rsidR="001F10CA">
        <w:t>R</w:t>
      </w:r>
      <w:r w:rsidR="001F10CA" w:rsidRPr="001F10CA">
        <w:t>eactance</w:t>
      </w:r>
    </w:p>
    <w:p w14:paraId="3759C8C1" w14:textId="666BC1DA" w:rsidR="00EF51C3" w:rsidRPr="00D406FB" w:rsidRDefault="00EF51C3" w:rsidP="00EF51C3">
      <w:pPr>
        <w:pStyle w:val="SYMBOL-ABBREVATION"/>
      </w:pPr>
      <w:r w:rsidRPr="00D406FB">
        <w:rPr>
          <w:b/>
        </w:rPr>
        <w:t xml:space="preserve">D </w:t>
      </w:r>
      <w:r w:rsidRPr="00D406FB">
        <w:rPr>
          <w:b/>
        </w:rPr>
        <w:tab/>
      </w:r>
      <w:r w:rsidRPr="00D406FB">
        <w:t xml:space="preserve">: </w:t>
      </w:r>
      <w:r w:rsidR="001F10CA" w:rsidRPr="001F10CA">
        <w:t>Diameter [Unit]</w:t>
      </w:r>
    </w:p>
    <w:p w14:paraId="0A7758D3" w14:textId="4C1787B9" w:rsidR="00EF51C3" w:rsidRPr="00D406FB" w:rsidRDefault="00EF51C3" w:rsidP="00EF51C3">
      <w:pPr>
        <w:pStyle w:val="SYMBOL-ABBREVATION"/>
      </w:pPr>
      <w:r w:rsidRPr="00D406FB">
        <w:rPr>
          <w:b/>
        </w:rPr>
        <w:t xml:space="preserve">ρ </w:t>
      </w:r>
      <w:r w:rsidRPr="00D406FB">
        <w:rPr>
          <w:b/>
        </w:rPr>
        <w:tab/>
      </w:r>
      <w:r w:rsidRPr="00D406FB">
        <w:t xml:space="preserve">: </w:t>
      </w:r>
      <w:r w:rsidR="001F10CA" w:rsidRPr="001F10CA">
        <w:t>Density [Unit]</w:t>
      </w:r>
    </w:p>
    <w:p w14:paraId="68AEB465" w14:textId="533B2722" w:rsidR="00EF51C3" w:rsidRPr="00D406FB" w:rsidRDefault="00EF51C3" w:rsidP="00EF51C3">
      <w:pPr>
        <w:pStyle w:val="SYMBOL-ABBREVATION"/>
      </w:pPr>
      <w:r w:rsidRPr="00D406FB">
        <w:rPr>
          <w:b/>
        </w:rPr>
        <w:t xml:space="preserve">m </w:t>
      </w:r>
      <w:r w:rsidRPr="00D406FB">
        <w:rPr>
          <w:b/>
        </w:rPr>
        <w:tab/>
      </w:r>
      <w:r w:rsidRPr="00D406FB">
        <w:t xml:space="preserve">: </w:t>
      </w:r>
      <w:r w:rsidR="001F10CA" w:rsidRPr="001F10CA">
        <w:t>Mass [Unit]</w:t>
      </w:r>
    </w:p>
    <w:p w14:paraId="77F031AD" w14:textId="18D03722" w:rsidR="00EF51C3" w:rsidRPr="00D406FB" w:rsidRDefault="00EF51C3" w:rsidP="00EF51C3">
      <w:pPr>
        <w:pStyle w:val="SYMBOL-ABBREVATION"/>
      </w:pPr>
      <w:r w:rsidRPr="00D406FB">
        <w:rPr>
          <w:b/>
        </w:rPr>
        <w:t>μ</w:t>
      </w:r>
      <w:r w:rsidRPr="00D406FB">
        <w:t xml:space="preserve"> </w:t>
      </w:r>
      <w:r w:rsidR="004B2746" w:rsidRPr="00D406FB">
        <w:tab/>
      </w:r>
      <w:r w:rsidRPr="00D406FB">
        <w:t xml:space="preserve">: </w:t>
      </w:r>
      <w:r w:rsidR="001F10CA" w:rsidRPr="001F10CA">
        <w:t>Dynamic Viscosity</w:t>
      </w:r>
    </w:p>
    <w:p w14:paraId="54AEA2F9" w14:textId="0C9F1B9B" w:rsidR="00EF51C3" w:rsidRPr="00D406FB" w:rsidRDefault="00EF51C3" w:rsidP="00EF51C3">
      <w:pPr>
        <w:pStyle w:val="SYMBOL-ABBREVATION"/>
      </w:pPr>
      <w:r w:rsidRPr="00D406FB">
        <w:rPr>
          <w:b/>
        </w:rPr>
        <w:t>E</w:t>
      </w:r>
      <w:r w:rsidRPr="00D406FB">
        <w:t xml:space="preserve"> </w:t>
      </w:r>
      <w:r w:rsidR="004B2746" w:rsidRPr="00D406FB">
        <w:tab/>
      </w:r>
      <w:r w:rsidRPr="00D406FB">
        <w:t xml:space="preserve">: </w:t>
      </w:r>
      <w:r w:rsidR="001F10CA" w:rsidRPr="001F10CA">
        <w:t>Modulus of Elasticity</w:t>
      </w:r>
    </w:p>
    <w:p w14:paraId="4AAEFE4D" w14:textId="79F76C06" w:rsidR="00EF51C3" w:rsidRPr="00D406FB" w:rsidRDefault="00EF51C3" w:rsidP="00EF51C3">
      <w:pPr>
        <w:pStyle w:val="SYMBOL-ABBREVATION"/>
      </w:pPr>
      <w:r w:rsidRPr="00D406FB">
        <w:rPr>
          <w:b/>
        </w:rPr>
        <w:t xml:space="preserve">ν </w:t>
      </w:r>
      <w:r w:rsidR="004B2746" w:rsidRPr="00D406FB">
        <w:tab/>
      </w:r>
      <w:r w:rsidRPr="00D406FB">
        <w:t xml:space="preserve">: </w:t>
      </w:r>
      <w:r w:rsidR="001F10CA" w:rsidRPr="001F10CA">
        <w:t>Poisson's Ratio</w:t>
      </w:r>
    </w:p>
    <w:p w14:paraId="365EB3A1" w14:textId="518086C3" w:rsidR="00EF51C3" w:rsidRPr="00D406FB" w:rsidRDefault="00EF51C3" w:rsidP="00EF51C3">
      <w:pPr>
        <w:pStyle w:val="SYMBOL-ABBREVATION"/>
      </w:pPr>
      <w:r w:rsidRPr="00D406FB">
        <w:rPr>
          <w:b/>
        </w:rPr>
        <w:t>b</w:t>
      </w:r>
      <w:r w:rsidRPr="00D406FB">
        <w:t xml:space="preserve"> </w:t>
      </w:r>
      <w:r w:rsidR="004B2746" w:rsidRPr="00D406FB">
        <w:tab/>
      </w:r>
      <w:r w:rsidRPr="00D406FB">
        <w:t xml:space="preserve">: </w:t>
      </w:r>
      <w:r w:rsidR="001F10CA" w:rsidRPr="001F10CA">
        <w:t>Bulk Module</w:t>
      </w:r>
    </w:p>
    <w:p w14:paraId="6A1DF14A" w14:textId="060DBCB8" w:rsidR="00EF51C3" w:rsidRPr="00D406FB" w:rsidRDefault="00EF51C3" w:rsidP="00EF51C3">
      <w:pPr>
        <w:pStyle w:val="SYMBOL-ABBREVATION"/>
      </w:pPr>
      <w:r w:rsidRPr="00D406FB">
        <w:rPr>
          <w:rFonts w:ascii="Cambria Math" w:hAnsi="Cambria Math" w:cs="Cambria Math"/>
          <w:b/>
        </w:rPr>
        <w:t>𝛔</w:t>
      </w:r>
      <w:r w:rsidRPr="00D406FB">
        <w:rPr>
          <w:b/>
        </w:rPr>
        <w:t xml:space="preserve"> </w:t>
      </w:r>
      <w:r w:rsidR="004B2746" w:rsidRPr="00D406FB">
        <w:tab/>
      </w:r>
      <w:r w:rsidRPr="00D406FB">
        <w:t xml:space="preserve">: </w:t>
      </w:r>
      <w:r w:rsidR="001F10CA" w:rsidRPr="001F10CA">
        <w:t>Cauchy Stress Tensor</w:t>
      </w:r>
    </w:p>
    <w:p w14:paraId="31DE3C48" w14:textId="2BFD59EE" w:rsidR="00EF51C3" w:rsidRPr="00D406FB" w:rsidRDefault="00EF51C3" w:rsidP="00EF51C3">
      <w:pPr>
        <w:pStyle w:val="SYMBOL-ABBREVATION"/>
      </w:pPr>
      <w:r w:rsidRPr="00D406FB">
        <w:rPr>
          <w:b/>
        </w:rPr>
        <w:t>ε</w:t>
      </w:r>
      <w:r w:rsidRPr="00D406FB">
        <w:t xml:space="preserve"> </w:t>
      </w:r>
      <w:r w:rsidR="004B2746" w:rsidRPr="00D406FB">
        <w:tab/>
      </w:r>
      <w:r w:rsidRPr="00D406FB">
        <w:t xml:space="preserve">: </w:t>
      </w:r>
      <w:r w:rsidR="001F10CA" w:rsidRPr="001F10CA">
        <w:t xml:space="preserve">Strain Tensor </w:t>
      </w:r>
      <w:r w:rsidRPr="00D406FB">
        <w:cr/>
      </w:r>
    </w:p>
    <w:p w14:paraId="25BD68A9" w14:textId="77777777" w:rsidR="0044555B" w:rsidRPr="00D406FB" w:rsidRDefault="0044555B" w:rsidP="00592D09">
      <w:pPr>
        <w:tabs>
          <w:tab w:val="left" w:pos="1418"/>
        </w:tabs>
        <w:ind w:left="1418" w:hanging="1418"/>
      </w:pPr>
    </w:p>
    <w:p w14:paraId="05D2F9B8" w14:textId="77777777" w:rsidR="0044555B" w:rsidRPr="00D406FB" w:rsidRDefault="0044555B" w:rsidP="00592D09">
      <w:pPr>
        <w:tabs>
          <w:tab w:val="left" w:pos="1418"/>
        </w:tabs>
        <w:ind w:left="1418" w:hanging="1418"/>
        <w:sectPr w:rsidR="0044555B" w:rsidRPr="00D406FB" w:rsidSect="004C7C7A">
          <w:pgSz w:w="11906" w:h="16838"/>
          <w:pgMar w:top="1418" w:right="1418" w:bottom="1418" w:left="2268" w:header="709" w:footer="709" w:gutter="0"/>
          <w:pgNumType w:fmt="lowerRoman"/>
          <w:cols w:space="708"/>
          <w:docGrid w:linePitch="360"/>
        </w:sectPr>
      </w:pPr>
    </w:p>
    <w:p w14:paraId="535ACF82" w14:textId="77777777" w:rsidR="00DA4221" w:rsidRPr="00D406FB" w:rsidRDefault="00DA4221">
      <w:pPr>
        <w:rPr>
          <w:rFonts w:eastAsia="Batang"/>
          <w:b/>
        </w:rPr>
      </w:pPr>
    </w:p>
    <w:p w14:paraId="7EABD30F" w14:textId="2F5FDD15" w:rsidR="00CC1DA3" w:rsidRPr="00D406FB" w:rsidRDefault="00CC1DA3"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p>
    <w:p w14:paraId="5DD79FF7" w14:textId="3AF3C434" w:rsidR="003349EE" w:rsidRPr="00D406FB" w:rsidRDefault="00ED7EA6" w:rsidP="00711ECC">
      <w:pPr>
        <w:pStyle w:val="Balk1"/>
        <w:numPr>
          <w:ilvl w:val="0"/>
          <w:numId w:val="0"/>
        </w:numPr>
      </w:pPr>
      <w:bookmarkStart w:id="36" w:name="_Toc113973756"/>
      <w:r w:rsidRPr="00ED7EA6">
        <w:lastRenderedPageBreak/>
        <w:t>LIST OF TABLES</w:t>
      </w:r>
      <w:bookmarkEnd w:id="31"/>
      <w:bookmarkEnd w:id="32"/>
      <w:r w:rsidR="001C14F0" w:rsidRPr="00D406FB">
        <w:rPr>
          <w:rStyle w:val="AklamaBavurusu"/>
          <w:rFonts w:cs="Times New Roman"/>
          <w:b w:val="0"/>
          <w:bCs w:val="0"/>
          <w:caps w:val="0"/>
          <w:noProof/>
          <w:kern w:val="0"/>
          <w:lang w:eastAsia="tr-TR"/>
        </w:rPr>
        <w:commentReference w:id="37"/>
      </w:r>
      <w:bookmarkEnd w:id="36"/>
    </w:p>
    <w:p w14:paraId="3420BC98" w14:textId="7B3A8526" w:rsidR="002D483E" w:rsidRPr="00D406FB" w:rsidRDefault="009E4C0D" w:rsidP="00EB3184">
      <w:pPr>
        <w:tabs>
          <w:tab w:val="left" w:pos="7230"/>
        </w:tabs>
        <w:spacing w:after="240"/>
        <w:jc w:val="right"/>
        <w:rPr>
          <w:b/>
          <w:sz w:val="22"/>
        </w:rPr>
      </w:pPr>
      <w:r>
        <w:rPr>
          <w:b/>
          <w:u w:val="single"/>
        </w:rPr>
        <w:t>Page</w:t>
      </w:r>
    </w:p>
    <w:p w14:paraId="66B703E2" w14:textId="40E544C5" w:rsidR="009E4C0D" w:rsidRDefault="009230DE">
      <w:pPr>
        <w:pStyle w:val="ekillerTablosu"/>
        <w:tabs>
          <w:tab w:val="right" w:leader="dot" w:pos="8210"/>
        </w:tabs>
        <w:rPr>
          <w:rFonts w:asciiTheme="minorHAnsi" w:eastAsiaTheme="minorEastAsia" w:hAnsiTheme="minorHAnsi" w:cstheme="minorBidi"/>
          <w:noProof/>
          <w:sz w:val="22"/>
          <w:szCs w:val="22"/>
          <w:lang w:val="en-US"/>
        </w:rPr>
      </w:pPr>
      <w:r w:rsidRPr="00D406FB">
        <w:rPr>
          <w:b/>
          <w:lang w:val="en-US"/>
        </w:rPr>
        <w:fldChar w:fldCharType="begin"/>
      </w:r>
      <w:r w:rsidRPr="00D406FB">
        <w:rPr>
          <w:b/>
        </w:rPr>
        <w:instrText xml:space="preserve"> TOC \c "Tablo" </w:instrText>
      </w:r>
      <w:r w:rsidRPr="00D406FB">
        <w:rPr>
          <w:b/>
          <w:lang w:val="en-US"/>
        </w:rPr>
        <w:fldChar w:fldCharType="separate"/>
      </w:r>
      <w:r w:rsidR="009E4C0D" w:rsidRPr="0090328C">
        <w:rPr>
          <w:b/>
          <w:noProof/>
        </w:rPr>
        <w:t>Table 2.1.</w:t>
      </w:r>
      <w:r w:rsidR="009E4C0D">
        <w:rPr>
          <w:noProof/>
        </w:rPr>
        <w:t xml:space="preserve"> Table with single row and columns centered.</w:t>
      </w:r>
      <w:r w:rsidR="009E4C0D">
        <w:rPr>
          <w:noProof/>
        </w:rPr>
        <w:tab/>
      </w:r>
      <w:r w:rsidR="009E4C0D">
        <w:rPr>
          <w:noProof/>
        </w:rPr>
        <w:fldChar w:fldCharType="begin"/>
      </w:r>
      <w:r w:rsidR="009E4C0D">
        <w:rPr>
          <w:noProof/>
        </w:rPr>
        <w:instrText xml:space="preserve"> PAGEREF _Toc113233330 \h </w:instrText>
      </w:r>
      <w:r w:rsidR="009E4C0D">
        <w:rPr>
          <w:noProof/>
        </w:rPr>
      </w:r>
      <w:r w:rsidR="009E4C0D">
        <w:rPr>
          <w:noProof/>
        </w:rPr>
        <w:fldChar w:fldCharType="separate"/>
      </w:r>
      <w:r w:rsidR="009E4C0D">
        <w:rPr>
          <w:noProof/>
        </w:rPr>
        <w:t>12</w:t>
      </w:r>
      <w:r w:rsidR="009E4C0D">
        <w:rPr>
          <w:noProof/>
        </w:rPr>
        <w:fldChar w:fldCharType="end"/>
      </w:r>
    </w:p>
    <w:p w14:paraId="161CEDAA" w14:textId="73869F86"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2.2.</w:t>
      </w:r>
      <w:r>
        <w:rPr>
          <w:noProof/>
        </w:rPr>
        <w:t xml:space="preserve"> The table title should end with a dot.</w:t>
      </w:r>
      <w:r>
        <w:rPr>
          <w:noProof/>
        </w:rPr>
        <w:tab/>
      </w:r>
      <w:r>
        <w:rPr>
          <w:noProof/>
        </w:rPr>
        <w:fldChar w:fldCharType="begin"/>
      </w:r>
      <w:r>
        <w:rPr>
          <w:noProof/>
        </w:rPr>
        <w:instrText xml:space="preserve"> PAGEREF _Toc113233331 \h </w:instrText>
      </w:r>
      <w:r>
        <w:rPr>
          <w:noProof/>
        </w:rPr>
      </w:r>
      <w:r>
        <w:rPr>
          <w:noProof/>
        </w:rPr>
        <w:fldChar w:fldCharType="separate"/>
      </w:r>
      <w:r>
        <w:rPr>
          <w:noProof/>
        </w:rPr>
        <w:t>13</w:t>
      </w:r>
      <w:r>
        <w:rPr>
          <w:noProof/>
        </w:rPr>
        <w:fldChar w:fldCharType="end"/>
      </w:r>
    </w:p>
    <w:p w14:paraId="6ED65032" w14:textId="20D8D844"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2.3.</w:t>
      </w:r>
      <w:r>
        <w:rPr>
          <w:noProof/>
        </w:rPr>
        <w:t xml:space="preserve"> Example of a table that continues on a vertical page.</w:t>
      </w:r>
      <w:r>
        <w:rPr>
          <w:noProof/>
        </w:rPr>
        <w:tab/>
      </w:r>
      <w:r>
        <w:rPr>
          <w:noProof/>
        </w:rPr>
        <w:fldChar w:fldCharType="begin"/>
      </w:r>
      <w:r>
        <w:rPr>
          <w:noProof/>
        </w:rPr>
        <w:instrText xml:space="preserve"> PAGEREF _Toc113233332 \h </w:instrText>
      </w:r>
      <w:r>
        <w:rPr>
          <w:noProof/>
        </w:rPr>
      </w:r>
      <w:r>
        <w:rPr>
          <w:noProof/>
        </w:rPr>
        <w:fldChar w:fldCharType="separate"/>
      </w:r>
      <w:r>
        <w:rPr>
          <w:noProof/>
        </w:rPr>
        <w:t>13</w:t>
      </w:r>
      <w:r>
        <w:rPr>
          <w:noProof/>
        </w:rPr>
        <w:fldChar w:fldCharType="end"/>
      </w:r>
    </w:p>
    <w:p w14:paraId="2ECF8C45" w14:textId="1537D2B6"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2.4. (Continued)</w:t>
      </w:r>
      <w:r>
        <w:rPr>
          <w:noProof/>
        </w:rPr>
        <w:t xml:space="preserve"> Example of a table that continues on a vertical page.</w:t>
      </w:r>
      <w:r>
        <w:rPr>
          <w:noProof/>
        </w:rPr>
        <w:tab/>
      </w:r>
      <w:r>
        <w:rPr>
          <w:noProof/>
        </w:rPr>
        <w:fldChar w:fldCharType="begin"/>
      </w:r>
      <w:r>
        <w:rPr>
          <w:noProof/>
        </w:rPr>
        <w:instrText xml:space="preserve"> PAGEREF _Toc113233333 \h </w:instrText>
      </w:r>
      <w:r>
        <w:rPr>
          <w:noProof/>
        </w:rPr>
      </w:r>
      <w:r>
        <w:rPr>
          <w:noProof/>
        </w:rPr>
        <w:fldChar w:fldCharType="separate"/>
      </w:r>
      <w:r>
        <w:rPr>
          <w:noProof/>
        </w:rPr>
        <w:t>14</w:t>
      </w:r>
      <w:r>
        <w:rPr>
          <w:noProof/>
        </w:rPr>
        <w:fldChar w:fldCharType="end"/>
      </w:r>
    </w:p>
    <w:p w14:paraId="6B450184" w14:textId="057B30C7"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2.5.</w:t>
      </w:r>
      <w:r>
        <w:rPr>
          <w:noProof/>
        </w:rPr>
        <w:t xml:space="preserve"> Example table title going to line 2, Example table title going to line 2, Example table title going to line 2, Sample table title going to line 2, Example table title going to line 2.</w:t>
      </w:r>
      <w:r>
        <w:rPr>
          <w:noProof/>
        </w:rPr>
        <w:tab/>
      </w:r>
      <w:r>
        <w:rPr>
          <w:noProof/>
        </w:rPr>
        <w:fldChar w:fldCharType="begin"/>
      </w:r>
      <w:r>
        <w:rPr>
          <w:noProof/>
        </w:rPr>
        <w:instrText xml:space="preserve"> PAGEREF _Toc113233334 \h </w:instrText>
      </w:r>
      <w:r>
        <w:rPr>
          <w:noProof/>
        </w:rPr>
      </w:r>
      <w:r>
        <w:rPr>
          <w:noProof/>
        </w:rPr>
        <w:fldChar w:fldCharType="separate"/>
      </w:r>
      <w:r>
        <w:rPr>
          <w:noProof/>
        </w:rPr>
        <w:t>15</w:t>
      </w:r>
      <w:r>
        <w:rPr>
          <w:noProof/>
        </w:rPr>
        <w:fldChar w:fldCharType="end"/>
      </w:r>
    </w:p>
    <w:p w14:paraId="5158059C" w14:textId="03C0083B"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4.1.</w:t>
      </w:r>
      <w:r w:rsidRPr="0090328C">
        <w:rPr>
          <w:noProof/>
          <w:lang w:val="en-US"/>
        </w:rPr>
        <w:t xml:space="preserve"> Table example.</w:t>
      </w:r>
      <w:r>
        <w:rPr>
          <w:noProof/>
        </w:rPr>
        <w:tab/>
      </w:r>
      <w:r>
        <w:rPr>
          <w:noProof/>
        </w:rPr>
        <w:fldChar w:fldCharType="begin"/>
      </w:r>
      <w:r>
        <w:rPr>
          <w:noProof/>
        </w:rPr>
        <w:instrText xml:space="preserve"> PAGEREF _Toc113233335 \h </w:instrText>
      </w:r>
      <w:r>
        <w:rPr>
          <w:noProof/>
        </w:rPr>
      </w:r>
      <w:r>
        <w:rPr>
          <w:noProof/>
        </w:rPr>
        <w:fldChar w:fldCharType="separate"/>
      </w:r>
      <w:r>
        <w:rPr>
          <w:noProof/>
        </w:rPr>
        <w:t>30</w:t>
      </w:r>
      <w:r>
        <w:rPr>
          <w:noProof/>
        </w:rPr>
        <w:fldChar w:fldCharType="end"/>
      </w:r>
    </w:p>
    <w:p w14:paraId="38DC17CD" w14:textId="3D6C634A"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5.1.</w:t>
      </w:r>
      <w:r>
        <w:rPr>
          <w:noProof/>
        </w:rPr>
        <w:t xml:space="preserve"> Example table in the fifth section.</w:t>
      </w:r>
      <w:r>
        <w:rPr>
          <w:noProof/>
        </w:rPr>
        <w:tab/>
      </w:r>
      <w:r>
        <w:rPr>
          <w:noProof/>
        </w:rPr>
        <w:fldChar w:fldCharType="begin"/>
      </w:r>
      <w:r>
        <w:rPr>
          <w:noProof/>
        </w:rPr>
        <w:instrText xml:space="preserve"> PAGEREF _Toc113233336 \h </w:instrText>
      </w:r>
      <w:r>
        <w:rPr>
          <w:noProof/>
        </w:rPr>
      </w:r>
      <w:r>
        <w:rPr>
          <w:noProof/>
        </w:rPr>
        <w:fldChar w:fldCharType="separate"/>
      </w:r>
      <w:r>
        <w:rPr>
          <w:noProof/>
        </w:rPr>
        <w:t>32</w:t>
      </w:r>
      <w:r>
        <w:rPr>
          <w:noProof/>
        </w:rPr>
        <w:fldChar w:fldCharType="end"/>
      </w:r>
    </w:p>
    <w:p w14:paraId="6E89DD0D" w14:textId="6D8BD6DA" w:rsidR="009E4C0D" w:rsidRDefault="009E4C0D">
      <w:pPr>
        <w:pStyle w:val="ekillerTablosu"/>
        <w:tabs>
          <w:tab w:val="right" w:leader="dot" w:pos="8210"/>
        </w:tabs>
        <w:rPr>
          <w:rFonts w:asciiTheme="minorHAnsi" w:eastAsiaTheme="minorEastAsia" w:hAnsiTheme="minorHAnsi" w:cstheme="minorBidi"/>
          <w:noProof/>
          <w:sz w:val="22"/>
          <w:szCs w:val="22"/>
          <w:lang w:val="en-US"/>
        </w:rPr>
      </w:pPr>
      <w:r w:rsidRPr="0090328C">
        <w:rPr>
          <w:b/>
          <w:noProof/>
        </w:rPr>
        <w:t>Table 6.1.</w:t>
      </w:r>
      <w:r w:rsidRPr="0090328C">
        <w:rPr>
          <w:noProof/>
          <w:lang w:val="en-US"/>
        </w:rPr>
        <w:t xml:space="preserve"> Example table in the sixth section.</w:t>
      </w:r>
      <w:r>
        <w:rPr>
          <w:noProof/>
        </w:rPr>
        <w:tab/>
      </w:r>
      <w:r>
        <w:rPr>
          <w:noProof/>
        </w:rPr>
        <w:fldChar w:fldCharType="begin"/>
      </w:r>
      <w:r>
        <w:rPr>
          <w:noProof/>
        </w:rPr>
        <w:instrText xml:space="preserve"> PAGEREF _Toc113233337 \h </w:instrText>
      </w:r>
      <w:r>
        <w:rPr>
          <w:noProof/>
        </w:rPr>
      </w:r>
      <w:r>
        <w:rPr>
          <w:noProof/>
        </w:rPr>
        <w:fldChar w:fldCharType="separate"/>
      </w:r>
      <w:r>
        <w:rPr>
          <w:noProof/>
        </w:rPr>
        <w:t>34</w:t>
      </w:r>
      <w:r>
        <w:rPr>
          <w:noProof/>
        </w:rPr>
        <w:fldChar w:fldCharType="end"/>
      </w:r>
    </w:p>
    <w:p w14:paraId="3A4625C5" w14:textId="1ED83005" w:rsidR="00C22657" w:rsidRPr="00D406FB" w:rsidRDefault="009230DE" w:rsidP="005A520B">
      <w:pPr>
        <w:tabs>
          <w:tab w:val="right" w:leader="dot" w:pos="8211"/>
        </w:tabs>
        <w:ind w:left="1361" w:hanging="1361"/>
        <w:rPr>
          <w:b/>
        </w:rPr>
      </w:pPr>
      <w:r w:rsidRPr="00D406FB">
        <w:rPr>
          <w:b/>
          <w:noProof w:val="0"/>
          <w:lang w:val="en-US" w:eastAsia="en-US"/>
        </w:rPr>
        <w:fldChar w:fldCharType="end"/>
      </w:r>
    </w:p>
    <w:p w14:paraId="7219EECF" w14:textId="3243B3D7" w:rsidR="00DA4221" w:rsidRPr="00D406FB" w:rsidRDefault="001D52E9" w:rsidP="004B2B3E">
      <w:pPr>
        <w:tabs>
          <w:tab w:val="right" w:leader="dot" w:pos="8211"/>
        </w:tabs>
        <w:ind w:left="1361" w:hanging="1361"/>
        <w:rPr>
          <w:b/>
        </w:rPr>
      </w:pPr>
      <w:r w:rsidRPr="00D406FB">
        <w:rPr>
          <w:b/>
        </w:rPr>
        <w:tab/>
      </w:r>
      <w:bookmarkStart w:id="38" w:name="_Toc190755570"/>
      <w:bookmarkStart w:id="39" w:name="_Toc190755891"/>
      <w:r w:rsidR="00DA4221" w:rsidRPr="00D406FB">
        <w:br w:type="page"/>
      </w:r>
    </w:p>
    <w:p w14:paraId="4DF46D3C" w14:textId="473A9CE1" w:rsidR="00CC1DA3" w:rsidRPr="00D406FB" w:rsidRDefault="00DA4221"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lastRenderedPageBreak/>
        <w:br w:type="page"/>
      </w:r>
    </w:p>
    <w:p w14:paraId="67EB6B84" w14:textId="4961A26A" w:rsidR="003349EE" w:rsidRPr="00D406FB" w:rsidRDefault="00ED7EA6" w:rsidP="00711ECC">
      <w:pPr>
        <w:pStyle w:val="Balk1"/>
        <w:numPr>
          <w:ilvl w:val="0"/>
          <w:numId w:val="0"/>
        </w:numPr>
      </w:pPr>
      <w:bookmarkStart w:id="40" w:name="_Toc113973757"/>
      <w:bookmarkEnd w:id="38"/>
      <w:bookmarkEnd w:id="39"/>
      <w:r w:rsidRPr="00ED7EA6">
        <w:lastRenderedPageBreak/>
        <w:t>LIST OF FIGURES</w:t>
      </w:r>
      <w:r w:rsidRPr="00ED7EA6">
        <w:rPr>
          <w:rStyle w:val="AklamaBavurusu"/>
          <w:sz w:val="24"/>
          <w:szCs w:val="32"/>
        </w:rPr>
        <w:t xml:space="preserve"> </w:t>
      </w:r>
      <w:r w:rsidR="001C14F0" w:rsidRPr="00D406FB">
        <w:rPr>
          <w:rStyle w:val="AklamaBavurusu"/>
          <w:rFonts w:cs="Times New Roman"/>
          <w:b w:val="0"/>
          <w:bCs w:val="0"/>
          <w:caps w:val="0"/>
          <w:noProof/>
          <w:kern w:val="0"/>
          <w:lang w:eastAsia="tr-TR"/>
        </w:rPr>
        <w:commentReference w:id="41"/>
      </w:r>
      <w:bookmarkEnd w:id="40"/>
    </w:p>
    <w:p w14:paraId="4D888B95" w14:textId="5010334B" w:rsidR="00C365DE" w:rsidRPr="00D406FB" w:rsidRDefault="009E4C0D" w:rsidP="00EB3184">
      <w:pPr>
        <w:tabs>
          <w:tab w:val="left" w:pos="7230"/>
        </w:tabs>
        <w:spacing w:after="240"/>
        <w:jc w:val="right"/>
        <w:rPr>
          <w:b/>
          <w:sz w:val="22"/>
        </w:rPr>
      </w:pPr>
      <w:r>
        <w:rPr>
          <w:b/>
          <w:u w:val="single"/>
        </w:rPr>
        <w:t>Page</w:t>
      </w:r>
    </w:p>
    <w:p w14:paraId="6D7867A5" w14:textId="40033F42" w:rsidR="00C70544" w:rsidRDefault="004452FF">
      <w:pPr>
        <w:pStyle w:val="ekillerTablosu"/>
        <w:tabs>
          <w:tab w:val="right" w:leader="dot" w:pos="8210"/>
        </w:tabs>
        <w:rPr>
          <w:rFonts w:asciiTheme="minorHAnsi" w:eastAsiaTheme="minorEastAsia" w:hAnsiTheme="minorHAnsi" w:cstheme="minorBidi"/>
          <w:noProof/>
          <w:sz w:val="22"/>
          <w:szCs w:val="22"/>
          <w:lang w:val="en-US"/>
        </w:rPr>
      </w:pPr>
      <w:r w:rsidRPr="00D406FB">
        <w:rPr>
          <w:rStyle w:val="Kpr"/>
          <w:b/>
        </w:rPr>
        <w:fldChar w:fldCharType="begin"/>
      </w:r>
      <w:r w:rsidRPr="00D406FB">
        <w:rPr>
          <w:rStyle w:val="Kpr"/>
          <w:b/>
        </w:rPr>
        <w:instrText xml:space="preserve"> TOC \t "Sekil_FBE_Sablon_BolumI;1;Sekil_FBE_Sablon_BolumII;1;Sekil_FBE_Sablon_BolumIII;1;Sekil_FBE_Sablon_BolumIV;1;Sekil_FBE_Sablon_BolumV;1;Sekil_FBE_Sablon_BolumVI;1;Sekil_FBE_Sablon_EKLER;1" \c "Şekil" </w:instrText>
      </w:r>
      <w:r w:rsidRPr="00D406FB">
        <w:rPr>
          <w:rStyle w:val="Kpr"/>
          <w:b/>
        </w:rPr>
        <w:fldChar w:fldCharType="separate"/>
      </w:r>
      <w:r w:rsidR="00C70544" w:rsidRPr="007F1006">
        <w:rPr>
          <w:b/>
          <w:noProof/>
        </w:rPr>
        <w:t>Figure 2.1.</w:t>
      </w:r>
      <w:r w:rsidR="00C70544" w:rsidRPr="007F1006">
        <w:rPr>
          <w:noProof/>
        </w:rPr>
        <w:t xml:space="preserve"> All figures and tables and their titles should be placed centered with respect to the writing block.</w:t>
      </w:r>
      <w:r w:rsidR="00C70544">
        <w:rPr>
          <w:noProof/>
        </w:rPr>
        <w:tab/>
      </w:r>
      <w:r w:rsidR="00C70544">
        <w:rPr>
          <w:noProof/>
        </w:rPr>
        <w:fldChar w:fldCharType="begin"/>
      </w:r>
      <w:r w:rsidR="00C70544">
        <w:rPr>
          <w:noProof/>
        </w:rPr>
        <w:instrText xml:space="preserve"> PAGEREF _Toc113274295 \h </w:instrText>
      </w:r>
      <w:r w:rsidR="00C70544">
        <w:rPr>
          <w:noProof/>
        </w:rPr>
      </w:r>
      <w:r w:rsidR="00C70544">
        <w:rPr>
          <w:noProof/>
        </w:rPr>
        <w:fldChar w:fldCharType="separate"/>
      </w:r>
      <w:r w:rsidR="00C70544">
        <w:rPr>
          <w:noProof/>
        </w:rPr>
        <w:t>6</w:t>
      </w:r>
      <w:r w:rsidR="00C70544">
        <w:rPr>
          <w:noProof/>
        </w:rPr>
        <w:fldChar w:fldCharType="end"/>
      </w:r>
    </w:p>
    <w:p w14:paraId="3F2D05AD" w14:textId="478DAAD3"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2.2.</w:t>
      </w:r>
      <w:r>
        <w:rPr>
          <w:noProof/>
        </w:rPr>
        <w:t xml:space="preserve"> Figure captions that fit on a line should be placed centered.</w:t>
      </w:r>
      <w:r>
        <w:rPr>
          <w:noProof/>
        </w:rPr>
        <w:tab/>
      </w:r>
      <w:r>
        <w:rPr>
          <w:noProof/>
        </w:rPr>
        <w:fldChar w:fldCharType="begin"/>
      </w:r>
      <w:r>
        <w:rPr>
          <w:noProof/>
        </w:rPr>
        <w:instrText xml:space="preserve"> PAGEREF _Toc113274296 \h </w:instrText>
      </w:r>
      <w:r>
        <w:rPr>
          <w:noProof/>
        </w:rPr>
      </w:r>
      <w:r>
        <w:rPr>
          <w:noProof/>
        </w:rPr>
        <w:fldChar w:fldCharType="separate"/>
      </w:r>
      <w:r>
        <w:rPr>
          <w:noProof/>
        </w:rPr>
        <w:t>7</w:t>
      </w:r>
      <w:r>
        <w:rPr>
          <w:noProof/>
        </w:rPr>
        <w:fldChar w:fldCharType="end"/>
      </w:r>
    </w:p>
    <w:p w14:paraId="3D3F8481" w14:textId="3CE1B30C"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2.3.</w:t>
      </w:r>
      <w:r>
        <w:rPr>
          <w:noProof/>
        </w:rPr>
        <w:t xml:space="preserve"> Horizontal full page illustration.</w:t>
      </w:r>
      <w:r>
        <w:rPr>
          <w:noProof/>
        </w:rPr>
        <w:tab/>
      </w:r>
      <w:r>
        <w:rPr>
          <w:noProof/>
        </w:rPr>
        <w:fldChar w:fldCharType="begin"/>
      </w:r>
      <w:r>
        <w:rPr>
          <w:noProof/>
        </w:rPr>
        <w:instrText xml:space="preserve"> PAGEREF _Toc113274297 \h </w:instrText>
      </w:r>
      <w:r>
        <w:rPr>
          <w:noProof/>
        </w:rPr>
      </w:r>
      <w:r>
        <w:rPr>
          <w:noProof/>
        </w:rPr>
        <w:fldChar w:fldCharType="separate"/>
      </w:r>
      <w:r>
        <w:rPr>
          <w:noProof/>
        </w:rPr>
        <w:t>9</w:t>
      </w:r>
      <w:r>
        <w:rPr>
          <w:noProof/>
        </w:rPr>
        <w:fldChar w:fldCharType="end"/>
      </w:r>
    </w:p>
    <w:p w14:paraId="48CB2DB7" w14:textId="344FA41F"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3.1.</w:t>
      </w:r>
      <w:r w:rsidRPr="00930F96">
        <w:rPr>
          <w:noProof/>
          <w:lang w:val="en-US"/>
        </w:rPr>
        <w:t xml:space="preserve"> Nerve cell adapted from Çetin (2003).</w:t>
      </w:r>
      <w:r>
        <w:rPr>
          <w:noProof/>
        </w:rPr>
        <w:tab/>
      </w:r>
      <w:r>
        <w:rPr>
          <w:noProof/>
        </w:rPr>
        <w:fldChar w:fldCharType="begin"/>
      </w:r>
      <w:r>
        <w:rPr>
          <w:noProof/>
        </w:rPr>
        <w:instrText xml:space="preserve"> PAGEREF _Toc113274298 \h </w:instrText>
      </w:r>
      <w:r>
        <w:rPr>
          <w:noProof/>
        </w:rPr>
      </w:r>
      <w:r>
        <w:rPr>
          <w:noProof/>
        </w:rPr>
        <w:fldChar w:fldCharType="separate"/>
      </w:r>
      <w:r>
        <w:rPr>
          <w:noProof/>
        </w:rPr>
        <w:t>17</w:t>
      </w:r>
      <w:r>
        <w:rPr>
          <w:noProof/>
        </w:rPr>
        <w:fldChar w:fldCharType="end"/>
      </w:r>
    </w:p>
    <w:p w14:paraId="35A5B20D" w14:textId="4BB8E140"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3.2.</w:t>
      </w:r>
      <w:r>
        <w:rPr>
          <w:noProof/>
        </w:rPr>
        <w:t xml:space="preserve"> Example of a figure caption with multiple lines, Example of a figure caption with multiple lines, Example of a figure caption with multiple lines.</w:t>
      </w:r>
      <w:r>
        <w:rPr>
          <w:noProof/>
        </w:rPr>
        <w:tab/>
      </w:r>
      <w:r>
        <w:rPr>
          <w:noProof/>
        </w:rPr>
        <w:fldChar w:fldCharType="begin"/>
      </w:r>
      <w:r>
        <w:rPr>
          <w:noProof/>
        </w:rPr>
        <w:instrText xml:space="preserve"> PAGEREF _Toc113274299 \h </w:instrText>
      </w:r>
      <w:r>
        <w:rPr>
          <w:noProof/>
        </w:rPr>
      </w:r>
      <w:r>
        <w:rPr>
          <w:noProof/>
        </w:rPr>
        <w:fldChar w:fldCharType="separate"/>
      </w:r>
      <w:r>
        <w:rPr>
          <w:noProof/>
        </w:rPr>
        <w:t>20</w:t>
      </w:r>
      <w:r>
        <w:rPr>
          <w:noProof/>
        </w:rPr>
        <w:fldChar w:fldCharType="end"/>
      </w:r>
    </w:p>
    <w:p w14:paraId="30AC7E21" w14:textId="64B5D9B8"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3.3.</w:t>
      </w:r>
      <w:r>
        <w:rPr>
          <w:noProof/>
        </w:rPr>
        <w:t xml:space="preserve"> An example, the figure caption must end with a dot.</w:t>
      </w:r>
      <w:r>
        <w:rPr>
          <w:noProof/>
        </w:rPr>
        <w:tab/>
      </w:r>
      <w:r>
        <w:rPr>
          <w:noProof/>
        </w:rPr>
        <w:fldChar w:fldCharType="begin"/>
      </w:r>
      <w:r>
        <w:rPr>
          <w:noProof/>
        </w:rPr>
        <w:instrText xml:space="preserve"> PAGEREF _Toc113274300 \h </w:instrText>
      </w:r>
      <w:r>
        <w:rPr>
          <w:noProof/>
        </w:rPr>
      </w:r>
      <w:r>
        <w:rPr>
          <w:noProof/>
        </w:rPr>
        <w:fldChar w:fldCharType="separate"/>
      </w:r>
      <w:r>
        <w:rPr>
          <w:noProof/>
        </w:rPr>
        <w:t>21</w:t>
      </w:r>
      <w:r>
        <w:rPr>
          <w:noProof/>
        </w:rPr>
        <w:fldChar w:fldCharType="end"/>
      </w:r>
    </w:p>
    <w:p w14:paraId="646F96EC" w14:textId="7162363B"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4.1.</w:t>
      </w:r>
      <w:r w:rsidRPr="007F1006">
        <w:rPr>
          <w:noProof/>
          <w:lang w:val="en-US"/>
        </w:rPr>
        <w:t xml:space="preserve"> </w:t>
      </w:r>
      <w:r>
        <w:rPr>
          <w:noProof/>
        </w:rPr>
        <w:t>Example figure</w:t>
      </w:r>
      <w:r w:rsidRPr="007F1006">
        <w:rPr>
          <w:noProof/>
          <w:lang w:val="en-US"/>
        </w:rPr>
        <w:t>.</w:t>
      </w:r>
      <w:r>
        <w:rPr>
          <w:noProof/>
        </w:rPr>
        <w:tab/>
      </w:r>
      <w:r>
        <w:rPr>
          <w:noProof/>
        </w:rPr>
        <w:fldChar w:fldCharType="begin"/>
      </w:r>
      <w:r>
        <w:rPr>
          <w:noProof/>
        </w:rPr>
        <w:instrText xml:space="preserve"> PAGEREF _Toc113274301 \h </w:instrText>
      </w:r>
      <w:r>
        <w:rPr>
          <w:noProof/>
        </w:rPr>
      </w:r>
      <w:r>
        <w:rPr>
          <w:noProof/>
        </w:rPr>
        <w:fldChar w:fldCharType="separate"/>
      </w:r>
      <w:r>
        <w:rPr>
          <w:noProof/>
        </w:rPr>
        <w:t>29</w:t>
      </w:r>
      <w:r>
        <w:rPr>
          <w:noProof/>
        </w:rPr>
        <w:fldChar w:fldCharType="end"/>
      </w:r>
    </w:p>
    <w:p w14:paraId="27FDBAE5" w14:textId="70C1AF7B"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 xml:space="preserve">Figure 5.1. </w:t>
      </w:r>
      <w:r>
        <w:rPr>
          <w:noProof/>
        </w:rPr>
        <w:t>Example figure in the fifth section.</w:t>
      </w:r>
      <w:r>
        <w:rPr>
          <w:noProof/>
        </w:rPr>
        <w:tab/>
      </w:r>
      <w:r>
        <w:rPr>
          <w:noProof/>
        </w:rPr>
        <w:fldChar w:fldCharType="begin"/>
      </w:r>
      <w:r>
        <w:rPr>
          <w:noProof/>
        </w:rPr>
        <w:instrText xml:space="preserve"> PAGEREF _Toc113274302 \h </w:instrText>
      </w:r>
      <w:r>
        <w:rPr>
          <w:noProof/>
        </w:rPr>
      </w:r>
      <w:r>
        <w:rPr>
          <w:noProof/>
        </w:rPr>
        <w:fldChar w:fldCharType="separate"/>
      </w:r>
      <w:r>
        <w:rPr>
          <w:noProof/>
        </w:rPr>
        <w:t>32</w:t>
      </w:r>
      <w:r>
        <w:rPr>
          <w:noProof/>
        </w:rPr>
        <w:fldChar w:fldCharType="end"/>
      </w:r>
    </w:p>
    <w:p w14:paraId="4BF7B0E4" w14:textId="79EFB6E6" w:rsidR="00C70544" w:rsidRDefault="00C70544">
      <w:pPr>
        <w:pStyle w:val="ekillerTablosu"/>
        <w:tabs>
          <w:tab w:val="right" w:leader="dot" w:pos="8210"/>
        </w:tabs>
        <w:rPr>
          <w:rFonts w:asciiTheme="minorHAnsi" w:eastAsiaTheme="minorEastAsia" w:hAnsiTheme="minorHAnsi" w:cstheme="minorBidi"/>
          <w:noProof/>
          <w:sz w:val="22"/>
          <w:szCs w:val="22"/>
          <w:lang w:val="en-US"/>
        </w:rPr>
      </w:pPr>
      <w:r w:rsidRPr="007F1006">
        <w:rPr>
          <w:b/>
          <w:noProof/>
        </w:rPr>
        <w:t>Figure 6.1.</w:t>
      </w:r>
      <w:r>
        <w:rPr>
          <w:noProof/>
        </w:rPr>
        <w:t xml:space="preserve"> Example figure in the sixth section.</w:t>
      </w:r>
      <w:r>
        <w:rPr>
          <w:noProof/>
        </w:rPr>
        <w:tab/>
      </w:r>
      <w:r>
        <w:rPr>
          <w:noProof/>
        </w:rPr>
        <w:fldChar w:fldCharType="begin"/>
      </w:r>
      <w:r>
        <w:rPr>
          <w:noProof/>
        </w:rPr>
        <w:instrText xml:space="preserve"> PAGEREF _Toc113274303 \h </w:instrText>
      </w:r>
      <w:r>
        <w:rPr>
          <w:noProof/>
        </w:rPr>
      </w:r>
      <w:r>
        <w:rPr>
          <w:noProof/>
        </w:rPr>
        <w:fldChar w:fldCharType="separate"/>
      </w:r>
      <w:r>
        <w:rPr>
          <w:noProof/>
        </w:rPr>
        <w:t>34</w:t>
      </w:r>
      <w:r>
        <w:rPr>
          <w:noProof/>
        </w:rPr>
        <w:fldChar w:fldCharType="end"/>
      </w:r>
    </w:p>
    <w:p w14:paraId="67C8D923" w14:textId="4255B7C9" w:rsidR="00522242" w:rsidRPr="00D406FB" w:rsidRDefault="004452FF" w:rsidP="00CC0D34">
      <w:r w:rsidRPr="00D406FB">
        <w:rPr>
          <w:rStyle w:val="Kpr"/>
          <w:b/>
          <w:noProof w:val="0"/>
          <w:lang w:eastAsia="en-US"/>
        </w:rPr>
        <w:fldChar w:fldCharType="end"/>
      </w:r>
    </w:p>
    <w:p w14:paraId="1F3EFF17" w14:textId="77777777" w:rsidR="00E907BB" w:rsidRPr="00D406FB" w:rsidRDefault="002E0AB7" w:rsidP="00271202">
      <w:r w:rsidRPr="00D406FB">
        <w:tab/>
      </w:r>
    </w:p>
    <w:p w14:paraId="1367C6F7" w14:textId="77777777" w:rsidR="00CC1DA3" w:rsidRPr="00D406FB" w:rsidRDefault="002E0AB7" w:rsidP="003349EE">
      <w:r w:rsidRPr="00D406FB">
        <w:tab/>
      </w:r>
    </w:p>
    <w:p w14:paraId="76BC8C0F" w14:textId="2F837C03" w:rsidR="00DC7B2B" w:rsidRPr="00D406FB" w:rsidRDefault="00DC7B2B" w:rsidP="003349EE">
      <w:pPr>
        <w:rPr>
          <w:b/>
        </w:rPr>
      </w:pPr>
    </w:p>
    <w:p w14:paraId="6802496F" w14:textId="7CCBBA9C" w:rsidR="00CC1DA3" w:rsidRPr="00D406FB" w:rsidRDefault="00DC7B2B"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rPr>
          <w:b/>
        </w:rPr>
        <w:br w:type="page"/>
      </w:r>
    </w:p>
    <w:p w14:paraId="5B63D3CB" w14:textId="017A6ABF" w:rsidR="00CC1DA3" w:rsidRPr="00D406FB" w:rsidRDefault="009F1925"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r w:rsidRPr="00D406FB">
        <w:rPr>
          <w:b/>
        </w:rPr>
        <w:lastRenderedPageBreak/>
        <w:br w:type="page"/>
      </w:r>
    </w:p>
    <w:p w14:paraId="3A560792" w14:textId="083C58F2" w:rsidR="00522242" w:rsidRPr="00D406FB" w:rsidRDefault="006412C0" w:rsidP="0093089E">
      <w:pPr>
        <w:pStyle w:val="TITLEforSUMMARY-ZET"/>
      </w:pPr>
      <w:bookmarkStart w:id="42" w:name="_Toc190621618"/>
      <w:bookmarkStart w:id="43" w:name="_Toc190621716"/>
      <w:bookmarkStart w:id="44" w:name="_Toc190622107"/>
      <w:bookmarkStart w:id="45" w:name="_Toc190755572"/>
      <w:bookmarkStart w:id="46" w:name="_Toc190755893"/>
      <w:r w:rsidRPr="006412C0">
        <w:lastRenderedPageBreak/>
        <w:t xml:space="preserve">THESIS TITLE IN ENGLISH IS WRITTEN HERE </w:t>
      </w:r>
      <w:r w:rsidR="008003F6">
        <w:rPr>
          <w:rStyle w:val="AklamaBavurusu"/>
          <w:rFonts w:eastAsia="Times New Roman"/>
          <w:b w:val="0"/>
        </w:rPr>
        <w:commentReference w:id="47"/>
      </w:r>
    </w:p>
    <w:p w14:paraId="116D4A14" w14:textId="38820905" w:rsidR="00BA415B" w:rsidRPr="00D406FB" w:rsidRDefault="006412C0" w:rsidP="000C57CE">
      <w:pPr>
        <w:pStyle w:val="ZETveSUMMARYBALIK"/>
        <w:outlineLvl w:val="0"/>
      </w:pPr>
      <w:bookmarkStart w:id="48" w:name="_Toc113973758"/>
      <w:bookmarkEnd w:id="42"/>
      <w:bookmarkEnd w:id="43"/>
      <w:bookmarkEnd w:id="44"/>
      <w:bookmarkEnd w:id="45"/>
      <w:bookmarkEnd w:id="46"/>
      <w:r>
        <w:t>SUMMARY</w:t>
      </w:r>
      <w:bookmarkEnd w:id="48"/>
    </w:p>
    <w:p w14:paraId="79CD70BF" w14:textId="526314CE" w:rsidR="009051D2" w:rsidRDefault="009051D2" w:rsidP="001E3CB8">
      <w:pPr>
        <w:pStyle w:val="SUMMARY-ACKNOWLEDGE"/>
        <w:rPr>
          <w:lang w:val="tr-TR"/>
        </w:rPr>
      </w:pPr>
      <w:r>
        <w:rPr>
          <w:lang w:val="tr-TR"/>
        </w:rPr>
        <w:t xml:space="preserve">Summary is written with </w:t>
      </w:r>
      <w:r w:rsidRPr="009051D2">
        <w:rPr>
          <w:lang w:val="tr-TR"/>
        </w:rPr>
        <w:t>1</w:t>
      </w:r>
      <w:r w:rsidR="00C70544">
        <w:rPr>
          <w:lang w:val="tr-TR"/>
        </w:rPr>
        <w:t>-</w:t>
      </w:r>
      <w:commentRangeStart w:id="49"/>
      <w:r w:rsidRPr="009051D2">
        <w:rPr>
          <w:lang w:val="tr-TR"/>
        </w:rPr>
        <w:t>line spac</w:t>
      </w:r>
      <w:r>
        <w:rPr>
          <w:lang w:val="tr-TR"/>
        </w:rPr>
        <w:t>ing</w:t>
      </w:r>
      <w:commentRangeEnd w:id="49"/>
      <w:r w:rsidR="00F866F1">
        <w:rPr>
          <w:rStyle w:val="AklamaBavurusu"/>
          <w:lang w:val="tr-TR"/>
        </w:rPr>
        <w:commentReference w:id="49"/>
      </w:r>
      <w:r>
        <w:rPr>
          <w:lang w:val="tr-TR"/>
        </w:rPr>
        <w:t xml:space="preserve">. </w:t>
      </w:r>
      <w:r w:rsidRPr="009051D2">
        <w:rPr>
          <w:lang w:val="tr-TR"/>
        </w:rPr>
        <w:t xml:space="preserve"> In Turkish theses, the Turkish abstract should not be less than 300 words, 1-3 pages, and the English extended summary should be 3-5 pages. In English theses, the English abstract should not be less than 300 words, 1-3 pages, and the Turkish extended abstract should be 3-5 pages. </w:t>
      </w:r>
      <w:r w:rsidRPr="009051D2">
        <w:rPr>
          <w:b/>
          <w:lang w:val="tr-TR"/>
        </w:rPr>
        <w:t>In the abstracts, the subject covered in the thesis is briefly introduced, the methods used and the results obtained are stated.</w:t>
      </w:r>
      <w:r w:rsidRPr="009051D2">
        <w:rPr>
          <w:lang w:val="tr-TR"/>
        </w:rPr>
        <w:t xml:space="preserve"> References, figures and tables are not given in the abstracts. At the beginning of the abstracts, the title of the thesis will be written in first-order title format (1 line spacing</w:t>
      </w:r>
      <w:r>
        <w:rPr>
          <w:lang w:val="tr-TR"/>
        </w:rPr>
        <w:t xml:space="preserve"> with before </w:t>
      </w:r>
      <w:r w:rsidRPr="009051D2">
        <w:rPr>
          <w:lang w:val="tr-TR"/>
        </w:rPr>
        <w:t xml:space="preserve">72 points, </w:t>
      </w:r>
      <w:r>
        <w:rPr>
          <w:lang w:val="tr-TR"/>
        </w:rPr>
        <w:t>after</w:t>
      </w:r>
      <w:r w:rsidRPr="009051D2">
        <w:rPr>
          <w:lang w:val="tr-TR"/>
        </w:rPr>
        <w:t xml:space="preserve"> 18 points). Under the title, </w:t>
      </w:r>
      <w:r>
        <w:rPr>
          <w:lang w:val="tr-TR"/>
        </w:rPr>
        <w:t>ÖZET</w:t>
      </w:r>
      <w:r w:rsidRPr="009051D2">
        <w:rPr>
          <w:lang w:val="tr-TR"/>
        </w:rPr>
        <w:t xml:space="preserve"> (for Turkish summary) and SUMMARY (for English summary) should be written in capital letters, centered on the page. In Turkish theses, it is recommended that the Turkish abstract be before the English abstract.</w:t>
      </w:r>
    </w:p>
    <w:p w14:paraId="65652B8E" w14:textId="43106F94" w:rsidR="0069376D" w:rsidRPr="00D406FB" w:rsidRDefault="0069376D" w:rsidP="001E3CB8">
      <w:pPr>
        <w:pStyle w:val="SUMMARY-ACKNOWLEDGE"/>
        <w:rPr>
          <w:noProof w:val="0"/>
        </w:rPr>
      </w:pPr>
      <w:r w:rsidRPr="00D406FB">
        <w:rPr>
          <w:noProof w:val="0"/>
          <w:lang w:val="tr-TR"/>
        </w:rPr>
        <w:t xml:space="preserve">Lorem ipsum dolor sit amet, consetetur sadipscing elitr, sed diam nonumy eirmod tempor invidunt ut labore et dolore magna aliquyam erat, sed diam voluptua. </w:t>
      </w:r>
      <w:r w:rsidRPr="00D406FB">
        <w:rPr>
          <w:noProof w:val="0"/>
        </w:rPr>
        <w:t>At vero eos et accusam et justo duo dolores et ea rebum. Stet clita kasd gub rgren, no sea takimata sanctus est Lorem ipsum dolor sit amet, consetetur sadipscing elitr, sed diam nonumy eirmod tempor invidunt ut lab ore sit et dolore magna.</w:t>
      </w:r>
    </w:p>
    <w:p w14:paraId="7544D39B"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C76C629"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39CFF9E"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9071974"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06854CE" w14:textId="77777777" w:rsidR="0069376D" w:rsidRPr="00D406FB" w:rsidRDefault="0069376D" w:rsidP="001E3CB8">
      <w:pPr>
        <w:pStyle w:val="SUMMARY-ACKNOWLEDGE"/>
        <w:rPr>
          <w:noProof w:val="0"/>
        </w:rPr>
      </w:pPr>
      <w:r w:rsidRPr="00D406FB">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D8A1843"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5D1895F"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A73DC53"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9D84580"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8EF2854"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9EAD669"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1306751"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8F85ADA"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AC24186" w14:textId="77777777" w:rsidR="008C7AD2" w:rsidRPr="00D406FB" w:rsidRDefault="008C7AD2" w:rsidP="001E3CB8">
      <w:pPr>
        <w:pStyle w:val="SUMMARY-ACKNOWLEDGE"/>
        <w:rPr>
          <w:noProof w:val="0"/>
        </w:rPr>
      </w:pPr>
      <w:r w:rsidRPr="00D406FB">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95893D7"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62C50A1"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D1E332A"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A9DA3B5"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C9E1B3C" w14:textId="77777777" w:rsidR="008C7AD2" w:rsidRPr="00D406FB" w:rsidRDefault="008C7AD2"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62432E0" w14:textId="0AF5F732" w:rsidR="005039E2" w:rsidRDefault="005039E2" w:rsidP="00685140">
      <w:pPr>
        <w:tabs>
          <w:tab w:val="left" w:pos="1418"/>
        </w:tabs>
        <w:rPr>
          <w:noProof w:val="0"/>
          <w:lang w:val="en-US"/>
        </w:rPr>
      </w:pPr>
      <w:r w:rsidRPr="00D406FB">
        <w:rPr>
          <w:noProof w:val="0"/>
          <w:lang w:val="en-US"/>
        </w:rPr>
        <w:br w:type="page"/>
      </w:r>
    </w:p>
    <w:p w14:paraId="1918EBF8" w14:textId="77777777" w:rsidR="00685140" w:rsidRPr="00D406FB" w:rsidRDefault="00685140" w:rsidP="00685140">
      <w:pPr>
        <w:tabs>
          <w:tab w:val="left" w:pos="1418"/>
        </w:tabs>
        <w:rPr>
          <w:noProof w:val="0"/>
          <w:lang w:val="en-US"/>
        </w:rPr>
      </w:pPr>
    </w:p>
    <w:p w14:paraId="0883642B" w14:textId="77777777" w:rsidR="00CC1DA3" w:rsidRPr="00D406FB" w:rsidRDefault="00CC1DA3" w:rsidP="00CC1DA3">
      <w:pPr>
        <w:tabs>
          <w:tab w:val="left" w:pos="1418"/>
        </w:tabs>
        <w:ind w:left="1418" w:hanging="1418"/>
        <w:sectPr w:rsidR="00CC1DA3" w:rsidRPr="00D406FB" w:rsidSect="004C7C7A">
          <w:pgSz w:w="11906" w:h="16838"/>
          <w:pgMar w:top="1418" w:right="1418" w:bottom="1418" w:left="2268" w:header="709" w:footer="709" w:gutter="0"/>
          <w:pgNumType w:fmt="lowerRoman"/>
          <w:cols w:space="708"/>
          <w:docGrid w:linePitch="360"/>
        </w:sectPr>
      </w:pPr>
    </w:p>
    <w:p w14:paraId="672637AD" w14:textId="435E778B" w:rsidR="00522242" w:rsidRPr="00D406FB" w:rsidRDefault="006412C0" w:rsidP="0093089E">
      <w:pPr>
        <w:pStyle w:val="TITLEforSUMMARY-ZET"/>
      </w:pPr>
      <w:bookmarkStart w:id="50" w:name="_Toc190621617"/>
      <w:bookmarkStart w:id="51" w:name="_Toc190621715"/>
      <w:bookmarkStart w:id="52" w:name="_Toc190622106"/>
      <w:r w:rsidRPr="006412C0">
        <w:lastRenderedPageBreak/>
        <w:t>TÜRKÇE TEZ BAŞLIĞI BURAYA YAZILACA</w:t>
      </w:r>
      <w:r>
        <w:t>K</w:t>
      </w:r>
      <w:bookmarkStart w:id="53" w:name="_Toc190755571"/>
      <w:bookmarkStart w:id="54" w:name="_Toc190755892"/>
    </w:p>
    <w:p w14:paraId="4032E07C" w14:textId="588642DE" w:rsidR="003349EE" w:rsidRPr="00D406FB" w:rsidRDefault="006412C0" w:rsidP="000C57CE">
      <w:pPr>
        <w:pStyle w:val="ZETBALII"/>
        <w:outlineLvl w:val="0"/>
      </w:pPr>
      <w:bookmarkStart w:id="55" w:name="_Toc113973759"/>
      <w:r>
        <w:t>ÖZET</w:t>
      </w:r>
      <w:bookmarkEnd w:id="50"/>
      <w:bookmarkEnd w:id="51"/>
      <w:bookmarkEnd w:id="52"/>
      <w:bookmarkEnd w:id="53"/>
      <w:bookmarkEnd w:id="54"/>
      <w:r w:rsidR="001E3CB8" w:rsidRPr="00D406FB">
        <w:rPr>
          <w:rStyle w:val="AklamaBavurusu"/>
          <w:b w:val="0"/>
        </w:rPr>
        <w:commentReference w:id="56"/>
      </w:r>
      <w:bookmarkEnd w:id="55"/>
    </w:p>
    <w:p w14:paraId="058C9FAA" w14:textId="0300E7A0" w:rsidR="005E1DFC" w:rsidRPr="00D406FB" w:rsidRDefault="006412C0" w:rsidP="001E3CB8">
      <w:pPr>
        <w:pStyle w:val="SUMMARY-ACKNOWLEDGE"/>
      </w:pPr>
      <w:r w:rsidRPr="006412C0">
        <w:t>Summary is written with 1 line spacing .  In Turkish theses, the Turkish abstract should not be less than 300 words, 1-3 pages, and the English extended summary should be 3-5 pages. In English theses, the English abstract should not be less than 300 words, 1-3 pages, and the Turkish extended abstract should be 3-5 pages. In the abstracts, the subject covered in the thesis is briefly introduced, the methods used and the results obtained are stated. References, figures and tables are not given in the abstracts. At the beginning of the abstracts, the title of the thesis will be written in first-order title format (1 line spacing with before 72 points, after 18 points). Under the title, ÖZET (for Turkish summary) and SUMMARY (for English summary) should be written in capital letters, centered on the page. In Turkish theses, it is recommended that the Turkish abstract be before the English abstract.</w:t>
      </w:r>
    </w:p>
    <w:p w14:paraId="7ED5FE64"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28D4706"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0EAA565"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4D7E30B"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92DDE2F"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FB18BF6" w14:textId="77777777" w:rsidR="0069376D" w:rsidRPr="00D406FB" w:rsidRDefault="0069376D" w:rsidP="001E3CB8">
      <w:pPr>
        <w:pStyle w:val="SUMMARY-ACKNOWLEDGE"/>
        <w:rPr>
          <w:noProof w:val="0"/>
        </w:rPr>
      </w:pPr>
      <w:r w:rsidRPr="00D406FB">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95342DE"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A392B12"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E362502"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E36A4E7"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1611054"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3BC3B43"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73A3D87"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05722C2"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9DD4797" w14:textId="77777777" w:rsidR="0069376D" w:rsidRPr="00D406FB" w:rsidRDefault="0069376D" w:rsidP="001E3CB8">
      <w:pPr>
        <w:pStyle w:val="SUMMARY-ACKNOWLEDGE"/>
        <w:rPr>
          <w:noProof w:val="0"/>
        </w:rPr>
      </w:pPr>
      <w:r w:rsidRPr="00D406FB">
        <w:rPr>
          <w:noProof w:val="0"/>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91040E5"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F96979C"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F4336C7"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0995AEA"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641AF0D"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0E58314"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FE26BC3" w14:textId="77777777" w:rsidR="0069376D" w:rsidRPr="00D406FB" w:rsidRDefault="0069376D" w:rsidP="001E3CB8">
      <w:pPr>
        <w:pStyle w:val="SUMMARY-ACKNOWLEDGE"/>
        <w:rPr>
          <w:noProof w:val="0"/>
        </w:rPr>
      </w:pPr>
      <w:r w:rsidRPr="00D406FB">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EC78FB3" w14:textId="12D96922" w:rsidR="005039E2" w:rsidRPr="00D406FB" w:rsidRDefault="005039E2" w:rsidP="00402BD7">
      <w:pPr>
        <w:keepLines/>
      </w:pPr>
    </w:p>
    <w:p w14:paraId="39A2F732" w14:textId="77777777" w:rsidR="005039E2" w:rsidRPr="00D406FB" w:rsidRDefault="005039E2">
      <w:r w:rsidRPr="00D406FB">
        <w:br w:type="page"/>
      </w:r>
    </w:p>
    <w:p w14:paraId="524A98EC" w14:textId="77777777" w:rsidR="00A47D7F" w:rsidRPr="00D406FB" w:rsidRDefault="00A47D7F" w:rsidP="00402BD7">
      <w:pPr>
        <w:keepLines/>
        <w:sectPr w:rsidR="00A47D7F" w:rsidRPr="00D406FB" w:rsidSect="004C7C7A">
          <w:pgSz w:w="11906" w:h="16838"/>
          <w:pgMar w:top="1418" w:right="1418" w:bottom="1418" w:left="2268" w:header="709" w:footer="709" w:gutter="0"/>
          <w:pgNumType w:fmt="lowerRoman"/>
          <w:cols w:space="708"/>
          <w:docGrid w:linePitch="360"/>
        </w:sectPr>
      </w:pPr>
    </w:p>
    <w:p w14:paraId="38E097B3" w14:textId="143A6CF0" w:rsidR="00D94813" w:rsidRPr="00D406FB" w:rsidRDefault="00293990" w:rsidP="00711ECC">
      <w:pPr>
        <w:pStyle w:val="Balk1"/>
      </w:pPr>
      <w:bookmarkStart w:id="57" w:name="_Toc113973760"/>
      <w:r>
        <w:lastRenderedPageBreak/>
        <w:t>INTRODUCTION</w:t>
      </w:r>
      <w:r w:rsidR="00F11288" w:rsidRPr="00D406FB">
        <w:t xml:space="preserve"> (</w:t>
      </w:r>
      <w:r>
        <w:t>FIRST LEVEL TITLE</w:t>
      </w:r>
      <w:commentRangeStart w:id="58"/>
      <w:commentRangeStart w:id="59"/>
      <w:commentRangeStart w:id="60"/>
      <w:r w:rsidR="00F465E9" w:rsidRPr="00D406FB">
        <w:rPr>
          <w:rStyle w:val="AklamaBavurusu"/>
          <w:rFonts w:cs="Times New Roman"/>
          <w:b w:val="0"/>
          <w:bCs w:val="0"/>
          <w:caps w:val="0"/>
          <w:noProof/>
          <w:kern w:val="0"/>
          <w:lang w:eastAsia="tr-TR"/>
        </w:rPr>
        <w:commentReference w:id="61"/>
      </w:r>
      <w:commentRangeEnd w:id="58"/>
      <w:commentRangeEnd w:id="59"/>
      <w:commentRangeEnd w:id="60"/>
      <w:r w:rsidR="00F465E9" w:rsidRPr="00D406FB">
        <w:rPr>
          <w:rStyle w:val="AklamaBavurusu"/>
          <w:rFonts w:cs="Times New Roman"/>
          <w:b w:val="0"/>
          <w:bCs w:val="0"/>
          <w:caps w:val="0"/>
          <w:noProof/>
          <w:kern w:val="0"/>
          <w:lang w:eastAsia="tr-TR"/>
        </w:rPr>
        <w:commentReference w:id="58"/>
      </w:r>
      <w:r w:rsidR="00F465E9" w:rsidRPr="00D406FB">
        <w:rPr>
          <w:rStyle w:val="AklamaBavurusu"/>
          <w:rFonts w:cs="Times New Roman"/>
          <w:b w:val="0"/>
          <w:bCs w:val="0"/>
          <w:caps w:val="0"/>
          <w:noProof/>
          <w:kern w:val="0"/>
          <w:lang w:eastAsia="tr-TR"/>
        </w:rPr>
        <w:commentReference w:id="59"/>
      </w:r>
      <w:r w:rsidR="00F465E9" w:rsidRPr="00D406FB">
        <w:rPr>
          <w:rStyle w:val="AklamaBavurusu"/>
          <w:rFonts w:cs="Times New Roman"/>
          <w:b w:val="0"/>
          <w:bCs w:val="0"/>
          <w:caps w:val="0"/>
          <w:noProof/>
          <w:kern w:val="0"/>
          <w:lang w:eastAsia="tr-TR"/>
        </w:rPr>
        <w:commentReference w:id="60"/>
      </w:r>
      <w:r w:rsidR="00F11288" w:rsidRPr="00D406FB">
        <w:t>)</w:t>
      </w:r>
      <w:bookmarkEnd w:id="57"/>
    </w:p>
    <w:p w14:paraId="1B28876B" w14:textId="648C963E" w:rsidR="0024521B" w:rsidRPr="00D406FB" w:rsidRDefault="00293990" w:rsidP="002D08A2">
      <w:r w:rsidRPr="00293990">
        <w:t>First-</w:t>
      </w:r>
      <w:r w:rsidR="000E2663">
        <w:t>level</w:t>
      </w:r>
      <w:r w:rsidRPr="00293990">
        <w:t xml:space="preserve"> titles should start on the right page, in the direction of reading, and should be written in capital letters. (Example: </w:t>
      </w:r>
      <w:r w:rsidRPr="00293990">
        <w:rPr>
          <w:b/>
        </w:rPr>
        <w:t>1. INTRODUCTION</w:t>
      </w:r>
      <w:r w:rsidRPr="00293990">
        <w:t>)</w:t>
      </w:r>
    </w:p>
    <w:p w14:paraId="7CDFE218" w14:textId="77777777" w:rsidR="00D94813" w:rsidRPr="00D406FB" w:rsidRDefault="00D94813" w:rsidP="002D08A2">
      <w:pPr>
        <w:rPr>
          <w:noProof w:val="0"/>
          <w:lang w:val="en-US"/>
        </w:rPr>
      </w:pPr>
      <w:commentRangeStart w:id="62"/>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commentRangeEnd w:id="62"/>
      <w:r w:rsidR="00F465E9" w:rsidRPr="00D406FB">
        <w:rPr>
          <w:rStyle w:val="AklamaBavurusu"/>
        </w:rPr>
        <w:commentReference w:id="62"/>
      </w:r>
    </w:p>
    <w:p w14:paraId="33F1A4D6" w14:textId="2742B5D4" w:rsidR="00D94813" w:rsidRPr="00D406FB" w:rsidRDefault="00293990" w:rsidP="00293990">
      <w:pPr>
        <w:pStyle w:val="Balk2"/>
        <w:spacing w:line="240" w:lineRule="auto"/>
        <w:ind w:left="426" w:hanging="426"/>
      </w:pPr>
      <w:bookmarkStart w:id="63" w:name="_Toc190755317"/>
      <w:bookmarkStart w:id="64" w:name="_Toc190755895"/>
      <w:bookmarkStart w:id="65" w:name="_Toc224357595"/>
      <w:bookmarkStart w:id="66" w:name="_Toc113973761"/>
      <w:r w:rsidRPr="00293990">
        <w:t>Scope of the Thesis (How Second Degree Title: First Letters Capitalized</w:t>
      </w:r>
      <w:bookmarkEnd w:id="63"/>
      <w:bookmarkEnd w:id="64"/>
      <w:bookmarkEnd w:id="65"/>
      <w:r w:rsidR="001C14F0" w:rsidRPr="00D406FB">
        <w:rPr>
          <w:rStyle w:val="AklamaBavurusu"/>
          <w:rFonts w:eastAsia="Times New Roman"/>
          <w:b w:val="0"/>
        </w:rPr>
        <w:commentReference w:id="67"/>
      </w:r>
      <w:r w:rsidR="00F11288" w:rsidRPr="00D406FB">
        <w:t>)</w:t>
      </w:r>
      <w:bookmarkEnd w:id="66"/>
    </w:p>
    <w:p w14:paraId="2E136099" w14:textId="77777777" w:rsidR="00D94813" w:rsidRPr="00D406FB" w:rsidRDefault="00D94813" w:rsidP="0051270A">
      <w:pPr>
        <w:rPr>
          <w:noProof w:val="0"/>
          <w:lang w:val="en-US"/>
        </w:rPr>
      </w:pPr>
      <w:r w:rsidRPr="00D406FB">
        <w:rPr>
          <w:noProof w:val="0"/>
        </w:rPr>
        <w:t>Lorem ipsum dolor sit amet, consetetur sadipscing elitr,</w:t>
      </w:r>
      <w:r w:rsidR="0069376D" w:rsidRPr="00D406FB">
        <w:rPr>
          <w:noProof w:val="0"/>
        </w:rPr>
        <w:t xml:space="preserve"> sed</w:t>
      </w:r>
      <w:r w:rsidRPr="00D406FB">
        <w:rPr>
          <w:noProof w:val="0"/>
        </w:rPr>
        <w:t xml:space="preserve"> diam nonumy eirmod tempor invidunt ut labore et dolore magna aliquyam erat, sed diam voluptua. </w:t>
      </w:r>
      <w:r w:rsidRPr="00D406FB">
        <w:rPr>
          <w:noProof w:val="0"/>
          <w:lang w:val="en-US"/>
        </w:rPr>
        <w:t xml:space="preserve">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p>
    <w:p w14:paraId="386D9DFB" w14:textId="393AB4A4" w:rsidR="0024521B" w:rsidRPr="00D406FB" w:rsidRDefault="00293990" w:rsidP="00293990">
      <w:pPr>
        <w:pStyle w:val="Balk2"/>
      </w:pPr>
      <w:bookmarkStart w:id="68" w:name="_Toc113973762"/>
      <w:r w:rsidRPr="00293990">
        <w:t>Purpose of Thesis (Second Level Title: First Letters Capital)</w:t>
      </w:r>
      <w:bookmarkEnd w:id="68"/>
      <w:r w:rsidR="005F40B9" w:rsidRPr="00D406FB">
        <w:t xml:space="preserve"> </w:t>
      </w:r>
    </w:p>
    <w:p w14:paraId="268BFDC0" w14:textId="213BFE7E" w:rsidR="00DD4C20" w:rsidRPr="00D406FB" w:rsidRDefault="00DD4C20" w:rsidP="0051270A">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57739E72" w14:textId="77777777" w:rsidR="00840F0C" w:rsidRPr="00D406FB" w:rsidRDefault="00840F0C" w:rsidP="0051270A">
      <w:pPr>
        <w:rPr>
          <w:lang w:val="en-US"/>
        </w:rPr>
      </w:pPr>
      <w:r w:rsidRPr="00D406FB">
        <w:t xml:space="preserve">Lorem ipsum dolor sit amet, consetetur sadipscing elitr, sed diam nonumy eirmod tempor invidunt ut labore et dolore magna aliquyam erat, sed diam voluptua. </w:t>
      </w:r>
      <w:r w:rsidRPr="00D406FB">
        <w:rPr>
          <w:lang w:val="en-US"/>
        </w:rPr>
        <w:t>At vero eos et accusam et justo duo dolores et ea rebum. Stet clita kasd gub rgren, no sea takimata sanctus est Lorem ipsum dolor sit amet, consetetur sadipscing elitr, sed diam nonumy eirmod tempor invidunt ut lab ore sit et dolore magna.</w:t>
      </w:r>
      <w:r w:rsidR="005370B7" w:rsidRPr="00D406FB">
        <w:rPr>
          <w:lang w:val="en-US"/>
        </w:rPr>
        <w:t xml:space="preserve"> Lorem ipsum dolor sit amet, consetetur sadipscing elitr, sed diam nonumy eirmod tempor invidunt.</w:t>
      </w:r>
    </w:p>
    <w:p w14:paraId="128B56FD" w14:textId="37F3AE8E" w:rsidR="00711ECC" w:rsidRPr="00D406FB" w:rsidRDefault="00293990" w:rsidP="00FF1AAA">
      <w:pPr>
        <w:pStyle w:val="Balk3"/>
      </w:pPr>
      <w:bookmarkStart w:id="69" w:name="_Toc113973763"/>
      <w:r w:rsidRPr="00293990">
        <w:lastRenderedPageBreak/>
        <w:t>Secondary purpose of the thesis</w:t>
      </w:r>
      <w:r>
        <w:t xml:space="preserve"> (</w:t>
      </w:r>
      <w:r w:rsidRPr="00293990">
        <w:t>Third level title: Only first letter capital</w:t>
      </w:r>
      <w:r>
        <w:t>)</w:t>
      </w:r>
      <w:r w:rsidR="002D08A2" w:rsidRPr="00D406FB">
        <w:commentReference w:id="70"/>
      </w:r>
      <w:bookmarkEnd w:id="69"/>
      <w:r w:rsidR="005F40B9" w:rsidRPr="00D406FB">
        <w:t xml:space="preserve"> </w:t>
      </w:r>
    </w:p>
    <w:p w14:paraId="36E655C7" w14:textId="2D1CBEED" w:rsidR="00840F0C" w:rsidRPr="00D406FB" w:rsidRDefault="00840F0C" w:rsidP="00711ECC">
      <w:r w:rsidRPr="00D406FB">
        <w:t>Lorem ipsum dolor sit amet, consetetur sadipscing elitr, sed diam nonumy eirmod tempor invidunt ut labore et dolore magna aliquyam erat, sed diam voluptua. At vero eos et accusam et justo duo dolores et ea rebum. Stet clita kasd gub rgren, no sea takimata</w:t>
      </w:r>
      <w:r w:rsidRPr="00D406FB">
        <w:rPr>
          <w:lang w:val="en-US"/>
        </w:rPr>
        <w:t xml:space="preserve"> sanctus est</w:t>
      </w:r>
      <w:r w:rsidR="005370B7" w:rsidRPr="00D406FB">
        <w:rPr>
          <w:lang w:val="en-US"/>
        </w:rPr>
        <w:t>.</w:t>
      </w:r>
    </w:p>
    <w:p w14:paraId="3D758E55" w14:textId="53398344" w:rsidR="008627FF" w:rsidRPr="00D406FB" w:rsidRDefault="00293990" w:rsidP="00293990">
      <w:pPr>
        <w:pStyle w:val="Balk4"/>
        <w:rPr>
          <w:lang w:val="tr-TR"/>
        </w:rPr>
      </w:pPr>
      <w:bookmarkStart w:id="71" w:name="_Toc113973764"/>
      <w:r w:rsidRPr="00293990">
        <w:rPr>
          <w:lang w:val="tr-TR"/>
        </w:rPr>
        <w:t xml:space="preserve">Fourth level title: </w:t>
      </w:r>
      <w:r w:rsidR="00C70544">
        <w:rPr>
          <w:lang w:val="tr-TR"/>
        </w:rPr>
        <w:t>o</w:t>
      </w:r>
      <w:r w:rsidRPr="00293990">
        <w:rPr>
          <w:lang w:val="tr-TR"/>
        </w:rPr>
        <w:t>nly first letter capital</w:t>
      </w:r>
      <w:r w:rsidR="00D02312" w:rsidRPr="00D406FB">
        <w:rPr>
          <w:rStyle w:val="AklamaBavurusu"/>
          <w:sz w:val="24"/>
          <w:szCs w:val="24"/>
        </w:rPr>
        <w:commentReference w:id="72"/>
      </w:r>
      <w:bookmarkEnd w:id="71"/>
    </w:p>
    <w:p w14:paraId="3B1714D2" w14:textId="77777777" w:rsidR="005370B7" w:rsidRPr="00D406FB" w:rsidRDefault="005370B7" w:rsidP="00D02312">
      <w:pPr>
        <w:rPr>
          <w:lang w:val="fi-FI"/>
        </w:rPr>
      </w:pPr>
      <w:r w:rsidRPr="00D406FB">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r w:rsidRPr="00D406FB">
        <w:rPr>
          <w:lang w:val="fi-FI"/>
        </w:rPr>
        <w:t>.</w:t>
      </w:r>
    </w:p>
    <w:p w14:paraId="7F869081" w14:textId="23A370CA" w:rsidR="008627FF" w:rsidRPr="00D406FB" w:rsidRDefault="00293990" w:rsidP="00293990">
      <w:pPr>
        <w:pStyle w:val="Balk4"/>
        <w:rPr>
          <w:lang w:val="fi-FI"/>
        </w:rPr>
      </w:pPr>
      <w:bookmarkStart w:id="73" w:name="_Toc113973765"/>
      <w:r w:rsidRPr="00293990">
        <w:rPr>
          <w:lang w:val="fi-FI"/>
        </w:rPr>
        <w:t xml:space="preserve">Fourth level title: </w:t>
      </w:r>
      <w:r w:rsidR="00C70544">
        <w:rPr>
          <w:lang w:val="fi-FI"/>
        </w:rPr>
        <w:t>o</w:t>
      </w:r>
      <w:r w:rsidRPr="00293990">
        <w:rPr>
          <w:lang w:val="fi-FI"/>
        </w:rPr>
        <w:t>nly first letter capital</w:t>
      </w:r>
      <w:bookmarkEnd w:id="73"/>
    </w:p>
    <w:p w14:paraId="44951A49" w14:textId="2037FD0E" w:rsidR="00334F45" w:rsidRDefault="005370B7" w:rsidP="005F40B9">
      <w:pPr>
        <w:rPr>
          <w:lang w:val="en-US"/>
        </w:rPr>
      </w:pPr>
      <w:r w:rsidRPr="00D406FB">
        <w:rPr>
          <w:lang w:val="en-US"/>
        </w:rPr>
        <w:t xml:space="preserve">Lorem ipsum dolor sit amet, consetetur sadipscing elitr, sed diam nonumy eirmod tempor invidunt ut lab ore sit et dolore </w:t>
      </w:r>
      <w:r w:rsidRPr="00D406FB">
        <w:t>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w:t>
      </w:r>
      <w:r w:rsidRPr="00D406FB">
        <w:rPr>
          <w:lang w:val="en-US"/>
        </w:rPr>
        <w:t xml:space="preserv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w:t>
      </w:r>
    </w:p>
    <w:p w14:paraId="1EF3B484" w14:textId="3A78F6DF" w:rsidR="00C70544" w:rsidRDefault="00C70544" w:rsidP="00C70544">
      <w:pPr>
        <w:pStyle w:val="Balk3"/>
      </w:pPr>
      <w:bookmarkStart w:id="74" w:name="_Toc113973766"/>
      <w:r w:rsidRPr="00C70544">
        <w:t xml:space="preserve">Third level title: </w:t>
      </w:r>
      <w:r>
        <w:t>o</w:t>
      </w:r>
      <w:r w:rsidRPr="00C70544">
        <w:t>nly first letter capital</w:t>
      </w:r>
      <w:bookmarkEnd w:id="74"/>
    </w:p>
    <w:p w14:paraId="4F3FCEC6" w14:textId="0F9EA2DF" w:rsidR="00C70544" w:rsidRDefault="00C70544" w:rsidP="00C70544">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w:t>
      </w:r>
      <w:r w:rsidRPr="00D406FB">
        <w:rPr>
          <w:lang w:val="en-US"/>
        </w:rPr>
        <w:lastRenderedPageBreak/>
        <w:t xml:space="preserve">elitr, sed diam nonumy eirmod tempor invidunt ut lab ore sit et dolore magna. </w:t>
      </w:r>
      <w:r w:rsidRPr="00D406FB">
        <w:rPr>
          <w:lang w:val="fi-FI"/>
        </w:rPr>
        <w:t>Stet clita kasd gub rgren, no sea takimata sanctus est.</w:t>
      </w:r>
    </w:p>
    <w:p w14:paraId="7E4ED390" w14:textId="662501DA" w:rsidR="00F627C8" w:rsidRPr="00D406FB" w:rsidRDefault="00293990" w:rsidP="00F627C8">
      <w:pPr>
        <w:pStyle w:val="Balk5"/>
        <w:rPr>
          <w:lang w:val="en-US"/>
        </w:rPr>
      </w:pPr>
      <w:r w:rsidRPr="00293990">
        <w:rPr>
          <w:lang w:val="en-US"/>
        </w:rPr>
        <w:t>Fifth level title: No numbering after fourth level titles</w:t>
      </w:r>
      <w:r w:rsidR="001C14F0" w:rsidRPr="00D406FB">
        <w:rPr>
          <w:rStyle w:val="AklamaBavurusu"/>
          <w:b w:val="0"/>
          <w:bCs w:val="0"/>
          <w:iCs w:val="0"/>
          <w:noProof/>
          <w:lang w:eastAsia="tr-TR"/>
        </w:rPr>
        <w:commentReference w:id="75"/>
      </w:r>
    </w:p>
    <w:p w14:paraId="31E427BD" w14:textId="452727FA" w:rsidR="00334F45" w:rsidRPr="00D406FB" w:rsidRDefault="00334F45" w:rsidP="005F40B9">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Lorem ipsum dolor sit amet, consetetur sadipscing elitr, sed diam nonumy.</w:t>
      </w:r>
    </w:p>
    <w:p w14:paraId="2632706D" w14:textId="135D7F99" w:rsidR="009E3747" w:rsidRPr="00D406FB" w:rsidRDefault="00334F45" w:rsidP="009E3747">
      <w:pPr>
        <w:rPr>
          <w:lang w:val="en-US"/>
        </w:rPr>
      </w:pPr>
      <w:r w:rsidRPr="00D406FB">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D406FB">
        <w:rPr>
          <w:lang w:val="fi-FI"/>
        </w:rPr>
        <w:t>Stet clita kasd gub rgren, no sea takimata sanctus est.</w:t>
      </w:r>
      <w:r w:rsidRPr="00D406FB">
        <w:rPr>
          <w:lang w:val="en-US"/>
        </w:rPr>
        <w:t xml:space="preserve"> </w:t>
      </w:r>
    </w:p>
    <w:p w14:paraId="4AF252E8" w14:textId="430F79B2" w:rsidR="00840F0C" w:rsidRPr="00D406FB" w:rsidRDefault="00293990" w:rsidP="00AE6D71">
      <w:pPr>
        <w:pStyle w:val="Balk2"/>
      </w:pPr>
      <w:bookmarkStart w:id="76" w:name="_Toc190755318"/>
      <w:bookmarkStart w:id="77" w:name="_Toc190755896"/>
      <w:bookmarkStart w:id="78" w:name="_Toc224357596"/>
      <w:bookmarkStart w:id="79" w:name="_Toc113973767"/>
      <w:r>
        <w:t>Literature Review</w:t>
      </w:r>
      <w:bookmarkEnd w:id="76"/>
      <w:bookmarkEnd w:id="77"/>
      <w:bookmarkEnd w:id="78"/>
      <w:bookmarkEnd w:id="79"/>
    </w:p>
    <w:p w14:paraId="4D6377DB" w14:textId="0E8699B9" w:rsidR="00CE58CE" w:rsidRPr="00D406FB" w:rsidRDefault="00CE58CE" w:rsidP="00D02312">
      <w:pPr>
        <w:rPr>
          <w:noProof w:val="0"/>
          <w:lang w:val="en-US"/>
        </w:rPr>
      </w:pPr>
      <w:r w:rsidRPr="00D406FB">
        <w:rPr>
          <w:noProof w:val="0"/>
          <w:lang w:val="en-US"/>
        </w:rPr>
        <w:t xml:space="preserve">Lorem </w:t>
      </w:r>
      <w:r w:rsidRPr="00D406FB">
        <w:t xml:space="preserve">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w:t>
      </w:r>
      <w:r w:rsidRPr="00D406FB">
        <w:lastRenderedPageBreak/>
        <w:t>dolore magna aliquyam erat, sed diam voluptua. At vero eos et accusam et justo duo dolores et ea rebum. Stet clita kasd gub rgren, no sea takimata</w:t>
      </w:r>
      <w:r w:rsidRPr="00D406FB">
        <w:rPr>
          <w:noProof w:val="0"/>
          <w:lang w:val="en-US"/>
        </w:rPr>
        <w:t xml:space="preserve"> sanctus est</w:t>
      </w:r>
      <w:r w:rsidR="00D02312" w:rsidRPr="00D406FB">
        <w:rPr>
          <w:noProof w:val="0"/>
          <w:lang w:val="en-US"/>
        </w:rPr>
        <w:t>.</w:t>
      </w:r>
      <w:r w:rsidRPr="00D406FB">
        <w:rPr>
          <w:noProof w:val="0"/>
          <w:lang w:val="en-US"/>
        </w:rPr>
        <w:t xml:space="preserve"> </w:t>
      </w:r>
    </w:p>
    <w:p w14:paraId="7BF9E3C6" w14:textId="4DB95E78" w:rsidR="00D94813" w:rsidRPr="00D406FB" w:rsidRDefault="00D94813" w:rsidP="00AE6D71">
      <w:pPr>
        <w:pStyle w:val="Balk2"/>
      </w:pPr>
      <w:bookmarkStart w:id="80" w:name="_Toc190755319"/>
      <w:bookmarkStart w:id="81" w:name="_Toc190755897"/>
      <w:bookmarkStart w:id="82" w:name="_Toc224357597"/>
      <w:bookmarkStart w:id="83" w:name="_Toc113973768"/>
      <w:r w:rsidRPr="00D406FB">
        <w:t>H</w:t>
      </w:r>
      <w:r w:rsidR="00293990">
        <w:t>ypothesis</w:t>
      </w:r>
      <w:bookmarkEnd w:id="80"/>
      <w:bookmarkEnd w:id="81"/>
      <w:bookmarkEnd w:id="82"/>
      <w:bookmarkEnd w:id="83"/>
    </w:p>
    <w:p w14:paraId="082D47B3" w14:textId="242A2488" w:rsidR="00334F45" w:rsidRPr="00D406FB" w:rsidRDefault="00CE58CE" w:rsidP="005F40B9">
      <w:bookmarkStart w:id="84" w:name="_Toc190755320"/>
      <w:bookmarkStart w:id="85" w:name="_Toc190755898"/>
      <w:bookmarkStart w:id="86" w:name="_Toc224357598"/>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FC83E62" w14:textId="77777777" w:rsidR="005F40B9" w:rsidRPr="00D406FB" w:rsidRDefault="005F40B9" w:rsidP="005F40B9"/>
    <w:p w14:paraId="0D379631" w14:textId="77777777" w:rsidR="005F40B9" w:rsidRPr="00D406FB" w:rsidRDefault="005F40B9" w:rsidP="005F40B9"/>
    <w:p w14:paraId="4DB30809" w14:textId="77777777" w:rsidR="005F40B9" w:rsidRPr="00D406FB" w:rsidRDefault="005F40B9" w:rsidP="005F40B9"/>
    <w:p w14:paraId="79BB4D06" w14:textId="77777777" w:rsidR="005F40B9" w:rsidRPr="00D406FB" w:rsidRDefault="005F40B9" w:rsidP="005F40B9"/>
    <w:p w14:paraId="576F1C85" w14:textId="77777777" w:rsidR="005F40B9" w:rsidRPr="00D406FB" w:rsidRDefault="005F40B9" w:rsidP="005F40B9"/>
    <w:p w14:paraId="21209195" w14:textId="77777777" w:rsidR="005F40B9" w:rsidRPr="00D406FB" w:rsidRDefault="005F40B9" w:rsidP="005F40B9"/>
    <w:p w14:paraId="6ABE9C49" w14:textId="77777777" w:rsidR="005F40B9" w:rsidRPr="00D406FB" w:rsidRDefault="005F40B9" w:rsidP="005F40B9"/>
    <w:p w14:paraId="266F1F6B" w14:textId="77777777" w:rsidR="005F40B9" w:rsidRPr="00D406FB" w:rsidRDefault="005F40B9" w:rsidP="005F40B9"/>
    <w:p w14:paraId="1ECAF243" w14:textId="77777777" w:rsidR="005F40B9" w:rsidRPr="00D406FB" w:rsidRDefault="005F40B9" w:rsidP="005F40B9"/>
    <w:p w14:paraId="2150839C" w14:textId="77777777" w:rsidR="005F40B9" w:rsidRPr="00D406FB" w:rsidRDefault="005F40B9" w:rsidP="005F40B9"/>
    <w:p w14:paraId="37D59128" w14:textId="77777777" w:rsidR="005F40B9" w:rsidRPr="00D406FB" w:rsidRDefault="005F40B9" w:rsidP="005F40B9"/>
    <w:p w14:paraId="3CBD823F" w14:textId="77777777" w:rsidR="005F40B9" w:rsidRPr="00D406FB" w:rsidRDefault="005F40B9" w:rsidP="005F40B9"/>
    <w:p w14:paraId="1A50B8E1" w14:textId="77777777" w:rsidR="005F40B9" w:rsidRPr="00D406FB" w:rsidRDefault="005F40B9" w:rsidP="005F40B9"/>
    <w:p w14:paraId="41D1E7D1" w14:textId="77777777" w:rsidR="005F40B9" w:rsidRPr="00D406FB" w:rsidRDefault="005F40B9" w:rsidP="005F40B9"/>
    <w:p w14:paraId="5F1BCCF8" w14:textId="77777777" w:rsidR="005F40B9" w:rsidRPr="00D406FB" w:rsidRDefault="005F40B9" w:rsidP="005F40B9"/>
    <w:p w14:paraId="09767930" w14:textId="77777777" w:rsidR="005F40B9" w:rsidRPr="00D406FB" w:rsidRDefault="005F40B9" w:rsidP="005F40B9">
      <w:pPr>
        <w:sectPr w:rsidR="005F40B9" w:rsidRPr="00D406FB" w:rsidSect="001E3CB8">
          <w:footerReference w:type="even" r:id="rId18"/>
          <w:footerReference w:type="default" r:id="rId19"/>
          <w:pgSz w:w="11906" w:h="16838"/>
          <w:pgMar w:top="1418" w:right="1418" w:bottom="1418" w:left="2268" w:header="709" w:footer="709" w:gutter="0"/>
          <w:pgNumType w:start="1"/>
          <w:cols w:space="708"/>
          <w:titlePg/>
          <w:docGrid w:linePitch="360"/>
        </w:sectPr>
      </w:pPr>
    </w:p>
    <w:p w14:paraId="79156A18" w14:textId="0F62757B" w:rsidR="00D94813" w:rsidRPr="00D406FB" w:rsidRDefault="00293990" w:rsidP="00AE6D71">
      <w:pPr>
        <w:pStyle w:val="Balk1"/>
      </w:pPr>
      <w:bookmarkStart w:id="88" w:name="_Toc113973769"/>
      <w:r>
        <w:lastRenderedPageBreak/>
        <w:t xml:space="preserve">FIGURES and tables </w:t>
      </w:r>
      <w:bookmarkEnd w:id="84"/>
      <w:bookmarkEnd w:id="85"/>
      <w:bookmarkEnd w:id="86"/>
      <w:r w:rsidR="00F00F70" w:rsidRPr="00D406FB">
        <w:rPr>
          <w:rStyle w:val="AklamaBavurusu"/>
          <w:rFonts w:cs="Times New Roman"/>
          <w:b w:val="0"/>
          <w:bCs w:val="0"/>
          <w:caps w:val="0"/>
          <w:noProof/>
          <w:kern w:val="0"/>
          <w:lang w:eastAsia="tr-TR"/>
        </w:rPr>
        <w:commentReference w:id="89"/>
      </w:r>
      <w:bookmarkEnd w:id="88"/>
    </w:p>
    <w:p w14:paraId="459413A7" w14:textId="67E02C6A" w:rsidR="00D94813" w:rsidRPr="00D406FB" w:rsidRDefault="001608C5" w:rsidP="001608C5">
      <w:pPr>
        <w:pStyle w:val="Balk2"/>
      </w:pPr>
      <w:bookmarkStart w:id="90" w:name="_Toc113973770"/>
      <w:r w:rsidRPr="001608C5">
        <w:t>Figure Citations and Figure Example</w:t>
      </w:r>
      <w:bookmarkEnd w:id="90"/>
    </w:p>
    <w:p w14:paraId="222C91EF" w14:textId="77777777" w:rsidR="00176E8F" w:rsidRDefault="00176E8F" w:rsidP="00176E8F">
      <w:r>
        <w:t>Tables and Figures should be placed immediately after the first mention in the text or as close as possible, provided that they comply with the principles of page layout. Before tables and figures, reference should be made to the relevant table or figure.</w:t>
      </w:r>
    </w:p>
    <w:p w14:paraId="22E750EC" w14:textId="42BC1A4A" w:rsidR="00176E8F" w:rsidRDefault="00176E8F" w:rsidP="00176E8F">
      <w:r>
        <w:t xml:space="preserve">The title of the figure is written below the figure, and the title of the table is written above the table. If the table and figure captions fit on one line, they are centered according to the text block. </w:t>
      </w:r>
      <w:r w:rsidR="005D7A53">
        <w:t>Captions</w:t>
      </w:r>
      <w:r>
        <w:t xml:space="preserve"> longer than one line should be written justified. In this case, the second line must be indented, starting with the first line text after the table and figure number.</w:t>
      </w:r>
    </w:p>
    <w:p w14:paraId="1F183212" w14:textId="77777777" w:rsidR="00176E8F" w:rsidRDefault="00176E8F" w:rsidP="00176E8F">
      <w:r>
        <w:t xml:space="preserve">Tables and figures are numbered, with the first digit being the chapter number (letters in the Appendix section), the second digit being the sequence number of the table or figure within the chapter. Only table and figure words and numbers are written in bold letters and should be followed by a period. (Example: </w:t>
      </w:r>
      <w:r>
        <w:rPr>
          <w:b/>
        </w:rPr>
        <w:t>Table 1.2.</w:t>
      </w:r>
      <w:r>
        <w:t>,</w:t>
      </w:r>
      <w:r>
        <w:rPr>
          <w:b/>
        </w:rPr>
        <w:t xml:space="preserve"> Figure 3.5.</w:t>
      </w:r>
      <w:r>
        <w:t>,</w:t>
      </w:r>
      <w:r>
        <w:rPr>
          <w:b/>
        </w:rPr>
        <w:t xml:space="preserve"> Table A.1.</w:t>
      </w:r>
      <w:r>
        <w:t>,</w:t>
      </w:r>
      <w:r>
        <w:rPr>
          <w:b/>
        </w:rPr>
        <w:t xml:space="preserve"> Figure B.5.</w:t>
      </w:r>
      <w:r>
        <w:t>).</w:t>
      </w:r>
    </w:p>
    <w:p w14:paraId="7E45A930" w14:textId="66512E69" w:rsidR="00176E8F" w:rsidRDefault="00176E8F" w:rsidP="00176E8F">
      <w:r>
        <w:t xml:space="preserve">Table </w:t>
      </w:r>
      <w:r w:rsidR="005D7A53">
        <w:t>captions</w:t>
      </w:r>
      <w:r>
        <w:t xml:space="preserve"> should be written with one line spacing. Table titles should be ended with a dot, leaving a 12</w:t>
      </w:r>
      <w:r w:rsidR="00F866F1">
        <w:t xml:space="preserve"> pt</w:t>
      </w:r>
      <w:r>
        <w:t xml:space="preserve"> spacing before the title and a 6</w:t>
      </w:r>
      <w:r w:rsidR="00F866F1">
        <w:t xml:space="preserve"> pt</w:t>
      </w:r>
      <w:r>
        <w:t xml:space="preserve"> spacing afterwards. Table title and table cannot be on different pages.</w:t>
      </w:r>
    </w:p>
    <w:p w14:paraId="51788FAC" w14:textId="1C78EC0F" w:rsidR="00176E8F" w:rsidRDefault="00176E8F" w:rsidP="00176E8F">
      <w:r>
        <w:t xml:space="preserve">The first paragraph in the text section after the table should be written with </w:t>
      </w:r>
      <w:r w:rsidR="00F866F1">
        <w:t xml:space="preserve">before </w:t>
      </w:r>
      <w:r>
        <w:t xml:space="preserve">12 </w:t>
      </w:r>
      <w:r w:rsidR="00F866F1">
        <w:t>pt</w:t>
      </w:r>
      <w:r>
        <w:t xml:space="preserve"> and </w:t>
      </w:r>
      <w:r w:rsidR="00F866F1">
        <w:t xml:space="preserve">after </w:t>
      </w:r>
      <w:r>
        <w:t xml:space="preserve">6 </w:t>
      </w:r>
      <w:r w:rsidR="00F866F1">
        <w:t>pt</w:t>
      </w:r>
      <w:r>
        <w:t xml:space="preserve"> spacing. The </w:t>
      </w:r>
      <w:r w:rsidR="00F866F1">
        <w:t>titles</w:t>
      </w:r>
      <w:r>
        <w:t xml:space="preserve"> that will follow immediately after the tables should be used as they are, without making any changes in the </w:t>
      </w:r>
      <w:r w:rsidR="005D7A53">
        <w:t>title style.</w:t>
      </w:r>
      <w:r>
        <w:t xml:space="preserve"> </w:t>
      </w:r>
    </w:p>
    <w:p w14:paraId="192C8F6E" w14:textId="77777777" w:rsidR="00176E8F" w:rsidRDefault="00176E8F" w:rsidP="00176E8F">
      <w:r>
        <w:t>The explanations to be used in the tables (if necessary) should be written just below the table with 1 line spacing and 2 font sizes smaller than the text.</w:t>
      </w:r>
    </w:p>
    <w:p w14:paraId="5D872F8C" w14:textId="344D6B5C" w:rsidR="00176E8F" w:rsidRDefault="00176E8F" w:rsidP="00176E8F">
      <w:r>
        <w:t xml:space="preserve">Figure captions should be written with one line spacing, 6 </w:t>
      </w:r>
      <w:r w:rsidR="00F866F1">
        <w:t xml:space="preserve">pt </w:t>
      </w:r>
      <w:r>
        <w:t xml:space="preserve">before the title, and 12 </w:t>
      </w:r>
      <w:r w:rsidR="00F866F1">
        <w:t xml:space="preserve">pt </w:t>
      </w:r>
      <w:r>
        <w:t xml:space="preserve">after the title, and the figure titles should be finished with a dot. Figure title and figure </w:t>
      </w:r>
      <w:r>
        <w:lastRenderedPageBreak/>
        <w:t>cannot be on different pages. The last paragraph in the text section before the figure should be written with 6 pt and then 12 pt spacing.</w:t>
      </w:r>
    </w:p>
    <w:p w14:paraId="2637FDBB" w14:textId="77777777" w:rsidR="00176E8F" w:rsidRDefault="00176E8F" w:rsidP="00176E8F">
      <w:r>
        <w:t xml:space="preserve">In tables and figures larger than one page, the same table/figure number and explanation should be written on the second page, and (Continued) should be written between the table/figure number and its explanation, in parentheses. (For example; </w:t>
      </w:r>
      <w:r>
        <w:rPr>
          <w:b/>
        </w:rPr>
        <w:t xml:space="preserve">Table 1.1. (Continued): </w:t>
      </w:r>
      <w:r>
        <w:t xml:space="preserve">Geometrical structure parameters, </w:t>
      </w:r>
      <w:r>
        <w:rPr>
          <w:b/>
        </w:rPr>
        <w:t xml:space="preserve">Figure 1.1. (Continued): </w:t>
      </w:r>
      <w:r>
        <w:t>Electronic absorption spectrum).</w:t>
      </w:r>
    </w:p>
    <w:p w14:paraId="4D0DA9AD" w14:textId="77777777" w:rsidR="00176E8F" w:rsidRDefault="00176E8F" w:rsidP="00176E8F">
      <w:r>
        <w:t>Graphics and pictures to be used in theses should be considered as figures and should be arranged accordingly.</w:t>
      </w:r>
    </w:p>
    <w:p w14:paraId="20333B46" w14:textId="77777777" w:rsidR="00176E8F" w:rsidRDefault="00176E8F" w:rsidP="00176E8F">
      <w:r>
        <w:t xml:space="preserve">More than one Table or Figure can be on the same page. However, tables or figures longer than 4 pages can be given as an APPENDIX. </w:t>
      </w:r>
    </w:p>
    <w:p w14:paraId="0657E521" w14:textId="5469C174" w:rsidR="00F94A00" w:rsidRPr="00D406FB" w:rsidRDefault="00176E8F" w:rsidP="00176E8F">
      <w:pPr>
        <w:spacing w:after="240"/>
      </w:pPr>
      <w:r>
        <w:t xml:space="preserve">Pages that disrupt </w:t>
      </w:r>
      <w:r w:rsidRPr="00FD24CD">
        <w:rPr>
          <w:rStyle w:val="LastparagraphbeforefigureChar"/>
        </w:rPr>
        <w:t>the opening order of the thesis by increasing the page thickness, such as the folded page (larger than A4 size) and the visual material attached to the page, should also be given as an</w:t>
      </w:r>
      <w:r>
        <w:t xml:space="preserve"> </w:t>
      </w:r>
      <w:r w:rsidR="003C365A">
        <w:t>APPENDIX</w:t>
      </w:r>
      <w:r>
        <w:t>.</w:t>
      </w:r>
      <w:r w:rsidR="0084189A">
        <w:rPr>
          <w:rStyle w:val="AklamaBavurusu"/>
        </w:rPr>
        <w:commentReference w:id="91"/>
      </w:r>
    </w:p>
    <w:p w14:paraId="7B9BE09F" w14:textId="40B62F7E" w:rsidR="00B272B9" w:rsidRPr="00D406FB" w:rsidRDefault="00295EFE" w:rsidP="00B272B9">
      <w:pPr>
        <w:keepNext/>
        <w:jc w:val="center"/>
      </w:pPr>
      <w:r>
        <w:rPr>
          <w:b/>
        </w:rPr>
        <w:drawing>
          <wp:inline distT="0" distB="0" distL="0" distR="0" wp14:anchorId="2848D522" wp14:editId="28DB8AB6">
            <wp:extent cx="4693920" cy="2166029"/>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15095" cy="2175800"/>
                    </a:xfrm>
                    <a:prstGeom prst="rect">
                      <a:avLst/>
                    </a:prstGeom>
                    <a:noFill/>
                    <a:ln>
                      <a:noFill/>
                    </a:ln>
                  </pic:spPr>
                </pic:pic>
              </a:graphicData>
            </a:graphic>
          </wp:inline>
        </w:drawing>
      </w:r>
    </w:p>
    <w:p w14:paraId="47B52033" w14:textId="63ADEA55" w:rsidR="00CE58CE" w:rsidRPr="00D406FB" w:rsidRDefault="00176E8F" w:rsidP="00176E8F">
      <w:pPr>
        <w:pStyle w:val="ResimYazs"/>
        <w:ind w:left="1134" w:hanging="1134"/>
        <w:rPr>
          <w:noProof w:val="0"/>
        </w:rPr>
      </w:pPr>
      <w:bookmarkStart w:id="92" w:name="_Toc113274295"/>
      <w:r>
        <w:rPr>
          <w:b/>
        </w:rPr>
        <w:t>Figure</w:t>
      </w:r>
      <w:r w:rsidR="00B272B9"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00B272B9" w:rsidRPr="00D406FB">
        <w:rPr>
          <w:rStyle w:val="AltyazChar"/>
          <w:b/>
        </w:rPr>
        <w:t>.</w:t>
      </w:r>
      <w:r w:rsidR="00B272B9" w:rsidRPr="00D406FB">
        <w:rPr>
          <w:rStyle w:val="AltyazChar"/>
        </w:rPr>
        <w:t xml:space="preserve"> </w:t>
      </w:r>
      <w:r w:rsidRPr="00176E8F">
        <w:rPr>
          <w:rStyle w:val="AltyazChar"/>
        </w:rPr>
        <w:t>All figures and tables and their titles should be placed centered wi</w:t>
      </w:r>
      <w:r>
        <w:rPr>
          <w:rStyle w:val="AltyazChar"/>
        </w:rPr>
        <w:t>th respect to the writing block</w:t>
      </w:r>
      <w:r w:rsidRPr="00176E8F">
        <w:rPr>
          <w:rStyle w:val="AltyazChar"/>
        </w:rPr>
        <w:t>.</w:t>
      </w:r>
      <w:r w:rsidR="00C16642" w:rsidRPr="00D406FB">
        <w:rPr>
          <w:rStyle w:val="AklamaBavurusu"/>
          <w:bCs w:val="0"/>
        </w:rPr>
        <w:commentReference w:id="93"/>
      </w:r>
      <w:r w:rsidR="00B272B9" w:rsidRPr="00D406FB">
        <w:rPr>
          <w:rStyle w:val="AklamaBavurusu"/>
          <w:bCs w:val="0"/>
        </w:rPr>
        <w:commentReference w:id="94"/>
      </w:r>
      <w:bookmarkEnd w:id="92"/>
    </w:p>
    <w:p w14:paraId="3DD5D0AA" w14:textId="77777777" w:rsidR="00176E8F" w:rsidRDefault="00176E8F" w:rsidP="00176E8F">
      <w:r>
        <w:t xml:space="preserve">If necessary in tables and figures, the font size can be reduced to 8 point font </w:t>
      </w:r>
      <w:commentRangeStart w:id="95"/>
      <w:r>
        <w:t>size</w:t>
      </w:r>
      <w:commentRangeEnd w:id="95"/>
      <w:r w:rsidR="00660172">
        <w:rPr>
          <w:rStyle w:val="AklamaBavurusu"/>
        </w:rPr>
        <w:commentReference w:id="95"/>
      </w:r>
      <w:r>
        <w:t>.</w:t>
      </w:r>
    </w:p>
    <w:p w14:paraId="4EB2D98E" w14:textId="77777777" w:rsidR="00176E8F" w:rsidRDefault="00176E8F" w:rsidP="00176E8F">
      <w:r>
        <w:t>Tables are prepared with the font used in the thesis, the font used in the figures should be consistent throughout the thesis.</w:t>
      </w:r>
    </w:p>
    <w:p w14:paraId="336BEA69" w14:textId="49C3EBA3" w:rsidR="00BB3BDD" w:rsidRPr="00D406FB" w:rsidRDefault="00176E8F" w:rsidP="00176E8F">
      <w:r>
        <w:lastRenderedPageBreak/>
        <w:t xml:space="preserve">Tables and figures should be placed as close as possible to the place where they are first </w:t>
      </w:r>
      <w:r w:rsidRPr="00FD24CD">
        <w:rPr>
          <w:rStyle w:val="LastparagraphbeforefigureChar"/>
        </w:rPr>
        <w:t>mentioned in the text, provided that they comply with the principles of page layout (Figure 2.1.). Before tables and figures, reference should be made to the relevant table or figure (Table</w:t>
      </w:r>
      <w:r>
        <w:t xml:space="preserve"> 1.1).</w:t>
      </w:r>
      <w:r w:rsidR="00C16642" w:rsidRPr="00D406FB">
        <w:rPr>
          <w:rStyle w:val="AklamaBavurusu"/>
        </w:rPr>
        <w:commentReference w:id="96"/>
      </w:r>
    </w:p>
    <w:p w14:paraId="3AD6CCE5" w14:textId="41BC5F08" w:rsidR="004452FF" w:rsidRPr="00D406FB" w:rsidRDefault="00295EFE" w:rsidP="004452FF">
      <w:pPr>
        <w:jc w:val="center"/>
      </w:pPr>
      <w:r>
        <w:rPr>
          <w:b/>
        </w:rPr>
        <w:drawing>
          <wp:inline distT="0" distB="0" distL="0" distR="0" wp14:anchorId="729680FB" wp14:editId="12DF1D8A">
            <wp:extent cx="5213985" cy="2406015"/>
            <wp:effectExtent l="0" t="0" r="571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3985" cy="2406015"/>
                    </a:xfrm>
                    <a:prstGeom prst="rect">
                      <a:avLst/>
                    </a:prstGeom>
                    <a:noFill/>
                    <a:ln>
                      <a:noFill/>
                    </a:ln>
                  </pic:spPr>
                </pic:pic>
              </a:graphicData>
            </a:graphic>
          </wp:inline>
        </w:drawing>
      </w:r>
    </w:p>
    <w:p w14:paraId="27258051" w14:textId="4D835F13" w:rsidR="000E03B1" w:rsidRPr="00D406FB" w:rsidRDefault="009E4C0D" w:rsidP="004F7AF9">
      <w:pPr>
        <w:pStyle w:val="ResimYazs"/>
        <w:jc w:val="center"/>
      </w:pPr>
      <w:bookmarkStart w:id="97" w:name="_Toc113274296"/>
      <w:r>
        <w:rPr>
          <w:b/>
        </w:rPr>
        <w:t>Figure</w:t>
      </w:r>
      <w:r w:rsidR="00BB3BDD"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t xml:space="preserve"> </w:t>
      </w:r>
      <w:r w:rsidR="00176E8F" w:rsidRPr="00176E8F">
        <w:t>Figure captions that fit on a line should be placed centered</w:t>
      </w:r>
      <w:commentRangeStart w:id="98"/>
      <w:r w:rsidR="00BB3BDD" w:rsidRPr="00D406FB">
        <w:t>.</w:t>
      </w:r>
      <w:commentRangeEnd w:id="98"/>
      <w:r w:rsidR="00F465E9" w:rsidRPr="00D406FB">
        <w:rPr>
          <w:rStyle w:val="AklamaBavurusu"/>
          <w:bCs w:val="0"/>
        </w:rPr>
        <w:commentReference w:id="98"/>
      </w:r>
      <w:bookmarkEnd w:id="97"/>
    </w:p>
    <w:p w14:paraId="40CEC04D" w14:textId="1B67C6CB" w:rsidR="00953F63" w:rsidRPr="00D406FB" w:rsidRDefault="00176E8F" w:rsidP="0094317D">
      <w:r>
        <w:t>Figure</w:t>
      </w:r>
      <w:r w:rsidR="0053380F" w:rsidRPr="00D406FB">
        <w:t xml:space="preserve"> </w:t>
      </w:r>
      <w:r w:rsidR="00F465E9" w:rsidRPr="00D406FB">
        <w:t>2</w:t>
      </w:r>
      <w:r w:rsidR="0053380F" w:rsidRPr="00D406FB">
        <w:t>.</w:t>
      </w:r>
      <w:r w:rsidR="00CE58CE" w:rsidRPr="00D406FB">
        <w:t>2</w:t>
      </w:r>
      <w:r>
        <w:t xml:space="preserve"> demonstartes that </w:t>
      </w:r>
      <w:r w:rsidR="003C365A">
        <w:t>l</w:t>
      </w:r>
      <w:r w:rsidR="003C365A" w:rsidRPr="00D406FB">
        <w:t>orem ipsum dolor sit amet, consetetur sadipscing elitr, sed diam nonumy eirmod tempor invidunt ut labore et dolore magna aliquyam erat, sed diam voluptua.</w:t>
      </w:r>
      <w:r w:rsidR="00D94813" w:rsidRPr="00D406FB">
        <w:t>. At vero eos et accusam et justo duo dolores et ea rebum</w:t>
      </w:r>
      <w:r w:rsidR="0053380F" w:rsidRPr="00D406FB">
        <w:t>.</w:t>
      </w:r>
      <w:r w:rsidR="00953F63" w:rsidRPr="00D406FB">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2662C6DE" w14:textId="77777777" w:rsidR="00D94813" w:rsidRPr="00D406FB" w:rsidRDefault="00D94813" w:rsidP="0094317D">
      <w:pPr>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1F8901D8" w:rsidR="00953F63" w:rsidRPr="00D406FB" w:rsidRDefault="001608C5" w:rsidP="001608C5">
      <w:pPr>
        <w:pStyle w:val="Balk2"/>
      </w:pPr>
      <w:bookmarkStart w:id="99" w:name="_Toc113973771"/>
      <w:r w:rsidRPr="001608C5">
        <w:t xml:space="preserve">Example of </w:t>
      </w:r>
      <w:r>
        <w:t>Figure</w:t>
      </w:r>
      <w:r w:rsidRPr="001608C5">
        <w:t xml:space="preserve"> on </w:t>
      </w:r>
      <w:r>
        <w:t>Horizontal</w:t>
      </w:r>
      <w:r w:rsidRPr="001608C5">
        <w:t xml:space="preserve"> Page</w:t>
      </w:r>
      <w:bookmarkEnd w:id="99"/>
    </w:p>
    <w:p w14:paraId="1CB6CD18" w14:textId="76663D1E" w:rsidR="00CE58CE" w:rsidRPr="00D406FB" w:rsidRDefault="00D94813" w:rsidP="0094317D">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w:t>
      </w:r>
      <w:r w:rsidRPr="00D406FB">
        <w:rPr>
          <w:lang w:val="en-US"/>
        </w:rPr>
        <w:lastRenderedPageBreak/>
        <w:t>eos et accusam et justo duo dolores et ea rebum</w:t>
      </w:r>
      <w:r w:rsidR="00CE58CE" w:rsidRPr="00D406FB">
        <w:rPr>
          <w:lang w:val="en-US"/>
        </w:rPr>
        <w:t xml:space="preserve"> (</w:t>
      </w:r>
      <w:r w:rsidR="009E4C0D">
        <w:rPr>
          <w:lang w:val="en-US"/>
        </w:rPr>
        <w:t>Figure</w:t>
      </w:r>
      <w:r w:rsidR="00CE58CE" w:rsidRPr="00D406FB">
        <w:rPr>
          <w:lang w:val="en-US"/>
        </w:rPr>
        <w:t xml:space="preserve"> 2.3)</w:t>
      </w:r>
      <w:r w:rsidRPr="00D406FB">
        <w:rPr>
          <w:lang w:val="en-US"/>
        </w:rPr>
        <w:t>.</w:t>
      </w:r>
      <w:r w:rsidR="00CE58CE" w:rsidRPr="00D406FB">
        <w:rPr>
          <w:lang w:val="en-US"/>
        </w:rPr>
        <w:t xml:space="preserve"> Lorem ipsum dolor sit amet, consetetur sadipscing elitr, sed diam nonumy eirmod tempor invidunt ut labore et dolore magna aliquyam erat, sed diam voluptua. At vero eos et accusam et justo duo dolores et ea rebum. </w:t>
      </w:r>
    </w:p>
    <w:p w14:paraId="2BE6D169" w14:textId="77777777" w:rsidR="00262828" w:rsidRPr="00D406FB" w:rsidRDefault="00CE58CE" w:rsidP="0094317D">
      <w:pPr>
        <w:rPr>
          <w:noProof w:val="0"/>
          <w:lang w:val="en-US"/>
        </w:rPr>
      </w:pPr>
      <w:r w:rsidRPr="00D406FB">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w:t>
      </w:r>
      <w:r w:rsidR="00D94813" w:rsidRPr="00D406FB">
        <w:rPr>
          <w:noProof w:val="0"/>
          <w:lang w:val="en-US"/>
        </w:rPr>
        <w:t xml:space="preserve"> </w:t>
      </w:r>
      <w:bookmarkStart w:id="100" w:name="_Toc190755324"/>
      <w:bookmarkStart w:id="101" w:name="_Toc190755902"/>
      <w:bookmarkStart w:id="102" w:name="_Toc224357602"/>
    </w:p>
    <w:p w14:paraId="50FC6BC1" w14:textId="77777777" w:rsidR="00953F63" w:rsidRPr="00D406FB" w:rsidRDefault="00953F63" w:rsidP="00953F63">
      <w:pPr>
        <w:pStyle w:val="GOVDE"/>
        <w:keepLines/>
        <w:rPr>
          <w:noProof w:val="0"/>
          <w:lang w:val="en-US"/>
        </w:rPr>
      </w:pPr>
    </w:p>
    <w:p w14:paraId="19BC09C5" w14:textId="77777777" w:rsidR="00EF3260" w:rsidRPr="00D406FB" w:rsidRDefault="00EF3260" w:rsidP="00953F63">
      <w:pPr>
        <w:pStyle w:val="GOVDE"/>
        <w:keepLines/>
        <w:rPr>
          <w:noProof w:val="0"/>
          <w:lang w:val="en-US"/>
        </w:rPr>
        <w:sectPr w:rsidR="00EF3260" w:rsidRPr="00D406FB" w:rsidSect="00262828">
          <w:pgSz w:w="11906" w:h="16838"/>
          <w:pgMar w:top="1418" w:right="1418" w:bottom="1418" w:left="2268" w:header="709" w:footer="709" w:gutter="0"/>
          <w:cols w:space="708"/>
          <w:docGrid w:linePitch="360"/>
        </w:sectPr>
      </w:pPr>
    </w:p>
    <w:p w14:paraId="14EAF801" w14:textId="30F60456" w:rsidR="00B272B9" w:rsidRPr="00D406FB" w:rsidRDefault="00295EFE" w:rsidP="00B272B9">
      <w:pPr>
        <w:keepNext/>
        <w:jc w:val="center"/>
      </w:pPr>
      <w:r>
        <w:lastRenderedPageBreak/>
        <mc:AlternateContent>
          <mc:Choice Requires="wps">
            <w:drawing>
              <wp:anchor distT="0" distB="0" distL="114300" distR="114300" simplePos="0" relativeHeight="251704832" behindDoc="0" locked="0" layoutInCell="1" allowOverlap="1" wp14:anchorId="7AB1F8F3" wp14:editId="62DA4811">
                <wp:simplePos x="0" y="0"/>
                <wp:positionH relativeFrom="margin">
                  <wp:align>left</wp:align>
                </wp:positionH>
                <wp:positionV relativeFrom="paragraph">
                  <wp:posOffset>1826623</wp:posOffset>
                </wp:positionV>
                <wp:extent cx="440266" cy="279400"/>
                <wp:effectExtent l="0" t="0" r="17145" b="25400"/>
                <wp:wrapNone/>
                <wp:docPr id="29" name="Metin Kutusu 29"/>
                <wp:cNvGraphicFramePr/>
                <a:graphic xmlns:a="http://schemas.openxmlformats.org/drawingml/2006/main">
                  <a:graphicData uri="http://schemas.microsoft.com/office/word/2010/wordprocessingShape">
                    <wps:wsp>
                      <wps:cNvSpPr txBox="1"/>
                      <wps:spPr>
                        <a:xfrm>
                          <a:off x="0" y="0"/>
                          <a:ext cx="440266" cy="279400"/>
                        </a:xfrm>
                        <a:prstGeom prst="rect">
                          <a:avLst/>
                        </a:prstGeom>
                        <a:solidFill>
                          <a:schemeClr val="lt1"/>
                        </a:solidFill>
                        <a:ln w="6350">
                          <a:solidFill>
                            <a:schemeClr val="bg1"/>
                          </a:solidFill>
                        </a:ln>
                      </wps:spPr>
                      <wps:txbx>
                        <w:txbxContent>
                          <w:p w14:paraId="22612D19" w14:textId="77777777" w:rsidR="00930F96" w:rsidRDefault="00930F96" w:rsidP="00295EFE">
                            <w:r>
                              <w:t>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F8F3" id="Metin Kutusu 29" o:spid="_x0000_s1050" type="#_x0000_t202" style="position:absolute;left:0;text-align:left;margin-left:0;margin-top:143.85pt;width:34.65pt;height:22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" fillcolor="white [3201]" strokecolor="white [3212]" strokeweight=".5pt">
                <v:textbox style="layout-flow:vertical">
                  <w:txbxContent>
                    <w:p w14:paraId="22612D19" w14:textId="77777777" w:rsidR="00930F96" w:rsidRDefault="00930F96" w:rsidP="00295EFE">
                      <w:r>
                        <w:t>9</w:t>
                      </w:r>
                    </w:p>
                  </w:txbxContent>
                </v:textbox>
                <w10:wrap anchorx="margin"/>
              </v:shape>
            </w:pict>
          </mc:Fallback>
        </mc:AlternateContent>
      </w:r>
      <w:r w:rsidR="00FD24CD">
        <w:rPr>
          <w:b/>
        </w:rPr>
        <w:drawing>
          <wp:inline distT="0" distB="0" distL="0" distR="0" wp14:anchorId="69112FE1" wp14:editId="2328CB26">
            <wp:extent cx="8044543" cy="3712188"/>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73878" cy="3725725"/>
                    </a:xfrm>
                    <a:prstGeom prst="rect">
                      <a:avLst/>
                    </a:prstGeom>
                    <a:noFill/>
                    <a:ln>
                      <a:noFill/>
                    </a:ln>
                  </pic:spPr>
                </pic:pic>
              </a:graphicData>
            </a:graphic>
          </wp:inline>
        </w:drawing>
      </w:r>
    </w:p>
    <w:p w14:paraId="4271ABF1" w14:textId="282054D4" w:rsidR="00B272B9" w:rsidRPr="00D406FB" w:rsidRDefault="009E4C0D" w:rsidP="00F627C8">
      <w:pPr>
        <w:pStyle w:val="ResimYazs"/>
        <w:jc w:val="center"/>
      </w:pPr>
      <w:bookmarkStart w:id="103" w:name="_Toc113274297"/>
      <w:r>
        <w:rPr>
          <w:b/>
        </w:rPr>
        <w:t>Figure</w:t>
      </w:r>
      <w:r w:rsidR="00B272B9"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2</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3</w:t>
      </w:r>
      <w:r w:rsidR="00BB3BDD" w:rsidRPr="00D406FB">
        <w:rPr>
          <w:b/>
        </w:rPr>
        <w:fldChar w:fldCharType="end"/>
      </w:r>
      <w:r w:rsidR="00B272B9" w:rsidRPr="00D406FB">
        <w:rPr>
          <w:b/>
        </w:rPr>
        <w:t>.</w:t>
      </w:r>
      <w:r w:rsidR="00B272B9" w:rsidRPr="00D406FB">
        <w:t xml:space="preserve"> </w:t>
      </w:r>
      <w:r w:rsidR="00176E8F" w:rsidRPr="00176E8F">
        <w:t>Horizontal full page illustration.</w:t>
      </w:r>
      <w:r w:rsidR="001C14F0" w:rsidRPr="00D406FB">
        <w:rPr>
          <w:rStyle w:val="AklamaBavurusu"/>
          <w:bCs w:val="0"/>
        </w:rPr>
        <w:commentReference w:id="104"/>
      </w:r>
      <w:bookmarkEnd w:id="103"/>
    </w:p>
    <w:p w14:paraId="02497CF1" w14:textId="010374C4" w:rsidR="00953F63" w:rsidRPr="00D406FB" w:rsidRDefault="00295EFE" w:rsidP="00953F63">
      <w:pPr>
        <w:jc w:val="center"/>
        <w:rPr>
          <w:lang w:val="en-US"/>
        </w:rPr>
      </w:pPr>
      <w:r>
        <mc:AlternateContent>
          <mc:Choice Requires="wps">
            <w:drawing>
              <wp:anchor distT="0" distB="0" distL="114300" distR="114300" simplePos="0" relativeHeight="251702784" behindDoc="0" locked="0" layoutInCell="1" allowOverlap="1" wp14:anchorId="6372681C" wp14:editId="5B5E0B05">
                <wp:simplePos x="0" y="0"/>
                <wp:positionH relativeFrom="margin">
                  <wp:posOffset>4183108</wp:posOffset>
                </wp:positionH>
                <wp:positionV relativeFrom="paragraph">
                  <wp:posOffset>536212</wp:posOffset>
                </wp:positionV>
                <wp:extent cx="598714" cy="442685"/>
                <wp:effectExtent l="0" t="0" r="11430" b="14605"/>
                <wp:wrapNone/>
                <wp:docPr id="30" name="Metin Kutusu 30"/>
                <wp:cNvGraphicFramePr/>
                <a:graphic xmlns:a="http://schemas.openxmlformats.org/drawingml/2006/main">
                  <a:graphicData uri="http://schemas.microsoft.com/office/word/2010/wordprocessingShape">
                    <wps:wsp>
                      <wps:cNvSpPr txBox="1"/>
                      <wps:spPr>
                        <a:xfrm>
                          <a:off x="0" y="0"/>
                          <a:ext cx="598714" cy="442685"/>
                        </a:xfrm>
                        <a:prstGeom prst="rect">
                          <a:avLst/>
                        </a:prstGeom>
                        <a:solidFill>
                          <a:schemeClr val="lt1"/>
                        </a:solidFill>
                        <a:ln w="6350">
                          <a:solidFill>
                            <a:schemeClr val="bg1"/>
                          </a:solidFill>
                        </a:ln>
                      </wps:spPr>
                      <wps:txbx>
                        <w:txbxContent>
                          <w:p w14:paraId="68D125D1" w14:textId="77777777" w:rsidR="00930F96" w:rsidRDefault="00930F96" w:rsidP="00295EFE"/>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681C" id="Metin Kutusu 30" o:spid="_x0000_s1051" type="#_x0000_t202" style="position:absolute;left:0;text-align:left;margin-left:329.4pt;margin-top:42.2pt;width:47.15pt;height:34.8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" fillcolor="white [3201]" strokecolor="white [3212]" strokeweight=".5pt">
                <v:textbox style="layout-flow:vertical">
                  <w:txbxContent>
                    <w:p w14:paraId="68D125D1" w14:textId="77777777" w:rsidR="00930F96" w:rsidRDefault="00930F96" w:rsidP="00295EFE"/>
                  </w:txbxContent>
                </v:textbox>
                <w10:wrap anchorx="margin"/>
              </v:shape>
            </w:pict>
          </mc:Fallback>
        </mc:AlternateContent>
      </w:r>
      <w:r w:rsidR="00C16642" w:rsidRPr="00D406FB">
        <w:rPr>
          <w:rStyle w:val="AklamaBavurusu"/>
        </w:rPr>
        <w:commentReference w:id="105"/>
      </w:r>
      <w:commentRangeStart w:id="106"/>
      <w:commentRangeEnd w:id="106"/>
      <w:r w:rsidR="00C16642" w:rsidRPr="00D406FB">
        <w:rPr>
          <w:rStyle w:val="AklamaBavurusu"/>
        </w:rPr>
        <w:commentReference w:id="106"/>
      </w:r>
    </w:p>
    <w:p w14:paraId="584ADB60" w14:textId="77777777" w:rsidR="00953F63" w:rsidRPr="00D406FB" w:rsidRDefault="00953F63" w:rsidP="00953F63">
      <w:pPr>
        <w:rPr>
          <w:lang w:val="en-US"/>
        </w:rPr>
        <w:sectPr w:rsidR="00953F63" w:rsidRPr="00D406FB" w:rsidSect="009A1363">
          <w:pgSz w:w="16838" w:h="11906" w:orient="landscape"/>
          <w:pgMar w:top="2268" w:right="1418" w:bottom="1418" w:left="1418" w:header="709" w:footer="709" w:gutter="0"/>
          <w:cols w:space="708"/>
          <w:docGrid w:linePitch="360"/>
        </w:sectPr>
      </w:pPr>
    </w:p>
    <w:p w14:paraId="4ACEEA10" w14:textId="77777777" w:rsidR="00953F63" w:rsidRPr="00D406FB" w:rsidRDefault="00953F63" w:rsidP="00C16642">
      <w:pPr>
        <w:rPr>
          <w:lang w:val="en-US"/>
        </w:rPr>
      </w:pPr>
      <w:r w:rsidRPr="00D406FB">
        <w:rPr>
          <w:lang w:val="en-US"/>
        </w:rPr>
        <w:lastRenderedPageBreak/>
        <w:t xml:space="preserve">Lorem ipsum dolor sit amet, consetetur sadipscing elitr, sed diam nonumy eirmod tempor invidunt ut labore et dolore magna aliquyam erat, sed diam voluptua. At vero eos et accusam et justo duo dolores et ea rebum. Lorem ipsum dolor sit amet, consetetur sadipscing </w:t>
      </w:r>
      <w:r w:rsidRPr="00D406FB">
        <w:t>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w:t>
      </w:r>
      <w:r w:rsidRPr="00D406FB">
        <w:rPr>
          <w:lang w:val="en-US"/>
        </w:rPr>
        <w:t xml:space="preserve"> nonumy eirmod tempor invidunt ut labore et dolore magna aliquyam erat, sed diam voluptua. At vero eos et accusam et justo duo dolores et ea rebum.</w:t>
      </w:r>
    </w:p>
    <w:p w14:paraId="7EF63FC6" w14:textId="319D7F4D" w:rsidR="00953F63" w:rsidRPr="00D406FB" w:rsidRDefault="001608C5" w:rsidP="001608C5">
      <w:pPr>
        <w:pStyle w:val="Balk2"/>
      </w:pPr>
      <w:bookmarkStart w:id="107" w:name="_Toc113973772"/>
      <w:r w:rsidRPr="001608C5">
        <w:t>Table Citations and Table Example</w:t>
      </w:r>
      <w:bookmarkEnd w:id="107"/>
    </w:p>
    <w:p w14:paraId="0B109582" w14:textId="5119CCE6" w:rsidR="009E3747" w:rsidRDefault="00953F63" w:rsidP="0094317D">
      <w:pPr>
        <w:rPr>
          <w:lang w:val="en-US"/>
        </w:rPr>
      </w:pPr>
      <w:r w:rsidRPr="00D406FB">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9604275" w14:textId="77777777" w:rsidR="000E2663" w:rsidRPr="000E2663" w:rsidRDefault="000E2663" w:rsidP="000E2663">
      <w:pPr>
        <w:rPr>
          <w:lang w:val="en-US"/>
        </w:rPr>
      </w:pPr>
      <w:r w:rsidRPr="000E2663">
        <w:rPr>
          <w:lang w:val="en-US"/>
        </w:rPr>
        <w:t>Tables should be placed immediately after the first mention in the text or as close as possible, provided that they comply with the principles of page layout. Before the tables, reference should be made to the relevant table.</w:t>
      </w:r>
    </w:p>
    <w:p w14:paraId="4CE23B86" w14:textId="6194B0DD" w:rsidR="000E2663" w:rsidRPr="000E2663" w:rsidRDefault="000E2663" w:rsidP="000E2663">
      <w:pPr>
        <w:rPr>
          <w:lang w:val="en-US"/>
        </w:rPr>
      </w:pPr>
      <w:r w:rsidRPr="000E2663">
        <w:rPr>
          <w:lang w:val="en-US"/>
        </w:rPr>
        <w:t xml:space="preserve">The title of each table is written above the table. If all Table </w:t>
      </w:r>
      <w:r w:rsidR="005D7A53">
        <w:rPr>
          <w:lang w:val="en-US"/>
        </w:rPr>
        <w:t>caption</w:t>
      </w:r>
      <w:r w:rsidRPr="000E2663">
        <w:rPr>
          <w:lang w:val="en-US"/>
        </w:rPr>
        <w:t xml:space="preserve"> fit on one line, they should be placed centered relative to the text block. </w:t>
      </w:r>
      <w:r w:rsidR="005D7A53">
        <w:rPr>
          <w:lang w:val="en-US"/>
        </w:rPr>
        <w:t>Captions</w:t>
      </w:r>
      <w:r w:rsidRPr="000E2663">
        <w:rPr>
          <w:lang w:val="en-US"/>
        </w:rPr>
        <w:t xml:space="preserve"> longer than one line should be placed justified on both sides. The second line should be indented, starting with the first line text after the table number.</w:t>
      </w:r>
    </w:p>
    <w:p w14:paraId="1E12664A" w14:textId="77777777" w:rsidR="000E2663" w:rsidRPr="000E2663" w:rsidRDefault="000E2663" w:rsidP="000E2663">
      <w:pPr>
        <w:rPr>
          <w:lang w:val="en-US"/>
        </w:rPr>
      </w:pPr>
      <w:r w:rsidRPr="000E2663">
        <w:rPr>
          <w:lang w:val="en-US"/>
        </w:rPr>
        <w:t xml:space="preserve">Numbers are given in tables, with the first digit being the chapter number (letter in the Appendix section), the second digit being the sequence number of the tables within the chapter. As in the examples, the table word and numbers are written in bold letters and a period should be placed at the end. (Example: </w:t>
      </w:r>
      <w:r w:rsidRPr="000E2663">
        <w:rPr>
          <w:b/>
          <w:lang w:val="en-US"/>
        </w:rPr>
        <w:t>Table 1.2.</w:t>
      </w:r>
      <w:r w:rsidRPr="000E2663">
        <w:rPr>
          <w:lang w:val="en-US"/>
        </w:rPr>
        <w:t xml:space="preserve">, </w:t>
      </w:r>
      <w:r w:rsidRPr="000E2663">
        <w:rPr>
          <w:b/>
          <w:lang w:val="en-US"/>
        </w:rPr>
        <w:t>Table A.1.</w:t>
      </w:r>
      <w:r w:rsidRPr="000E2663">
        <w:rPr>
          <w:lang w:val="en-US"/>
        </w:rPr>
        <w:t>).</w:t>
      </w:r>
    </w:p>
    <w:p w14:paraId="65D67AF4" w14:textId="0139BA89" w:rsidR="000E2663" w:rsidRPr="00D406FB" w:rsidRDefault="000E2663" w:rsidP="000E2663">
      <w:pPr>
        <w:rPr>
          <w:lang w:val="en-US"/>
        </w:rPr>
      </w:pPr>
      <w:r w:rsidRPr="000E2663">
        <w:rPr>
          <w:lang w:val="en-US"/>
        </w:rPr>
        <w:t xml:space="preserve">Table </w:t>
      </w:r>
      <w:r w:rsidR="00F866F1">
        <w:rPr>
          <w:lang w:val="en-US"/>
        </w:rPr>
        <w:t>captions</w:t>
      </w:r>
      <w:r w:rsidRPr="000E2663">
        <w:rPr>
          <w:lang w:val="en-US"/>
        </w:rPr>
        <w:t xml:space="preserve"> should be written using a line spacing</w:t>
      </w:r>
      <w:r w:rsidR="00F866F1">
        <w:rPr>
          <w:lang w:val="en-US"/>
        </w:rPr>
        <w:t xml:space="preserve"> with</w:t>
      </w:r>
      <w:r w:rsidRPr="000E2663">
        <w:rPr>
          <w:lang w:val="en-US"/>
        </w:rPr>
        <w:t xml:space="preserve"> </w:t>
      </w:r>
      <w:r w:rsidR="00F866F1" w:rsidRPr="000E2663">
        <w:rPr>
          <w:lang w:val="en-US"/>
        </w:rPr>
        <w:t xml:space="preserve">before </w:t>
      </w:r>
      <w:r w:rsidRPr="000E2663">
        <w:rPr>
          <w:lang w:val="en-US"/>
        </w:rPr>
        <w:t xml:space="preserve">12 </w:t>
      </w:r>
      <w:r w:rsidR="00464442">
        <w:rPr>
          <w:lang w:val="en-US"/>
        </w:rPr>
        <w:t>pt</w:t>
      </w:r>
      <w:r w:rsidRPr="000E2663">
        <w:rPr>
          <w:lang w:val="en-US"/>
        </w:rPr>
        <w:t xml:space="preserve"> and </w:t>
      </w:r>
      <w:r w:rsidR="00F866F1" w:rsidRPr="000E2663">
        <w:rPr>
          <w:lang w:val="en-US"/>
        </w:rPr>
        <w:t xml:space="preserve">after </w:t>
      </w:r>
      <w:r w:rsidRPr="000E2663">
        <w:rPr>
          <w:lang w:val="en-US"/>
        </w:rPr>
        <w:t xml:space="preserve">6 pt, and the table </w:t>
      </w:r>
      <w:r w:rsidR="00F866F1">
        <w:rPr>
          <w:lang w:val="en-US"/>
        </w:rPr>
        <w:t>captions</w:t>
      </w:r>
      <w:r w:rsidRPr="000E2663">
        <w:rPr>
          <w:lang w:val="en-US"/>
        </w:rPr>
        <w:t xml:space="preserve"> should be finished with a </w:t>
      </w:r>
      <w:r w:rsidR="00F866F1">
        <w:rPr>
          <w:lang w:val="en-US"/>
        </w:rPr>
        <w:t>dot</w:t>
      </w:r>
      <w:r w:rsidRPr="000E2663">
        <w:rPr>
          <w:lang w:val="en-US"/>
        </w:rPr>
        <w:t xml:space="preserve">. The </w:t>
      </w:r>
      <w:r w:rsidR="00F866F1">
        <w:rPr>
          <w:lang w:val="en-US"/>
        </w:rPr>
        <w:t>caption</w:t>
      </w:r>
      <w:r w:rsidRPr="000E2663">
        <w:rPr>
          <w:lang w:val="en-US"/>
        </w:rPr>
        <w:t xml:space="preserve"> of the table and the entire table should be on the same page.</w:t>
      </w:r>
    </w:p>
    <w:p w14:paraId="6B35F17F" w14:textId="1B865C7E" w:rsidR="00464442" w:rsidRDefault="00464442" w:rsidP="00464442">
      <w:r>
        <w:lastRenderedPageBreak/>
        <w:t xml:space="preserve">The first paragraph in the </w:t>
      </w:r>
      <w:r w:rsidR="00F866F1">
        <w:t xml:space="preserve">main </w:t>
      </w:r>
      <w:r>
        <w:t xml:space="preserve">text section after the table should be written with </w:t>
      </w:r>
      <w:r w:rsidR="00F866F1">
        <w:t xml:space="preserve">before </w:t>
      </w:r>
      <w:r>
        <w:t xml:space="preserve">12 pt and </w:t>
      </w:r>
      <w:r w:rsidR="00F866F1">
        <w:t xml:space="preserve">after </w:t>
      </w:r>
      <w:r>
        <w:t xml:space="preserve">6 </w:t>
      </w:r>
      <w:r w:rsidR="00F866F1">
        <w:t>pt</w:t>
      </w:r>
      <w:r>
        <w:t xml:space="preserve"> spacing. The </w:t>
      </w:r>
      <w:r w:rsidR="00F866F1">
        <w:t>titles</w:t>
      </w:r>
      <w:r>
        <w:t xml:space="preserve"> that will follow immediately after the tables should be used as they are, without making any changes in the </w:t>
      </w:r>
      <w:r w:rsidR="005D7A53">
        <w:t>title style</w:t>
      </w:r>
      <w:r>
        <w:t>.</w:t>
      </w:r>
    </w:p>
    <w:p w14:paraId="0F7E8921" w14:textId="77777777" w:rsidR="00464442" w:rsidRDefault="00464442" w:rsidP="00464442">
      <w:r>
        <w:t>If footnotes are required to be used in tables, they should be written with 1 line spacing and 2 font sizes smaller than the text.</w:t>
      </w:r>
    </w:p>
    <w:p w14:paraId="045F715D" w14:textId="77777777" w:rsidR="00464442" w:rsidRDefault="00464442" w:rsidP="00464442">
      <w:r>
        <w:t xml:space="preserve">In tables larger than one page, the same table number and explanation should be written on page 2, and (Continued) should be written between the table number and the explanation, in parentheses. (For example, </w:t>
      </w:r>
      <w:r w:rsidRPr="00464442">
        <w:rPr>
          <w:b/>
        </w:rPr>
        <w:t>Table 1.1. (Continued)</w:t>
      </w:r>
      <w:r>
        <w:t xml:space="preserve"> Metal contents in wastes).</w:t>
      </w:r>
    </w:p>
    <w:p w14:paraId="5C8C9D01" w14:textId="77777777" w:rsidR="00464442" w:rsidRDefault="00464442" w:rsidP="00464442">
      <w:r>
        <w:t>More than one Table can be on the same page. However, tables longer than 4 pages should be given as an appendix.</w:t>
      </w:r>
    </w:p>
    <w:p w14:paraId="1E657980" w14:textId="77777777" w:rsidR="00464442" w:rsidRDefault="00464442" w:rsidP="00464442">
      <w:r>
        <w:t>Pages that disrupt the opening order of the thesis by increasing the page thickness, such as the folded page (larger than A4 size) and the visual material attached to the page, should be given as an appendix.</w:t>
      </w:r>
    </w:p>
    <w:p w14:paraId="54BB7AB4" w14:textId="1E375C03" w:rsidR="00CE58CE" w:rsidRPr="00D406FB" w:rsidRDefault="00464442" w:rsidP="00464442">
      <w:r>
        <w:t xml:space="preserve">As can be seen in </w:t>
      </w:r>
      <w:r w:rsidR="00EC5F8D" w:rsidRPr="00D406FB">
        <w:rPr>
          <w:lang w:val="en-US"/>
        </w:rPr>
        <w:t>Tabl</w:t>
      </w:r>
      <w:r>
        <w:rPr>
          <w:lang w:val="en-US"/>
        </w:rPr>
        <w:t>e</w:t>
      </w:r>
      <w:r w:rsidR="00953F63" w:rsidRPr="00D406FB">
        <w:rPr>
          <w:lang w:val="en-US"/>
        </w:rPr>
        <w:t xml:space="preserve"> </w:t>
      </w:r>
      <w:r w:rsidR="00EB30CF" w:rsidRPr="00D406FB">
        <w:rPr>
          <w:lang w:val="en-US"/>
        </w:rPr>
        <w:t>2</w:t>
      </w:r>
      <w:r w:rsidR="00953F63" w:rsidRPr="00D406FB">
        <w:rPr>
          <w:lang w:val="en-US"/>
        </w:rPr>
        <w:t>.1</w:t>
      </w:r>
      <w:r>
        <w:rPr>
          <w:lang w:val="en-US"/>
        </w:rPr>
        <w:t xml:space="preserve">, </w:t>
      </w:r>
      <w:r w:rsidR="00953F63" w:rsidRPr="00D406FB">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61300DF" w14:textId="116FE767" w:rsidR="00FD6D91" w:rsidRPr="00D406FB" w:rsidRDefault="00FD6D91" w:rsidP="00FD6D91">
      <w:pPr>
        <w:pStyle w:val="Altyaz"/>
      </w:pPr>
      <w:bookmarkStart w:id="108" w:name="_Toc113233330"/>
      <w:r w:rsidRPr="00D406FB">
        <w:rPr>
          <w:b/>
        </w:rPr>
        <w:t>Tabl</w:t>
      </w:r>
      <w:r w:rsidR="00464442">
        <w:rPr>
          <w:b/>
        </w:rPr>
        <w:t>e</w:t>
      </w:r>
      <w:r w:rsidRPr="00D406FB">
        <w:rPr>
          <w:b/>
        </w:rPr>
        <w:t xml:space="preserve">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t xml:space="preserve"> </w:t>
      </w:r>
      <w:r w:rsidR="00464442" w:rsidRPr="00464442">
        <w:t>Table with single row and columns centered</w:t>
      </w:r>
      <w:commentRangeStart w:id="109"/>
      <w:r w:rsidRPr="00D406FB">
        <w:t>.</w:t>
      </w:r>
      <w:commentRangeEnd w:id="109"/>
      <w:r w:rsidRPr="00D406FB">
        <w:rPr>
          <w:rStyle w:val="AklamaBavurusu"/>
          <w:bCs w:val="0"/>
        </w:rPr>
        <w:commentReference w:id="109"/>
      </w:r>
      <w:bookmarkEnd w:id="108"/>
    </w:p>
    <w:tbl>
      <w:tblPr>
        <w:tblW w:w="3959" w:type="pct"/>
        <w:jc w:val="center"/>
        <w:tblBorders>
          <w:top w:val="double" w:sz="6" w:space="0" w:color="auto"/>
          <w:bottom w:val="single" w:sz="8" w:space="0" w:color="auto"/>
        </w:tblBorders>
        <w:tblLook w:val="0000" w:firstRow="0" w:lastRow="0" w:firstColumn="0" w:lastColumn="0" w:noHBand="0" w:noVBand="0"/>
      </w:tblPr>
      <w:tblGrid>
        <w:gridCol w:w="1967"/>
        <w:gridCol w:w="1423"/>
        <w:gridCol w:w="1455"/>
        <w:gridCol w:w="1664"/>
      </w:tblGrid>
      <w:tr w:rsidR="00CE58CE" w:rsidRPr="00D406FB" w14:paraId="6C5D4041" w14:textId="77777777" w:rsidTr="00EB30CF">
        <w:trPr>
          <w:trHeight w:val="545"/>
          <w:jc w:val="center"/>
        </w:trPr>
        <w:tc>
          <w:tcPr>
            <w:tcW w:w="1510" w:type="pct"/>
            <w:tcBorders>
              <w:top w:val="double" w:sz="6" w:space="0" w:color="auto"/>
              <w:bottom w:val="single" w:sz="8" w:space="0" w:color="auto"/>
            </w:tcBorders>
          </w:tcPr>
          <w:p w14:paraId="375F2827" w14:textId="4DE6AEF7" w:rsidR="00CE58CE" w:rsidRPr="00D406FB" w:rsidRDefault="00CF4397" w:rsidP="00295EFE">
            <w:pPr>
              <w:rPr>
                <w:noProof w:val="0"/>
                <w:lang w:val="en-US"/>
              </w:rPr>
            </w:pPr>
            <w:r>
              <w:rPr>
                <w:noProof w:val="0"/>
                <w:lang w:val="en-US"/>
              </w:rPr>
              <w:t>Column</w:t>
            </w:r>
            <w:r w:rsidR="00CE58CE" w:rsidRPr="00D406FB">
              <w:rPr>
                <w:noProof w:val="0"/>
                <w:lang w:val="en-US"/>
              </w:rPr>
              <w:t xml:space="preserve"> A</w:t>
            </w:r>
          </w:p>
        </w:tc>
        <w:tc>
          <w:tcPr>
            <w:tcW w:w="1093" w:type="pct"/>
            <w:tcBorders>
              <w:top w:val="double" w:sz="6" w:space="0" w:color="auto"/>
              <w:bottom w:val="single" w:sz="8" w:space="0" w:color="auto"/>
            </w:tcBorders>
          </w:tcPr>
          <w:p w14:paraId="58943510" w14:textId="2D5D9CD1" w:rsidR="00CE58CE" w:rsidRPr="00D406FB" w:rsidRDefault="00CF4397" w:rsidP="00295EFE">
            <w:pPr>
              <w:rPr>
                <w:noProof w:val="0"/>
                <w:lang w:val="en-US"/>
              </w:rPr>
            </w:pPr>
            <w:r>
              <w:rPr>
                <w:noProof w:val="0"/>
                <w:lang w:val="en-US"/>
              </w:rPr>
              <w:t>Column</w:t>
            </w:r>
            <w:r w:rsidR="00CE58CE" w:rsidRPr="00D406FB">
              <w:rPr>
                <w:noProof w:val="0"/>
                <w:lang w:val="en-US"/>
              </w:rPr>
              <w:t xml:space="preserve"> B</w:t>
            </w:r>
          </w:p>
        </w:tc>
        <w:tc>
          <w:tcPr>
            <w:tcW w:w="1118" w:type="pct"/>
            <w:tcBorders>
              <w:top w:val="double" w:sz="6" w:space="0" w:color="auto"/>
              <w:bottom w:val="single" w:sz="8" w:space="0" w:color="auto"/>
            </w:tcBorders>
          </w:tcPr>
          <w:p w14:paraId="48C478EF" w14:textId="24C52896" w:rsidR="00CE58CE" w:rsidRPr="00D406FB" w:rsidRDefault="00CF4397" w:rsidP="00295EFE">
            <w:pPr>
              <w:rPr>
                <w:noProof w:val="0"/>
                <w:lang w:val="en-US"/>
              </w:rPr>
            </w:pPr>
            <w:r>
              <w:rPr>
                <w:noProof w:val="0"/>
                <w:lang w:val="en-US"/>
              </w:rPr>
              <w:t>Column</w:t>
            </w:r>
            <w:r w:rsidR="00CE58CE" w:rsidRPr="00D406FB">
              <w:rPr>
                <w:noProof w:val="0"/>
                <w:lang w:val="en-US"/>
              </w:rPr>
              <w:t xml:space="preserve"> C</w:t>
            </w:r>
          </w:p>
        </w:tc>
        <w:tc>
          <w:tcPr>
            <w:tcW w:w="1278" w:type="pct"/>
            <w:tcBorders>
              <w:top w:val="double" w:sz="6" w:space="0" w:color="auto"/>
              <w:bottom w:val="single" w:sz="8" w:space="0" w:color="auto"/>
            </w:tcBorders>
          </w:tcPr>
          <w:p w14:paraId="346045A9" w14:textId="79CA0569" w:rsidR="00CE58CE" w:rsidRPr="00D406FB" w:rsidRDefault="00CF4397" w:rsidP="00295EFE">
            <w:pPr>
              <w:rPr>
                <w:noProof w:val="0"/>
                <w:lang w:val="en-US"/>
              </w:rPr>
            </w:pPr>
            <w:r>
              <w:rPr>
                <w:noProof w:val="0"/>
                <w:lang w:val="en-US"/>
              </w:rPr>
              <w:t>Column</w:t>
            </w:r>
            <w:r w:rsidR="00CE58CE" w:rsidRPr="00D406FB">
              <w:rPr>
                <w:noProof w:val="0"/>
                <w:lang w:val="en-US"/>
              </w:rPr>
              <w:t xml:space="preserve"> D</w:t>
            </w:r>
          </w:p>
        </w:tc>
      </w:tr>
      <w:tr w:rsidR="00CE58CE" w:rsidRPr="00D406FB" w14:paraId="5840013A" w14:textId="77777777" w:rsidTr="00EB30CF">
        <w:trPr>
          <w:trHeight w:val="545"/>
          <w:jc w:val="center"/>
        </w:trPr>
        <w:tc>
          <w:tcPr>
            <w:tcW w:w="1510" w:type="pct"/>
            <w:tcBorders>
              <w:top w:val="single" w:sz="8" w:space="0" w:color="auto"/>
            </w:tcBorders>
            <w:vAlign w:val="center"/>
          </w:tcPr>
          <w:p w14:paraId="5076F1FA" w14:textId="38689771" w:rsidR="00CE58CE" w:rsidRPr="00D406FB" w:rsidRDefault="00CF4397" w:rsidP="00295EFE">
            <w:pPr>
              <w:rPr>
                <w:noProof w:val="0"/>
                <w:lang w:val="en-US"/>
              </w:rPr>
            </w:pPr>
            <w:r>
              <w:rPr>
                <w:noProof w:val="0"/>
                <w:lang w:val="en-US"/>
              </w:rPr>
              <w:t>Line</w:t>
            </w:r>
            <w:r w:rsidR="00CE58CE" w:rsidRPr="00D406FB">
              <w:rPr>
                <w:noProof w:val="0"/>
                <w:lang w:val="en-US"/>
              </w:rPr>
              <w:t xml:space="preserve"> A</w:t>
            </w:r>
          </w:p>
        </w:tc>
        <w:tc>
          <w:tcPr>
            <w:tcW w:w="1093" w:type="pct"/>
            <w:tcBorders>
              <w:top w:val="single" w:sz="8" w:space="0" w:color="auto"/>
            </w:tcBorders>
            <w:vAlign w:val="center"/>
          </w:tcPr>
          <w:p w14:paraId="7E2DE11A" w14:textId="090B4D5E" w:rsidR="00CE58CE" w:rsidRPr="00D406FB" w:rsidRDefault="00CF4397" w:rsidP="00295EFE">
            <w:pPr>
              <w:rPr>
                <w:noProof w:val="0"/>
                <w:lang w:val="en-US"/>
              </w:rPr>
            </w:pPr>
            <w:r>
              <w:rPr>
                <w:noProof w:val="0"/>
                <w:lang w:val="en-US"/>
              </w:rPr>
              <w:t>Line</w:t>
            </w:r>
            <w:r w:rsidR="00CE58CE" w:rsidRPr="00D406FB">
              <w:rPr>
                <w:noProof w:val="0"/>
                <w:lang w:val="en-US"/>
              </w:rPr>
              <w:t xml:space="preserve"> A</w:t>
            </w:r>
          </w:p>
        </w:tc>
        <w:tc>
          <w:tcPr>
            <w:tcW w:w="1118" w:type="pct"/>
            <w:tcBorders>
              <w:top w:val="single" w:sz="8" w:space="0" w:color="auto"/>
            </w:tcBorders>
            <w:vAlign w:val="center"/>
          </w:tcPr>
          <w:p w14:paraId="4121A81E" w14:textId="5525E680" w:rsidR="00CE58CE" w:rsidRPr="00D406FB" w:rsidRDefault="00CF4397" w:rsidP="00295EFE">
            <w:pPr>
              <w:rPr>
                <w:noProof w:val="0"/>
                <w:lang w:val="en-US"/>
              </w:rPr>
            </w:pPr>
            <w:r>
              <w:rPr>
                <w:noProof w:val="0"/>
                <w:lang w:val="en-US"/>
              </w:rPr>
              <w:t>Line</w:t>
            </w:r>
            <w:r w:rsidR="00CE58CE" w:rsidRPr="00D406FB">
              <w:rPr>
                <w:noProof w:val="0"/>
                <w:lang w:val="en-US"/>
              </w:rPr>
              <w:t xml:space="preserve"> A</w:t>
            </w:r>
          </w:p>
        </w:tc>
        <w:tc>
          <w:tcPr>
            <w:tcW w:w="1278" w:type="pct"/>
            <w:tcBorders>
              <w:top w:val="single" w:sz="8" w:space="0" w:color="auto"/>
            </w:tcBorders>
          </w:tcPr>
          <w:p w14:paraId="433B6289" w14:textId="2670D9CC" w:rsidR="00CE58CE" w:rsidRPr="00D406FB" w:rsidRDefault="00CF4397" w:rsidP="00295EFE">
            <w:pPr>
              <w:rPr>
                <w:noProof w:val="0"/>
                <w:lang w:val="en-US"/>
              </w:rPr>
            </w:pPr>
            <w:r>
              <w:rPr>
                <w:noProof w:val="0"/>
                <w:lang w:val="en-US"/>
              </w:rPr>
              <w:t>Line</w:t>
            </w:r>
            <w:r w:rsidR="00CE58CE" w:rsidRPr="00D406FB">
              <w:rPr>
                <w:noProof w:val="0"/>
                <w:lang w:val="en-US"/>
              </w:rPr>
              <w:t xml:space="preserve"> A</w:t>
            </w:r>
          </w:p>
        </w:tc>
      </w:tr>
      <w:tr w:rsidR="00CE58CE" w:rsidRPr="00D406FB" w14:paraId="635EEE47" w14:textId="77777777" w:rsidTr="00EB30CF">
        <w:trPr>
          <w:trHeight w:val="533"/>
          <w:jc w:val="center"/>
        </w:trPr>
        <w:tc>
          <w:tcPr>
            <w:tcW w:w="1510" w:type="pct"/>
            <w:vAlign w:val="center"/>
          </w:tcPr>
          <w:p w14:paraId="2A7BF7A5" w14:textId="4E4FE27D" w:rsidR="00CE58CE" w:rsidRPr="00D406FB" w:rsidRDefault="00CF4397" w:rsidP="00295EFE">
            <w:pPr>
              <w:rPr>
                <w:noProof w:val="0"/>
                <w:lang w:val="en-US"/>
              </w:rPr>
            </w:pPr>
            <w:r>
              <w:rPr>
                <w:noProof w:val="0"/>
                <w:lang w:val="en-US"/>
              </w:rPr>
              <w:t>Line</w:t>
            </w:r>
            <w:r w:rsidR="00CE58CE" w:rsidRPr="00D406FB">
              <w:rPr>
                <w:noProof w:val="0"/>
                <w:lang w:val="en-US"/>
              </w:rPr>
              <w:t xml:space="preserve"> B</w:t>
            </w:r>
          </w:p>
        </w:tc>
        <w:tc>
          <w:tcPr>
            <w:tcW w:w="1093" w:type="pct"/>
            <w:vAlign w:val="center"/>
          </w:tcPr>
          <w:p w14:paraId="70D84C28" w14:textId="3A3FFBEC" w:rsidR="00CE58CE" w:rsidRPr="00D406FB" w:rsidRDefault="00CF4397" w:rsidP="00295EFE">
            <w:pPr>
              <w:rPr>
                <w:noProof w:val="0"/>
                <w:lang w:val="en-US"/>
              </w:rPr>
            </w:pPr>
            <w:r>
              <w:rPr>
                <w:noProof w:val="0"/>
                <w:lang w:val="en-US"/>
              </w:rPr>
              <w:t>Line</w:t>
            </w:r>
            <w:r w:rsidR="00CE58CE" w:rsidRPr="00D406FB">
              <w:rPr>
                <w:noProof w:val="0"/>
                <w:lang w:val="en-US"/>
              </w:rPr>
              <w:t xml:space="preserve"> B</w:t>
            </w:r>
          </w:p>
        </w:tc>
        <w:tc>
          <w:tcPr>
            <w:tcW w:w="1118" w:type="pct"/>
            <w:vAlign w:val="center"/>
          </w:tcPr>
          <w:p w14:paraId="34EE84DB" w14:textId="614AA7D9" w:rsidR="00CE58CE" w:rsidRPr="00D406FB" w:rsidRDefault="00CF4397" w:rsidP="00295EFE">
            <w:pPr>
              <w:rPr>
                <w:noProof w:val="0"/>
                <w:lang w:val="en-US"/>
              </w:rPr>
            </w:pPr>
            <w:r>
              <w:rPr>
                <w:noProof w:val="0"/>
                <w:lang w:val="en-US"/>
              </w:rPr>
              <w:t>Line</w:t>
            </w:r>
            <w:r w:rsidR="00CE58CE" w:rsidRPr="00D406FB">
              <w:rPr>
                <w:noProof w:val="0"/>
                <w:lang w:val="en-US"/>
              </w:rPr>
              <w:t xml:space="preserve"> B</w:t>
            </w:r>
          </w:p>
        </w:tc>
        <w:tc>
          <w:tcPr>
            <w:tcW w:w="1278" w:type="pct"/>
          </w:tcPr>
          <w:p w14:paraId="3D6B95CF" w14:textId="54213341" w:rsidR="00CE58CE" w:rsidRPr="00D406FB" w:rsidRDefault="00CF4397" w:rsidP="00295EFE">
            <w:pPr>
              <w:rPr>
                <w:noProof w:val="0"/>
                <w:lang w:val="en-US"/>
              </w:rPr>
            </w:pPr>
            <w:r>
              <w:rPr>
                <w:noProof w:val="0"/>
                <w:lang w:val="en-US"/>
              </w:rPr>
              <w:t>Line</w:t>
            </w:r>
            <w:r w:rsidR="00CE58CE" w:rsidRPr="00D406FB">
              <w:rPr>
                <w:noProof w:val="0"/>
                <w:lang w:val="en-US"/>
              </w:rPr>
              <w:t xml:space="preserve"> B</w:t>
            </w:r>
          </w:p>
        </w:tc>
      </w:tr>
      <w:tr w:rsidR="00CE58CE" w:rsidRPr="00D406FB" w14:paraId="2A766596" w14:textId="77777777" w:rsidTr="00EB30CF">
        <w:trPr>
          <w:trHeight w:val="545"/>
          <w:jc w:val="center"/>
        </w:trPr>
        <w:tc>
          <w:tcPr>
            <w:tcW w:w="1510" w:type="pct"/>
            <w:vAlign w:val="center"/>
          </w:tcPr>
          <w:p w14:paraId="4BE80FF4" w14:textId="6B834DA7" w:rsidR="00CE58CE" w:rsidRPr="00D406FB" w:rsidRDefault="00CF4397" w:rsidP="00295EFE">
            <w:pPr>
              <w:rPr>
                <w:noProof w:val="0"/>
                <w:lang w:val="en-US"/>
              </w:rPr>
            </w:pPr>
            <w:r>
              <w:rPr>
                <w:noProof w:val="0"/>
                <w:lang w:val="en-US"/>
              </w:rPr>
              <w:t>Line</w:t>
            </w:r>
            <w:r w:rsidR="00CE58CE" w:rsidRPr="00D406FB">
              <w:rPr>
                <w:noProof w:val="0"/>
                <w:lang w:val="en-US"/>
              </w:rPr>
              <w:t xml:space="preserve"> C</w:t>
            </w:r>
          </w:p>
        </w:tc>
        <w:tc>
          <w:tcPr>
            <w:tcW w:w="1093" w:type="pct"/>
            <w:vAlign w:val="center"/>
          </w:tcPr>
          <w:p w14:paraId="20B8EEA4" w14:textId="6931E700" w:rsidR="00CE58CE" w:rsidRPr="00D406FB" w:rsidRDefault="00CF4397" w:rsidP="00295EFE">
            <w:pPr>
              <w:rPr>
                <w:noProof w:val="0"/>
                <w:lang w:val="en-US"/>
              </w:rPr>
            </w:pPr>
            <w:r>
              <w:rPr>
                <w:noProof w:val="0"/>
                <w:lang w:val="en-US"/>
              </w:rPr>
              <w:t>Line</w:t>
            </w:r>
            <w:r w:rsidR="00CE58CE" w:rsidRPr="00D406FB">
              <w:rPr>
                <w:noProof w:val="0"/>
                <w:lang w:val="en-US"/>
              </w:rPr>
              <w:t xml:space="preserve"> C</w:t>
            </w:r>
          </w:p>
        </w:tc>
        <w:tc>
          <w:tcPr>
            <w:tcW w:w="1118" w:type="pct"/>
            <w:vAlign w:val="center"/>
          </w:tcPr>
          <w:p w14:paraId="71A7CBBD" w14:textId="20D8517E" w:rsidR="00CE58CE" w:rsidRPr="00D406FB" w:rsidRDefault="00CF4397" w:rsidP="00295EFE">
            <w:pPr>
              <w:rPr>
                <w:noProof w:val="0"/>
                <w:lang w:val="en-US"/>
              </w:rPr>
            </w:pPr>
            <w:r>
              <w:rPr>
                <w:noProof w:val="0"/>
                <w:lang w:val="en-US"/>
              </w:rPr>
              <w:t>Line</w:t>
            </w:r>
            <w:r w:rsidR="00CE58CE" w:rsidRPr="00D406FB">
              <w:rPr>
                <w:noProof w:val="0"/>
                <w:lang w:val="en-US"/>
              </w:rPr>
              <w:t xml:space="preserve"> C</w:t>
            </w:r>
          </w:p>
        </w:tc>
        <w:tc>
          <w:tcPr>
            <w:tcW w:w="1278" w:type="pct"/>
          </w:tcPr>
          <w:p w14:paraId="4D3FFA69" w14:textId="16D2CF11" w:rsidR="00CE58CE" w:rsidRPr="00D406FB" w:rsidRDefault="00CF4397" w:rsidP="00295EFE">
            <w:pPr>
              <w:rPr>
                <w:noProof w:val="0"/>
                <w:lang w:val="en-US"/>
              </w:rPr>
            </w:pPr>
            <w:r>
              <w:rPr>
                <w:noProof w:val="0"/>
                <w:lang w:val="en-US"/>
              </w:rPr>
              <w:t>Line</w:t>
            </w:r>
            <w:r w:rsidR="00CE58CE" w:rsidRPr="00D406FB">
              <w:rPr>
                <w:noProof w:val="0"/>
                <w:lang w:val="en-US"/>
              </w:rPr>
              <w:t xml:space="preserve"> </w:t>
            </w:r>
            <w:commentRangeStart w:id="110"/>
            <w:r w:rsidR="00CE58CE" w:rsidRPr="00D406FB">
              <w:rPr>
                <w:noProof w:val="0"/>
                <w:lang w:val="en-US"/>
              </w:rPr>
              <w:t>C</w:t>
            </w:r>
            <w:commentRangeEnd w:id="110"/>
            <w:r w:rsidR="008F0334" w:rsidRPr="00D406FB">
              <w:rPr>
                <w:rStyle w:val="AklamaBavurusu"/>
              </w:rPr>
              <w:commentReference w:id="110"/>
            </w:r>
          </w:p>
        </w:tc>
      </w:tr>
    </w:tbl>
    <w:p w14:paraId="348F427C" w14:textId="23FBEEAD" w:rsidR="00983166" w:rsidRPr="00D406FB" w:rsidRDefault="00983166" w:rsidP="008C400B">
      <w:pPr>
        <w:spacing w:before="240"/>
        <w:rPr>
          <w:lang w:val="en-US"/>
        </w:rPr>
      </w:pPr>
      <w:commentRangeStart w:id="111"/>
      <w:r w:rsidRPr="00D406FB">
        <w:rPr>
          <w:lang w:val="en-US"/>
        </w:rPr>
        <w:t>Lorem</w:t>
      </w:r>
      <w:commentRangeEnd w:id="111"/>
      <w:r w:rsidR="00EF3359">
        <w:rPr>
          <w:rStyle w:val="AklamaBavurusu"/>
        </w:rPr>
        <w:commentReference w:id="111"/>
      </w:r>
      <w:r w:rsidRPr="00D406FB">
        <w:rPr>
          <w:lang w:val="en-US"/>
        </w:rPr>
        <w:t xml:space="preserve"> </w:t>
      </w:r>
      <w:r w:rsidRPr="00FD24CD">
        <w:rPr>
          <w:rStyle w:val="FirstparagraphaftertableChar"/>
        </w:rPr>
        <w:t>ipsum dolor sit amet, consetetur sadipscing elitr, sed diam nonumy eirmod tempor invidunt ut labore et dolore magna aliquyam erat, sed diam voluptua. At vero eos et accusam et justo duo</w:t>
      </w:r>
      <w:r w:rsidRPr="00D406FB">
        <w:rPr>
          <w:lang w:val="en-US"/>
        </w:rPr>
        <w:t xml:space="preserve"> dolores et ea rebum. </w:t>
      </w:r>
    </w:p>
    <w:p w14:paraId="5AC2C57E" w14:textId="7B65FFBA" w:rsidR="00EC5F8D" w:rsidRPr="00D406FB" w:rsidRDefault="00CE58CE" w:rsidP="00FD6D91">
      <w:r w:rsidRPr="00D406FB">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5E80CD0B" w14:textId="0E1F303E" w:rsidR="00FD6D91" w:rsidRPr="00D406FB" w:rsidRDefault="00FD6D91" w:rsidP="00FD6D91">
      <w:pPr>
        <w:pStyle w:val="Altyaz"/>
      </w:pPr>
      <w:bookmarkStart w:id="112" w:name="_Toc113233331"/>
      <w:r w:rsidRPr="00D406FB">
        <w:rPr>
          <w:b/>
        </w:rPr>
        <w:t>Tabl</w:t>
      </w:r>
      <w:r w:rsidR="00464442">
        <w:rPr>
          <w:b/>
        </w:rPr>
        <w:t>e</w:t>
      </w:r>
      <w:r w:rsidRPr="00D406FB">
        <w:rPr>
          <w:b/>
        </w:rPr>
        <w:t xml:space="preserve">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2</w:t>
      </w:r>
      <w:r w:rsidR="00AE6D71" w:rsidRPr="00D406FB">
        <w:rPr>
          <w:b/>
        </w:rPr>
        <w:fldChar w:fldCharType="end"/>
      </w:r>
      <w:r w:rsidRPr="00D406FB">
        <w:rPr>
          <w:b/>
        </w:rPr>
        <w:t>.</w:t>
      </w:r>
      <w:r w:rsidRPr="00D406FB">
        <w:t xml:space="preserve"> </w:t>
      </w:r>
      <w:r w:rsidR="00464442" w:rsidRPr="00464442">
        <w:t>The table title should end with a dot.</w:t>
      </w:r>
      <w:bookmarkEnd w:id="11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D406FB" w14:paraId="293E1061" w14:textId="77777777" w:rsidTr="00162496">
        <w:trPr>
          <w:jc w:val="center"/>
        </w:trPr>
        <w:tc>
          <w:tcPr>
            <w:tcW w:w="1510" w:type="pct"/>
            <w:tcBorders>
              <w:top w:val="double" w:sz="6" w:space="0" w:color="auto"/>
              <w:bottom w:val="single" w:sz="8" w:space="0" w:color="auto"/>
            </w:tcBorders>
          </w:tcPr>
          <w:p w14:paraId="383AABA0" w14:textId="38D2A04E" w:rsidR="00953F63" w:rsidRPr="00D406FB" w:rsidRDefault="00CF4397" w:rsidP="00295EFE">
            <w:pPr>
              <w:rPr>
                <w:noProof w:val="0"/>
              </w:rPr>
            </w:pPr>
            <w:r>
              <w:rPr>
                <w:noProof w:val="0"/>
              </w:rPr>
              <w:t>Column</w:t>
            </w:r>
            <w:r w:rsidR="00953F63" w:rsidRPr="00D406FB">
              <w:rPr>
                <w:noProof w:val="0"/>
              </w:rPr>
              <w:t xml:space="preserve"> A</w:t>
            </w:r>
          </w:p>
        </w:tc>
        <w:tc>
          <w:tcPr>
            <w:tcW w:w="1093" w:type="pct"/>
            <w:tcBorders>
              <w:top w:val="double" w:sz="6" w:space="0" w:color="auto"/>
              <w:bottom w:val="single" w:sz="8" w:space="0" w:color="auto"/>
            </w:tcBorders>
          </w:tcPr>
          <w:p w14:paraId="3DD6EC4C" w14:textId="123ED173" w:rsidR="00953F63" w:rsidRPr="00D406FB" w:rsidRDefault="00CF4397" w:rsidP="00295EFE">
            <w:pPr>
              <w:rPr>
                <w:noProof w:val="0"/>
              </w:rPr>
            </w:pPr>
            <w:r>
              <w:rPr>
                <w:noProof w:val="0"/>
              </w:rPr>
              <w:t>Column</w:t>
            </w:r>
            <w:r w:rsidR="00953F63" w:rsidRPr="00D406FB">
              <w:rPr>
                <w:noProof w:val="0"/>
              </w:rPr>
              <w:t xml:space="preserve"> B</w:t>
            </w:r>
          </w:p>
        </w:tc>
        <w:tc>
          <w:tcPr>
            <w:tcW w:w="1118" w:type="pct"/>
            <w:tcBorders>
              <w:top w:val="double" w:sz="6" w:space="0" w:color="auto"/>
              <w:bottom w:val="single" w:sz="8" w:space="0" w:color="auto"/>
            </w:tcBorders>
          </w:tcPr>
          <w:p w14:paraId="7933EAE9" w14:textId="09969536" w:rsidR="00953F63" w:rsidRPr="00D406FB" w:rsidRDefault="00CF4397" w:rsidP="00295EFE">
            <w:pPr>
              <w:rPr>
                <w:noProof w:val="0"/>
              </w:rPr>
            </w:pPr>
            <w:r>
              <w:rPr>
                <w:noProof w:val="0"/>
              </w:rPr>
              <w:t>Column</w:t>
            </w:r>
            <w:r w:rsidR="00953F63" w:rsidRPr="00D406FB">
              <w:rPr>
                <w:noProof w:val="0"/>
              </w:rPr>
              <w:t xml:space="preserve"> C</w:t>
            </w:r>
          </w:p>
        </w:tc>
        <w:tc>
          <w:tcPr>
            <w:tcW w:w="1278" w:type="pct"/>
            <w:tcBorders>
              <w:top w:val="double" w:sz="6" w:space="0" w:color="auto"/>
              <w:bottom w:val="single" w:sz="8" w:space="0" w:color="auto"/>
            </w:tcBorders>
          </w:tcPr>
          <w:p w14:paraId="57C7DB8A" w14:textId="65A30A66" w:rsidR="00953F63" w:rsidRPr="00D406FB" w:rsidRDefault="00CF4397" w:rsidP="00295EFE">
            <w:pPr>
              <w:rPr>
                <w:noProof w:val="0"/>
              </w:rPr>
            </w:pPr>
            <w:r>
              <w:rPr>
                <w:noProof w:val="0"/>
              </w:rPr>
              <w:t>Column</w:t>
            </w:r>
            <w:r w:rsidR="00953F63" w:rsidRPr="00D406FB">
              <w:rPr>
                <w:noProof w:val="0"/>
              </w:rPr>
              <w:t xml:space="preserve"> D</w:t>
            </w:r>
          </w:p>
        </w:tc>
      </w:tr>
      <w:tr w:rsidR="00953F63" w:rsidRPr="00D406FB" w14:paraId="17CD15C3" w14:textId="77777777" w:rsidTr="00162496">
        <w:trPr>
          <w:jc w:val="center"/>
        </w:trPr>
        <w:tc>
          <w:tcPr>
            <w:tcW w:w="1510" w:type="pct"/>
            <w:tcBorders>
              <w:top w:val="single" w:sz="8" w:space="0" w:color="auto"/>
            </w:tcBorders>
            <w:vAlign w:val="center"/>
          </w:tcPr>
          <w:p w14:paraId="4D072B82" w14:textId="31DFE829" w:rsidR="00953F63" w:rsidRPr="00D406FB" w:rsidRDefault="00CF4397" w:rsidP="00295EFE">
            <w:pPr>
              <w:rPr>
                <w:noProof w:val="0"/>
              </w:rPr>
            </w:pPr>
            <w:r>
              <w:rPr>
                <w:noProof w:val="0"/>
              </w:rPr>
              <w:t>Line</w:t>
            </w:r>
            <w:r w:rsidR="00953F63" w:rsidRPr="00D406FB">
              <w:rPr>
                <w:noProof w:val="0"/>
              </w:rPr>
              <w:t xml:space="preserve"> A</w:t>
            </w:r>
          </w:p>
        </w:tc>
        <w:tc>
          <w:tcPr>
            <w:tcW w:w="1093" w:type="pct"/>
            <w:tcBorders>
              <w:top w:val="single" w:sz="8" w:space="0" w:color="auto"/>
            </w:tcBorders>
            <w:vAlign w:val="center"/>
          </w:tcPr>
          <w:p w14:paraId="271D0500" w14:textId="50D2D7BD" w:rsidR="00953F63" w:rsidRPr="00D406FB" w:rsidRDefault="00CF4397" w:rsidP="00295EFE">
            <w:pPr>
              <w:rPr>
                <w:noProof w:val="0"/>
              </w:rPr>
            </w:pPr>
            <w:r>
              <w:rPr>
                <w:noProof w:val="0"/>
              </w:rPr>
              <w:t>Line</w:t>
            </w:r>
            <w:r w:rsidR="00953F63" w:rsidRPr="00D406FB">
              <w:rPr>
                <w:noProof w:val="0"/>
              </w:rPr>
              <w:t xml:space="preserve"> A</w:t>
            </w:r>
          </w:p>
        </w:tc>
        <w:tc>
          <w:tcPr>
            <w:tcW w:w="1118" w:type="pct"/>
            <w:tcBorders>
              <w:top w:val="single" w:sz="8" w:space="0" w:color="auto"/>
            </w:tcBorders>
            <w:vAlign w:val="center"/>
          </w:tcPr>
          <w:p w14:paraId="1F55A49F" w14:textId="1B89DAB2" w:rsidR="00953F63" w:rsidRPr="00D406FB" w:rsidRDefault="00CF4397" w:rsidP="00295EFE">
            <w:pPr>
              <w:rPr>
                <w:noProof w:val="0"/>
              </w:rPr>
            </w:pPr>
            <w:r>
              <w:rPr>
                <w:noProof w:val="0"/>
              </w:rPr>
              <w:t>Line</w:t>
            </w:r>
            <w:r w:rsidR="00953F63" w:rsidRPr="00D406FB">
              <w:rPr>
                <w:noProof w:val="0"/>
              </w:rPr>
              <w:t xml:space="preserve"> A</w:t>
            </w:r>
          </w:p>
        </w:tc>
        <w:tc>
          <w:tcPr>
            <w:tcW w:w="1278" w:type="pct"/>
            <w:tcBorders>
              <w:top w:val="single" w:sz="8" w:space="0" w:color="auto"/>
            </w:tcBorders>
          </w:tcPr>
          <w:p w14:paraId="33993683" w14:textId="5B1C08C4" w:rsidR="00953F63" w:rsidRPr="00D406FB" w:rsidRDefault="00CF4397" w:rsidP="00295EFE">
            <w:pPr>
              <w:rPr>
                <w:noProof w:val="0"/>
              </w:rPr>
            </w:pPr>
            <w:r>
              <w:rPr>
                <w:noProof w:val="0"/>
              </w:rPr>
              <w:t>Line</w:t>
            </w:r>
            <w:r w:rsidR="00953F63" w:rsidRPr="00D406FB">
              <w:rPr>
                <w:noProof w:val="0"/>
              </w:rPr>
              <w:t xml:space="preserve"> A</w:t>
            </w:r>
          </w:p>
        </w:tc>
      </w:tr>
      <w:tr w:rsidR="00953F63" w:rsidRPr="00D406FB" w14:paraId="601D594B" w14:textId="77777777" w:rsidTr="00162496">
        <w:trPr>
          <w:jc w:val="center"/>
        </w:trPr>
        <w:tc>
          <w:tcPr>
            <w:tcW w:w="1510" w:type="pct"/>
            <w:vAlign w:val="center"/>
          </w:tcPr>
          <w:p w14:paraId="31C888F9" w14:textId="747FC9BB" w:rsidR="00953F63" w:rsidRPr="00D406FB" w:rsidRDefault="00CF4397" w:rsidP="00295EFE">
            <w:pPr>
              <w:rPr>
                <w:noProof w:val="0"/>
              </w:rPr>
            </w:pPr>
            <w:r>
              <w:rPr>
                <w:noProof w:val="0"/>
              </w:rPr>
              <w:t>Line</w:t>
            </w:r>
            <w:r w:rsidR="00953F63" w:rsidRPr="00D406FB">
              <w:rPr>
                <w:noProof w:val="0"/>
              </w:rPr>
              <w:t xml:space="preserve"> B</w:t>
            </w:r>
          </w:p>
        </w:tc>
        <w:tc>
          <w:tcPr>
            <w:tcW w:w="1093" w:type="pct"/>
            <w:vAlign w:val="center"/>
          </w:tcPr>
          <w:p w14:paraId="753B7598" w14:textId="52B47C35" w:rsidR="00953F63" w:rsidRPr="00D406FB" w:rsidRDefault="00CF4397" w:rsidP="00295EFE">
            <w:pPr>
              <w:rPr>
                <w:noProof w:val="0"/>
              </w:rPr>
            </w:pPr>
            <w:r>
              <w:rPr>
                <w:noProof w:val="0"/>
              </w:rPr>
              <w:t>Line</w:t>
            </w:r>
            <w:r w:rsidR="00953F63" w:rsidRPr="00D406FB">
              <w:rPr>
                <w:noProof w:val="0"/>
              </w:rPr>
              <w:t xml:space="preserve"> B</w:t>
            </w:r>
          </w:p>
        </w:tc>
        <w:tc>
          <w:tcPr>
            <w:tcW w:w="1118" w:type="pct"/>
            <w:vAlign w:val="center"/>
          </w:tcPr>
          <w:p w14:paraId="051B50D1" w14:textId="3CF2CF05" w:rsidR="00953F63" w:rsidRPr="00D406FB" w:rsidRDefault="00CF4397" w:rsidP="00295EFE">
            <w:pPr>
              <w:rPr>
                <w:noProof w:val="0"/>
              </w:rPr>
            </w:pPr>
            <w:r>
              <w:rPr>
                <w:noProof w:val="0"/>
              </w:rPr>
              <w:t>Line</w:t>
            </w:r>
            <w:r w:rsidR="00953F63" w:rsidRPr="00D406FB">
              <w:rPr>
                <w:noProof w:val="0"/>
              </w:rPr>
              <w:t xml:space="preserve"> B</w:t>
            </w:r>
          </w:p>
        </w:tc>
        <w:tc>
          <w:tcPr>
            <w:tcW w:w="1278" w:type="pct"/>
          </w:tcPr>
          <w:p w14:paraId="03F81A80" w14:textId="7EDA4204" w:rsidR="00953F63" w:rsidRPr="00D406FB" w:rsidRDefault="00CF4397" w:rsidP="00295EFE">
            <w:pPr>
              <w:rPr>
                <w:noProof w:val="0"/>
              </w:rPr>
            </w:pPr>
            <w:r>
              <w:rPr>
                <w:noProof w:val="0"/>
              </w:rPr>
              <w:t>Line</w:t>
            </w:r>
            <w:r w:rsidR="00953F63" w:rsidRPr="00D406FB">
              <w:rPr>
                <w:noProof w:val="0"/>
              </w:rPr>
              <w:t xml:space="preserve"> B</w:t>
            </w:r>
          </w:p>
        </w:tc>
      </w:tr>
      <w:tr w:rsidR="00953F63" w:rsidRPr="00D406FB" w14:paraId="0476D9F6" w14:textId="77777777" w:rsidTr="00162496">
        <w:trPr>
          <w:jc w:val="center"/>
        </w:trPr>
        <w:tc>
          <w:tcPr>
            <w:tcW w:w="1510" w:type="pct"/>
            <w:vAlign w:val="center"/>
          </w:tcPr>
          <w:p w14:paraId="60F7864F" w14:textId="6BD93D50" w:rsidR="00953F63" w:rsidRPr="00D406FB" w:rsidRDefault="00CF4397" w:rsidP="00295EFE">
            <w:pPr>
              <w:rPr>
                <w:noProof w:val="0"/>
              </w:rPr>
            </w:pPr>
            <w:r>
              <w:rPr>
                <w:noProof w:val="0"/>
              </w:rPr>
              <w:t>Line</w:t>
            </w:r>
            <w:r w:rsidR="00953F63" w:rsidRPr="00D406FB">
              <w:rPr>
                <w:noProof w:val="0"/>
              </w:rPr>
              <w:t xml:space="preserve"> C</w:t>
            </w:r>
          </w:p>
        </w:tc>
        <w:tc>
          <w:tcPr>
            <w:tcW w:w="1093" w:type="pct"/>
            <w:vAlign w:val="center"/>
          </w:tcPr>
          <w:p w14:paraId="12E86C67" w14:textId="39B7C2DF" w:rsidR="00953F63" w:rsidRPr="00D406FB" w:rsidRDefault="00CF4397" w:rsidP="00295EFE">
            <w:pPr>
              <w:rPr>
                <w:noProof w:val="0"/>
              </w:rPr>
            </w:pPr>
            <w:r>
              <w:rPr>
                <w:noProof w:val="0"/>
              </w:rPr>
              <w:t>Line</w:t>
            </w:r>
            <w:r w:rsidR="00953F63" w:rsidRPr="00D406FB">
              <w:rPr>
                <w:noProof w:val="0"/>
              </w:rPr>
              <w:t xml:space="preserve"> C</w:t>
            </w:r>
          </w:p>
        </w:tc>
        <w:tc>
          <w:tcPr>
            <w:tcW w:w="1118" w:type="pct"/>
            <w:vAlign w:val="center"/>
          </w:tcPr>
          <w:p w14:paraId="79936DE0" w14:textId="0ED84DF0" w:rsidR="00953F63" w:rsidRPr="00D406FB" w:rsidRDefault="00CF4397" w:rsidP="00295EFE">
            <w:pPr>
              <w:rPr>
                <w:noProof w:val="0"/>
              </w:rPr>
            </w:pPr>
            <w:r>
              <w:rPr>
                <w:noProof w:val="0"/>
              </w:rPr>
              <w:t>Line</w:t>
            </w:r>
            <w:r w:rsidR="00953F63" w:rsidRPr="00D406FB">
              <w:rPr>
                <w:noProof w:val="0"/>
              </w:rPr>
              <w:t xml:space="preserve"> C</w:t>
            </w:r>
          </w:p>
        </w:tc>
        <w:tc>
          <w:tcPr>
            <w:tcW w:w="1278" w:type="pct"/>
          </w:tcPr>
          <w:p w14:paraId="27EB2F00" w14:textId="7F5BF255" w:rsidR="00953F63" w:rsidRPr="00D406FB" w:rsidRDefault="00CF4397" w:rsidP="00295EFE">
            <w:pPr>
              <w:rPr>
                <w:noProof w:val="0"/>
                <w:lang w:val="en-US"/>
              </w:rPr>
            </w:pPr>
            <w:r>
              <w:rPr>
                <w:noProof w:val="0"/>
              </w:rPr>
              <w:t>Line</w:t>
            </w:r>
            <w:r w:rsidR="00953F63" w:rsidRPr="00D406FB">
              <w:rPr>
                <w:noProof w:val="0"/>
                <w:lang w:val="en-US"/>
              </w:rPr>
              <w:t xml:space="preserve"> C</w:t>
            </w:r>
          </w:p>
        </w:tc>
      </w:tr>
    </w:tbl>
    <w:p w14:paraId="25BF7C44" w14:textId="1E1E7B8A" w:rsidR="00AE6D71" w:rsidRPr="00D406FB" w:rsidRDefault="00953F63" w:rsidP="006F6A38">
      <w:pPr>
        <w:pStyle w:val="GOVDE"/>
        <w:spacing w:before="240"/>
        <w:rPr>
          <w:noProof w:val="0"/>
          <w:lang w:val="en-US"/>
        </w:rPr>
      </w:pPr>
      <w:r w:rsidRPr="00D406FB">
        <w:rPr>
          <w:noProof w:val="0"/>
          <w:lang w:val="en-US"/>
        </w:rPr>
        <w:t xml:space="preserve">Lorem </w:t>
      </w:r>
      <w:r w:rsidRPr="00FD24CD">
        <w:rPr>
          <w:rStyle w:val="FirstparagraphaftertableChar"/>
        </w:rPr>
        <w:t>ipsum dolor sit amet, consetetur sadipscing elitr, sed diam nonumy eirmod tempor invidunt ut labore et dolore magna aliquyam erat, sed diam voluptua. At vero eos et accusam et justo</w:t>
      </w:r>
      <w:r w:rsidRPr="00D406FB">
        <w:rPr>
          <w:noProof w:val="0"/>
          <w:lang w:val="en-US"/>
        </w:rPr>
        <w:t xml:space="preserve">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1C046F9C" w14:textId="6544EE8E" w:rsidR="00AE6D71" w:rsidRPr="00D406FB" w:rsidRDefault="00AE6D71" w:rsidP="00AE6D71">
      <w:pPr>
        <w:pStyle w:val="Altyaz"/>
      </w:pPr>
      <w:bookmarkStart w:id="113" w:name="_Toc113233332"/>
      <w:r w:rsidRPr="00D406FB">
        <w:rPr>
          <w:b/>
        </w:rPr>
        <w:t>Tabl</w:t>
      </w:r>
      <w:r w:rsidR="00464442">
        <w:rPr>
          <w:b/>
        </w:rPr>
        <w:t>e</w:t>
      </w:r>
      <w:r w:rsidRPr="00D406FB">
        <w:rPr>
          <w:b/>
        </w:rPr>
        <w:t xml:space="preserve"> </w:t>
      </w:r>
      <w:r w:rsidRPr="00D406FB">
        <w:rPr>
          <w:b/>
        </w:rPr>
        <w:fldChar w:fldCharType="begin"/>
      </w:r>
      <w:r w:rsidRPr="00D406FB">
        <w:rPr>
          <w:b/>
        </w:rPr>
        <w:instrText xml:space="preserve"> STYLEREF 1 \s </w:instrText>
      </w:r>
      <w:r w:rsidRPr="00D406FB">
        <w:rPr>
          <w:b/>
        </w:rPr>
        <w:fldChar w:fldCharType="separate"/>
      </w:r>
      <w:r w:rsidR="00041D0A" w:rsidRPr="00D406FB">
        <w:rPr>
          <w:b/>
          <w:noProof/>
        </w:rPr>
        <w:t>2</w:t>
      </w:r>
      <w:r w:rsidRPr="00D406FB">
        <w:rPr>
          <w:b/>
        </w:rPr>
        <w:fldChar w:fldCharType="end"/>
      </w:r>
      <w:r w:rsidRPr="00D406FB">
        <w:rPr>
          <w:b/>
        </w:rPr>
        <w:t>.</w:t>
      </w:r>
      <w:r w:rsidRPr="00D406FB">
        <w:rPr>
          <w:b/>
        </w:rPr>
        <w:fldChar w:fldCharType="begin"/>
      </w:r>
      <w:r w:rsidRPr="00D406FB">
        <w:rPr>
          <w:b/>
        </w:rPr>
        <w:instrText xml:space="preserve"> SEQ Tablo \* ARABIC \s 1 </w:instrText>
      </w:r>
      <w:r w:rsidRPr="00D406FB">
        <w:rPr>
          <w:b/>
        </w:rPr>
        <w:fldChar w:fldCharType="separate"/>
      </w:r>
      <w:r w:rsidR="00041D0A" w:rsidRPr="00D406FB">
        <w:rPr>
          <w:b/>
          <w:noProof/>
        </w:rPr>
        <w:t>3</w:t>
      </w:r>
      <w:r w:rsidRPr="00D406FB">
        <w:rPr>
          <w:b/>
        </w:rPr>
        <w:fldChar w:fldCharType="end"/>
      </w:r>
      <w:r w:rsidRPr="00D406FB">
        <w:rPr>
          <w:b/>
        </w:rPr>
        <w:t>.</w:t>
      </w:r>
      <w:r w:rsidRPr="00D406FB">
        <w:t xml:space="preserve"> </w:t>
      </w:r>
      <w:r w:rsidR="00464442" w:rsidRPr="00464442">
        <w:t>Example of a table that continues on a vertical page.</w:t>
      </w:r>
      <w:bookmarkEnd w:id="113"/>
    </w:p>
    <w:tbl>
      <w:tblPr>
        <w:tblpPr w:leftFromText="142" w:rightFromText="142" w:topFromText="142" w:bottomFromText="142" w:vertAnchor="text" w:horzAnchor="margin" w:tblpXSpec="center" w:tblpY="167"/>
        <w:tblOverlap w:val="never"/>
        <w:tblW w:w="3846" w:type="pct"/>
        <w:tblBorders>
          <w:top w:val="double" w:sz="6" w:space="0" w:color="auto"/>
          <w:bottom w:val="single" w:sz="8" w:space="0" w:color="auto"/>
        </w:tblBorders>
        <w:tblLook w:val="0000" w:firstRow="0" w:lastRow="0" w:firstColumn="0" w:lastColumn="0" w:noHBand="0" w:noVBand="0"/>
      </w:tblPr>
      <w:tblGrid>
        <w:gridCol w:w="1189"/>
        <w:gridCol w:w="1236"/>
        <w:gridCol w:w="1476"/>
        <w:gridCol w:w="990"/>
        <w:gridCol w:w="990"/>
        <w:gridCol w:w="990"/>
      </w:tblGrid>
      <w:tr w:rsidR="00AE6D71" w:rsidRPr="00D406FB" w14:paraId="44D40031" w14:textId="77777777" w:rsidTr="00AE6D71">
        <w:trPr>
          <w:trHeight w:val="383"/>
        </w:trPr>
        <w:tc>
          <w:tcPr>
            <w:tcW w:w="940" w:type="pct"/>
            <w:vMerge w:val="restart"/>
            <w:tcBorders>
              <w:top w:val="double" w:sz="6" w:space="0" w:color="auto"/>
              <w:bottom w:val="nil"/>
            </w:tcBorders>
            <w:vAlign w:val="center"/>
          </w:tcPr>
          <w:p w14:paraId="2AB72708" w14:textId="591D1447" w:rsidR="00AE6D71" w:rsidRPr="00D406FB" w:rsidRDefault="00AE6D71" w:rsidP="00295EFE">
            <w:pPr>
              <w:spacing w:before="0" w:after="0" w:line="240" w:lineRule="auto"/>
              <w:rPr>
                <w:noProof w:val="0"/>
                <w:lang w:val="en-US"/>
              </w:rPr>
            </w:pPr>
            <w:r w:rsidRPr="00D406FB">
              <w:rPr>
                <w:noProof w:val="0"/>
                <w:lang w:val="en-US"/>
              </w:rPr>
              <w:t>Paramet</w:t>
            </w:r>
            <w:r w:rsidR="005D7A53">
              <w:rPr>
                <w:noProof w:val="0"/>
                <w:lang w:val="en-US"/>
              </w:rPr>
              <w:t>er</w:t>
            </w:r>
          </w:p>
          <w:p w14:paraId="4F613319" w14:textId="77777777" w:rsidR="00AE6D71" w:rsidRPr="00D406FB" w:rsidRDefault="00AE6D71" w:rsidP="00295EFE">
            <w:pPr>
              <w:spacing w:before="0" w:after="0" w:line="240" w:lineRule="auto"/>
              <w:rPr>
                <w:noProof w:val="0"/>
                <w:lang w:val="en-US"/>
              </w:rPr>
            </w:pPr>
          </w:p>
        </w:tc>
        <w:tc>
          <w:tcPr>
            <w:tcW w:w="977" w:type="pct"/>
            <w:vMerge w:val="restart"/>
            <w:tcBorders>
              <w:top w:val="double" w:sz="6" w:space="0" w:color="auto"/>
              <w:bottom w:val="nil"/>
            </w:tcBorders>
            <w:vAlign w:val="center"/>
          </w:tcPr>
          <w:p w14:paraId="5EF23413" w14:textId="44AFC1A7" w:rsidR="00AE6D71" w:rsidRPr="00D406FB" w:rsidRDefault="00CF4397" w:rsidP="00295EFE">
            <w:pPr>
              <w:spacing w:before="0" w:after="0" w:line="240" w:lineRule="auto"/>
              <w:rPr>
                <w:noProof w:val="0"/>
                <w:lang w:val="en-US"/>
              </w:rPr>
            </w:pPr>
            <w:r>
              <w:rPr>
                <w:noProof w:val="0"/>
                <w:lang w:val="en-US"/>
              </w:rPr>
              <w:t>Column</w:t>
            </w:r>
            <w:r w:rsidR="00AE6D71" w:rsidRPr="00D406FB">
              <w:rPr>
                <w:noProof w:val="0"/>
                <w:lang w:val="en-US"/>
              </w:rPr>
              <w:t xml:space="preserve"> 2</w:t>
            </w:r>
          </w:p>
          <w:p w14:paraId="0CC4AF9F" w14:textId="77777777" w:rsidR="00AE6D71" w:rsidRPr="00D406FB" w:rsidRDefault="00AE6D71" w:rsidP="00295EFE">
            <w:pPr>
              <w:spacing w:before="0" w:after="0" w:line="240" w:lineRule="auto"/>
              <w:rPr>
                <w:noProof w:val="0"/>
                <w:lang w:val="en-US"/>
              </w:rPr>
            </w:pPr>
          </w:p>
        </w:tc>
        <w:tc>
          <w:tcPr>
            <w:tcW w:w="1167" w:type="pct"/>
            <w:vMerge w:val="restart"/>
            <w:tcBorders>
              <w:top w:val="double" w:sz="6" w:space="0" w:color="auto"/>
              <w:bottom w:val="nil"/>
            </w:tcBorders>
            <w:vAlign w:val="center"/>
          </w:tcPr>
          <w:p w14:paraId="70921DC2" w14:textId="47C05D54" w:rsidR="00AE6D71" w:rsidRPr="00D406FB" w:rsidRDefault="00CF4397" w:rsidP="00295EFE">
            <w:pPr>
              <w:spacing w:before="0" w:after="0" w:line="240" w:lineRule="auto"/>
              <w:rPr>
                <w:noProof w:val="0"/>
                <w:lang w:val="en-US"/>
              </w:rPr>
            </w:pPr>
            <w:r>
              <w:rPr>
                <w:noProof w:val="0"/>
                <w:lang w:val="en-US"/>
              </w:rPr>
              <w:t>Column</w:t>
            </w:r>
            <w:r w:rsidR="00AE6D71" w:rsidRPr="00D406FB">
              <w:rPr>
                <w:noProof w:val="0"/>
                <w:lang w:val="en-US"/>
              </w:rPr>
              <w:t xml:space="preserve"> 3</w:t>
            </w:r>
          </w:p>
          <w:p w14:paraId="308C81C1" w14:textId="77777777" w:rsidR="00AE6D71" w:rsidRPr="00D406FB" w:rsidRDefault="00AE6D71" w:rsidP="00295EFE">
            <w:pPr>
              <w:spacing w:before="0" w:after="0" w:line="240" w:lineRule="auto"/>
              <w:rPr>
                <w:noProof w:val="0"/>
                <w:lang w:val="en-US"/>
              </w:rPr>
            </w:pPr>
          </w:p>
        </w:tc>
        <w:tc>
          <w:tcPr>
            <w:tcW w:w="1915" w:type="pct"/>
            <w:gridSpan w:val="3"/>
            <w:tcBorders>
              <w:top w:val="double" w:sz="6" w:space="0" w:color="auto"/>
              <w:bottom w:val="single" w:sz="8" w:space="0" w:color="auto"/>
              <w:right w:val="nil"/>
            </w:tcBorders>
          </w:tcPr>
          <w:p w14:paraId="195AA0B5" w14:textId="753D45A9" w:rsidR="00AE6D71" w:rsidRPr="00D406FB" w:rsidRDefault="00CF4397" w:rsidP="00295EFE">
            <w:pPr>
              <w:spacing w:before="0" w:after="0" w:line="240" w:lineRule="auto"/>
              <w:rPr>
                <w:noProof w:val="0"/>
                <w:lang w:val="en-US"/>
              </w:rPr>
            </w:pPr>
            <w:r>
              <w:rPr>
                <w:noProof w:val="0"/>
                <w:lang w:val="en-US"/>
              </w:rPr>
              <w:t>Column</w:t>
            </w:r>
            <w:r w:rsidR="00AE6D71" w:rsidRPr="00D406FB">
              <w:rPr>
                <w:noProof w:val="0"/>
                <w:lang w:val="en-US"/>
              </w:rPr>
              <w:t xml:space="preserve"> 4</w:t>
            </w:r>
          </w:p>
        </w:tc>
      </w:tr>
      <w:tr w:rsidR="00AE6D71" w:rsidRPr="00D406FB" w14:paraId="198F7B4B" w14:textId="77777777" w:rsidTr="00AE6D71">
        <w:trPr>
          <w:trHeight w:val="383"/>
        </w:trPr>
        <w:tc>
          <w:tcPr>
            <w:tcW w:w="940" w:type="pct"/>
            <w:vMerge/>
            <w:tcBorders>
              <w:top w:val="nil"/>
              <w:bottom w:val="single" w:sz="8" w:space="0" w:color="auto"/>
            </w:tcBorders>
            <w:vAlign w:val="center"/>
          </w:tcPr>
          <w:p w14:paraId="141839BC" w14:textId="77777777" w:rsidR="00AE6D71" w:rsidRPr="00D406FB" w:rsidRDefault="00AE6D71" w:rsidP="00295EFE">
            <w:pPr>
              <w:pStyle w:val="TableColumnHead"/>
              <w:framePr w:hSpace="0" w:vSpace="0" w:wrap="auto" w:vAnchor="margin" w:hAnchor="text" w:xAlign="left" w:yAlign="inline"/>
              <w:suppressOverlap w:val="0"/>
            </w:pPr>
          </w:p>
        </w:tc>
        <w:tc>
          <w:tcPr>
            <w:tcW w:w="977" w:type="pct"/>
            <w:vMerge/>
            <w:tcBorders>
              <w:top w:val="nil"/>
              <w:bottom w:val="single" w:sz="8" w:space="0" w:color="auto"/>
            </w:tcBorders>
            <w:vAlign w:val="center"/>
          </w:tcPr>
          <w:p w14:paraId="006BA449" w14:textId="77777777" w:rsidR="00AE6D71" w:rsidRPr="00D406FB" w:rsidRDefault="00AE6D71" w:rsidP="00295EFE">
            <w:pPr>
              <w:pStyle w:val="TableColumnHead"/>
              <w:framePr w:hSpace="0" w:vSpace="0" w:wrap="auto" w:vAnchor="margin" w:hAnchor="text" w:xAlign="left" w:yAlign="inline"/>
              <w:suppressOverlap w:val="0"/>
            </w:pPr>
          </w:p>
        </w:tc>
        <w:tc>
          <w:tcPr>
            <w:tcW w:w="1167" w:type="pct"/>
            <w:vMerge/>
            <w:tcBorders>
              <w:top w:val="nil"/>
              <w:bottom w:val="single" w:sz="8" w:space="0" w:color="auto"/>
            </w:tcBorders>
            <w:vAlign w:val="center"/>
          </w:tcPr>
          <w:p w14:paraId="3C8A46D5" w14:textId="77777777" w:rsidR="00AE6D71" w:rsidRPr="00D406FB" w:rsidRDefault="00AE6D71" w:rsidP="00295EFE">
            <w:pPr>
              <w:pStyle w:val="TableColumnHead"/>
              <w:framePr w:hSpace="0" w:vSpace="0" w:wrap="auto" w:vAnchor="margin" w:hAnchor="text" w:xAlign="left" w:yAlign="inline"/>
              <w:suppressOverlap w:val="0"/>
            </w:pPr>
          </w:p>
        </w:tc>
        <w:tc>
          <w:tcPr>
            <w:tcW w:w="638" w:type="pct"/>
            <w:tcBorders>
              <w:top w:val="single" w:sz="8" w:space="0" w:color="auto"/>
              <w:bottom w:val="single" w:sz="8" w:space="0" w:color="auto"/>
            </w:tcBorders>
          </w:tcPr>
          <w:p w14:paraId="1FCC29B5" w14:textId="6D87C6A7" w:rsidR="00AE6D71" w:rsidRPr="00D406FB" w:rsidRDefault="00AE6D71" w:rsidP="00295EFE">
            <w:pPr>
              <w:spacing w:before="0" w:after="0" w:line="240" w:lineRule="auto"/>
              <w:rPr>
                <w:noProof w:val="0"/>
                <w:lang w:val="en-US"/>
              </w:rPr>
            </w:pPr>
            <w:r w:rsidRPr="00D406FB">
              <w:rPr>
                <w:noProof w:val="0"/>
                <w:lang w:val="en-US"/>
              </w:rPr>
              <w:t xml:space="preserve">Alt </w:t>
            </w:r>
            <w:r w:rsidR="00CF4397">
              <w:rPr>
                <w:noProof w:val="0"/>
                <w:lang w:val="en-US"/>
              </w:rPr>
              <w:t>Column</w:t>
            </w:r>
          </w:p>
        </w:tc>
        <w:tc>
          <w:tcPr>
            <w:tcW w:w="638" w:type="pct"/>
            <w:tcBorders>
              <w:top w:val="single" w:sz="8" w:space="0" w:color="auto"/>
              <w:bottom w:val="single" w:sz="8" w:space="0" w:color="auto"/>
            </w:tcBorders>
          </w:tcPr>
          <w:p w14:paraId="7668B8E7" w14:textId="119CD85A" w:rsidR="00AE6D71" w:rsidRPr="00D406FB" w:rsidRDefault="00AE6D71" w:rsidP="00295EFE">
            <w:pPr>
              <w:spacing w:before="0" w:after="0" w:line="240" w:lineRule="auto"/>
              <w:rPr>
                <w:noProof w:val="0"/>
                <w:lang w:val="en-US"/>
              </w:rPr>
            </w:pPr>
            <w:r w:rsidRPr="00D406FB">
              <w:rPr>
                <w:noProof w:val="0"/>
                <w:lang w:val="en-US"/>
              </w:rPr>
              <w:t xml:space="preserve">Alt </w:t>
            </w:r>
            <w:r w:rsidR="00CF4397">
              <w:rPr>
                <w:noProof w:val="0"/>
                <w:lang w:val="en-US"/>
              </w:rPr>
              <w:t>Column</w:t>
            </w:r>
          </w:p>
        </w:tc>
        <w:tc>
          <w:tcPr>
            <w:tcW w:w="639" w:type="pct"/>
            <w:tcBorders>
              <w:top w:val="single" w:sz="8" w:space="0" w:color="auto"/>
              <w:bottom w:val="single" w:sz="8" w:space="0" w:color="auto"/>
              <w:right w:val="nil"/>
            </w:tcBorders>
          </w:tcPr>
          <w:p w14:paraId="2A8A5FF1" w14:textId="220BE6DA" w:rsidR="00AE6D71" w:rsidRPr="00D406FB" w:rsidRDefault="00AE6D71" w:rsidP="00AE6D71">
            <w:pPr>
              <w:spacing w:before="0" w:after="0" w:line="240" w:lineRule="auto"/>
              <w:jc w:val="center"/>
              <w:rPr>
                <w:noProof w:val="0"/>
                <w:lang w:val="en-US"/>
              </w:rPr>
            </w:pPr>
            <w:r w:rsidRPr="00D406FB">
              <w:rPr>
                <w:noProof w:val="0"/>
                <w:lang w:val="en-US"/>
              </w:rPr>
              <w:t xml:space="preserve">Alt </w:t>
            </w:r>
            <w:r w:rsidR="00CF4397">
              <w:rPr>
                <w:noProof w:val="0"/>
                <w:lang w:val="en-US"/>
              </w:rPr>
              <w:t>Column</w:t>
            </w:r>
          </w:p>
        </w:tc>
      </w:tr>
      <w:tr w:rsidR="00AE6D71" w:rsidRPr="00D406FB" w14:paraId="74362EAF" w14:textId="77777777" w:rsidTr="00AE6D71">
        <w:trPr>
          <w:trHeight w:val="390"/>
        </w:trPr>
        <w:tc>
          <w:tcPr>
            <w:tcW w:w="940" w:type="pct"/>
            <w:tcBorders>
              <w:top w:val="single" w:sz="8" w:space="0" w:color="auto"/>
            </w:tcBorders>
            <w:vAlign w:val="center"/>
          </w:tcPr>
          <w:p w14:paraId="30799E73" w14:textId="357AB522" w:rsidR="00AE6D71" w:rsidRPr="00D406FB" w:rsidRDefault="00CF4397" w:rsidP="00295EFE">
            <w:pPr>
              <w:spacing w:before="0" w:after="0" w:line="240" w:lineRule="auto"/>
              <w:rPr>
                <w:noProof w:val="0"/>
                <w:lang w:val="en-US"/>
              </w:rPr>
            </w:pPr>
            <w:r>
              <w:rPr>
                <w:noProof w:val="0"/>
                <w:lang w:val="en-US"/>
              </w:rPr>
              <w:t>Line</w:t>
            </w:r>
            <w:r w:rsidR="00AE6D71" w:rsidRPr="00D406FB">
              <w:rPr>
                <w:noProof w:val="0"/>
                <w:lang w:val="en-US"/>
              </w:rPr>
              <w:t xml:space="preserve"> 1</w:t>
            </w:r>
          </w:p>
        </w:tc>
        <w:tc>
          <w:tcPr>
            <w:tcW w:w="977" w:type="pct"/>
            <w:tcBorders>
              <w:top w:val="single" w:sz="8" w:space="0" w:color="auto"/>
            </w:tcBorders>
            <w:vAlign w:val="center"/>
          </w:tcPr>
          <w:p w14:paraId="44C07014" w14:textId="77777777" w:rsidR="00AE6D71" w:rsidRPr="00D406FB" w:rsidRDefault="00AE6D71" w:rsidP="00295EFE">
            <w:pPr>
              <w:spacing w:before="0" w:after="0" w:line="240" w:lineRule="auto"/>
              <w:rPr>
                <w:noProof w:val="0"/>
                <w:lang w:val="en-US"/>
              </w:rPr>
            </w:pPr>
            <w:r w:rsidRPr="00D406FB">
              <w:rPr>
                <w:noProof w:val="0"/>
                <w:lang w:val="en-US"/>
              </w:rPr>
              <w:t>-7.680442</w:t>
            </w:r>
          </w:p>
        </w:tc>
        <w:tc>
          <w:tcPr>
            <w:tcW w:w="1167" w:type="pct"/>
            <w:tcBorders>
              <w:top w:val="single" w:sz="8" w:space="0" w:color="auto"/>
            </w:tcBorders>
            <w:vAlign w:val="center"/>
          </w:tcPr>
          <w:p w14:paraId="259881FD" w14:textId="77777777" w:rsidR="00AE6D71" w:rsidRPr="00D406FB" w:rsidRDefault="00AE6D71" w:rsidP="00295EFE">
            <w:pPr>
              <w:spacing w:before="0" w:after="0" w:line="240" w:lineRule="auto"/>
              <w:rPr>
                <w:noProof w:val="0"/>
                <w:lang w:val="en-US"/>
              </w:rPr>
            </w:pPr>
            <w:r w:rsidRPr="00D406FB">
              <w:rPr>
                <w:noProof w:val="0"/>
                <w:lang w:val="en-US"/>
              </w:rPr>
              <w:t>7.6986348</w:t>
            </w:r>
          </w:p>
        </w:tc>
        <w:tc>
          <w:tcPr>
            <w:tcW w:w="638" w:type="pct"/>
            <w:tcBorders>
              <w:top w:val="single" w:sz="8" w:space="0" w:color="auto"/>
            </w:tcBorders>
            <w:vAlign w:val="center"/>
          </w:tcPr>
          <w:p w14:paraId="66BF8EC4"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single" w:sz="8" w:space="0" w:color="auto"/>
            </w:tcBorders>
            <w:vAlign w:val="center"/>
          </w:tcPr>
          <w:p w14:paraId="5DD4D675"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single" w:sz="8" w:space="0" w:color="auto"/>
            </w:tcBorders>
            <w:vAlign w:val="center"/>
          </w:tcPr>
          <w:p w14:paraId="49343DDD"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21154B05" w14:textId="77777777" w:rsidTr="00AE6D71">
        <w:trPr>
          <w:trHeight w:val="383"/>
        </w:trPr>
        <w:tc>
          <w:tcPr>
            <w:tcW w:w="940" w:type="pct"/>
            <w:vAlign w:val="center"/>
          </w:tcPr>
          <w:p w14:paraId="5DA9E2E3" w14:textId="3664FFAD" w:rsidR="00AE6D71" w:rsidRPr="00D406FB" w:rsidRDefault="00CF4397" w:rsidP="00295EFE">
            <w:pPr>
              <w:spacing w:before="0" w:after="0" w:line="240" w:lineRule="auto"/>
              <w:rPr>
                <w:noProof w:val="0"/>
                <w:lang w:val="en-US"/>
              </w:rPr>
            </w:pPr>
            <w:r>
              <w:rPr>
                <w:noProof w:val="0"/>
                <w:lang w:val="en-US"/>
              </w:rPr>
              <w:t>Line</w:t>
            </w:r>
            <w:r w:rsidR="00AE6D71" w:rsidRPr="00D406FB">
              <w:rPr>
                <w:noProof w:val="0"/>
                <w:lang w:val="en-US"/>
              </w:rPr>
              <w:t xml:space="preserve"> 2</w:t>
            </w:r>
          </w:p>
        </w:tc>
        <w:tc>
          <w:tcPr>
            <w:tcW w:w="977" w:type="pct"/>
            <w:vAlign w:val="center"/>
          </w:tcPr>
          <w:p w14:paraId="59720D48" w14:textId="77777777" w:rsidR="00AE6D71" w:rsidRPr="00D406FB" w:rsidRDefault="00AE6D71" w:rsidP="00295EFE">
            <w:pPr>
              <w:spacing w:before="0" w:after="0" w:line="240" w:lineRule="auto"/>
              <w:rPr>
                <w:noProof w:val="0"/>
                <w:lang w:val="en-US"/>
              </w:rPr>
            </w:pPr>
            <w:r w:rsidRPr="00D406FB">
              <w:rPr>
                <w:noProof w:val="0"/>
                <w:lang w:val="en-US"/>
              </w:rPr>
              <w:t>140</w:t>
            </w:r>
          </w:p>
        </w:tc>
        <w:tc>
          <w:tcPr>
            <w:tcW w:w="1167" w:type="pct"/>
            <w:vAlign w:val="center"/>
          </w:tcPr>
          <w:p w14:paraId="077475CD" w14:textId="77777777" w:rsidR="00AE6D71" w:rsidRPr="00D406FB" w:rsidRDefault="00AE6D71" w:rsidP="00295EFE">
            <w:pPr>
              <w:spacing w:before="0" w:after="0" w:line="240" w:lineRule="auto"/>
              <w:rPr>
                <w:noProof w:val="0"/>
                <w:lang w:val="en-US"/>
              </w:rPr>
            </w:pPr>
            <w:r w:rsidRPr="00D406FB">
              <w:rPr>
                <w:noProof w:val="0"/>
                <w:lang w:val="en-US"/>
              </w:rPr>
              <w:t>-</w:t>
            </w:r>
          </w:p>
        </w:tc>
        <w:tc>
          <w:tcPr>
            <w:tcW w:w="638" w:type="pct"/>
            <w:vAlign w:val="center"/>
          </w:tcPr>
          <w:p w14:paraId="19D7E981"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0B25BDE7"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41F2F7B2"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462C3C3A" w14:textId="77777777" w:rsidTr="00AE6D71">
        <w:trPr>
          <w:trHeight w:val="390"/>
        </w:trPr>
        <w:tc>
          <w:tcPr>
            <w:tcW w:w="940" w:type="pct"/>
            <w:vAlign w:val="center"/>
          </w:tcPr>
          <w:p w14:paraId="48EBD31C" w14:textId="4152A98C" w:rsidR="00AE6D71" w:rsidRPr="00D406FB" w:rsidRDefault="00CF4397" w:rsidP="00295EFE">
            <w:pPr>
              <w:spacing w:before="0" w:after="0" w:line="240" w:lineRule="auto"/>
              <w:rPr>
                <w:noProof w:val="0"/>
                <w:lang w:val="en-US"/>
              </w:rPr>
            </w:pPr>
            <w:r>
              <w:rPr>
                <w:noProof w:val="0"/>
                <w:lang w:val="en-US"/>
              </w:rPr>
              <w:t>Line</w:t>
            </w:r>
            <w:r w:rsidR="00AE6D71" w:rsidRPr="00D406FB">
              <w:rPr>
                <w:noProof w:val="0"/>
                <w:lang w:val="en-US"/>
              </w:rPr>
              <w:t xml:space="preserve"> 3</w:t>
            </w:r>
          </w:p>
        </w:tc>
        <w:tc>
          <w:tcPr>
            <w:tcW w:w="977" w:type="pct"/>
            <w:vAlign w:val="center"/>
          </w:tcPr>
          <w:p w14:paraId="1A0EC047" w14:textId="77777777" w:rsidR="00AE6D71" w:rsidRPr="00D406FB" w:rsidRDefault="00AE6D71" w:rsidP="00295EFE">
            <w:pPr>
              <w:spacing w:before="0" w:after="0" w:line="240" w:lineRule="auto"/>
              <w:rPr>
                <w:noProof w:val="0"/>
                <w:lang w:val="en-US"/>
              </w:rPr>
            </w:pPr>
            <w:r w:rsidRPr="00D406FB">
              <w:rPr>
                <w:noProof w:val="0"/>
                <w:lang w:val="en-US"/>
              </w:rPr>
              <w:t>37.174357</w:t>
            </w:r>
          </w:p>
        </w:tc>
        <w:tc>
          <w:tcPr>
            <w:tcW w:w="1167" w:type="pct"/>
            <w:vAlign w:val="center"/>
          </w:tcPr>
          <w:p w14:paraId="42F314DF" w14:textId="77777777" w:rsidR="00AE6D71" w:rsidRPr="00D406FB" w:rsidRDefault="00AE6D71" w:rsidP="00295EFE">
            <w:pPr>
              <w:spacing w:before="0" w:after="0" w:line="240" w:lineRule="auto"/>
              <w:rPr>
                <w:noProof w:val="0"/>
                <w:lang w:val="en-US"/>
              </w:rPr>
            </w:pPr>
            <w:r w:rsidRPr="00D406FB">
              <w:rPr>
                <w:noProof w:val="0"/>
                <w:lang w:val="en-US"/>
              </w:rPr>
              <w:t>37.16192697</w:t>
            </w:r>
          </w:p>
        </w:tc>
        <w:tc>
          <w:tcPr>
            <w:tcW w:w="638" w:type="pct"/>
            <w:vAlign w:val="center"/>
          </w:tcPr>
          <w:p w14:paraId="027487E1"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4B8D868C"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F6F9177"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19FA1470" w14:textId="77777777" w:rsidTr="00AE6D71">
        <w:trPr>
          <w:trHeight w:val="383"/>
        </w:trPr>
        <w:tc>
          <w:tcPr>
            <w:tcW w:w="940" w:type="pct"/>
            <w:vAlign w:val="center"/>
          </w:tcPr>
          <w:p w14:paraId="2A0F472D" w14:textId="64617084" w:rsidR="00AE6D71" w:rsidRPr="00D406FB" w:rsidRDefault="00CF4397" w:rsidP="00295EFE">
            <w:pPr>
              <w:spacing w:before="0" w:after="0" w:line="240" w:lineRule="auto"/>
              <w:rPr>
                <w:noProof w:val="0"/>
                <w:lang w:val="en-US"/>
              </w:rPr>
            </w:pPr>
            <w:r>
              <w:rPr>
                <w:noProof w:val="0"/>
                <w:lang w:val="en-US"/>
              </w:rPr>
              <w:t>Line</w:t>
            </w:r>
            <w:r w:rsidR="00AE6D71" w:rsidRPr="00D406FB">
              <w:rPr>
                <w:noProof w:val="0"/>
                <w:lang w:val="en-US"/>
              </w:rPr>
              <w:t xml:space="preserve"> 4</w:t>
            </w:r>
          </w:p>
        </w:tc>
        <w:tc>
          <w:tcPr>
            <w:tcW w:w="977" w:type="pct"/>
            <w:vAlign w:val="center"/>
          </w:tcPr>
          <w:p w14:paraId="272A557A" w14:textId="77777777" w:rsidR="00AE6D71" w:rsidRPr="00D406FB" w:rsidRDefault="00AE6D71" w:rsidP="00295EFE">
            <w:pPr>
              <w:spacing w:before="0" w:after="0" w:line="240" w:lineRule="auto"/>
              <w:rPr>
                <w:noProof w:val="0"/>
                <w:lang w:val="en-US"/>
              </w:rPr>
            </w:pPr>
            <w:r w:rsidRPr="00D406FB">
              <w:rPr>
                <w:noProof w:val="0"/>
                <w:lang w:val="en-US"/>
              </w:rPr>
              <w:t>140</w:t>
            </w:r>
          </w:p>
        </w:tc>
        <w:tc>
          <w:tcPr>
            <w:tcW w:w="1167" w:type="pct"/>
            <w:vAlign w:val="center"/>
          </w:tcPr>
          <w:p w14:paraId="1E1DF1C7" w14:textId="77777777" w:rsidR="00AE6D71" w:rsidRPr="00D406FB" w:rsidRDefault="00AE6D71" w:rsidP="00295EFE">
            <w:pPr>
              <w:spacing w:before="0" w:after="0" w:line="240" w:lineRule="auto"/>
              <w:rPr>
                <w:noProof w:val="0"/>
                <w:lang w:val="en-US"/>
              </w:rPr>
            </w:pPr>
            <w:r w:rsidRPr="00D406FB">
              <w:rPr>
                <w:noProof w:val="0"/>
                <w:lang w:val="en-US"/>
              </w:rPr>
              <w:t>-</w:t>
            </w:r>
          </w:p>
        </w:tc>
        <w:tc>
          <w:tcPr>
            <w:tcW w:w="638" w:type="pct"/>
            <w:vAlign w:val="center"/>
          </w:tcPr>
          <w:p w14:paraId="7DD12B91"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5C81566E"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68DDA46F"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r w:rsidR="00AE6D71" w:rsidRPr="00D406FB" w14:paraId="2BF0D757" w14:textId="77777777" w:rsidTr="00AE6D71">
        <w:trPr>
          <w:trHeight w:val="390"/>
        </w:trPr>
        <w:tc>
          <w:tcPr>
            <w:tcW w:w="940" w:type="pct"/>
            <w:vAlign w:val="center"/>
          </w:tcPr>
          <w:p w14:paraId="29EEC58F" w14:textId="2030727F" w:rsidR="00AE6D71" w:rsidRPr="00D406FB" w:rsidRDefault="00CF4397" w:rsidP="00295EFE">
            <w:pPr>
              <w:spacing w:before="0" w:after="0" w:line="240" w:lineRule="auto"/>
              <w:rPr>
                <w:noProof w:val="0"/>
                <w:lang w:val="en-US"/>
              </w:rPr>
            </w:pPr>
            <w:r>
              <w:rPr>
                <w:noProof w:val="0"/>
                <w:lang w:val="en-US"/>
              </w:rPr>
              <w:t>Line</w:t>
            </w:r>
            <w:r w:rsidR="00AE6D71" w:rsidRPr="00D406FB">
              <w:rPr>
                <w:noProof w:val="0"/>
                <w:lang w:val="en-US"/>
              </w:rPr>
              <w:t xml:space="preserve"> 5</w:t>
            </w:r>
          </w:p>
        </w:tc>
        <w:tc>
          <w:tcPr>
            <w:tcW w:w="977" w:type="pct"/>
            <w:vAlign w:val="center"/>
          </w:tcPr>
          <w:p w14:paraId="481DD39E" w14:textId="77777777" w:rsidR="00AE6D71" w:rsidRPr="00D406FB" w:rsidRDefault="00AE6D71" w:rsidP="00295EFE">
            <w:pPr>
              <w:spacing w:before="0" w:after="0" w:line="240" w:lineRule="auto"/>
              <w:rPr>
                <w:noProof w:val="0"/>
                <w:lang w:val="en-US"/>
              </w:rPr>
            </w:pPr>
            <w:r w:rsidRPr="00D406FB">
              <w:rPr>
                <w:noProof w:val="0"/>
                <w:lang w:val="en-US"/>
              </w:rPr>
              <w:t>37.174357</w:t>
            </w:r>
          </w:p>
        </w:tc>
        <w:tc>
          <w:tcPr>
            <w:tcW w:w="1167" w:type="pct"/>
            <w:vAlign w:val="center"/>
          </w:tcPr>
          <w:p w14:paraId="3B4C37FB" w14:textId="77777777" w:rsidR="00AE6D71" w:rsidRPr="00D406FB" w:rsidRDefault="00AE6D71" w:rsidP="00295EFE">
            <w:pPr>
              <w:spacing w:before="0" w:after="0" w:line="240" w:lineRule="auto"/>
              <w:rPr>
                <w:noProof w:val="0"/>
                <w:lang w:val="en-US"/>
              </w:rPr>
            </w:pPr>
            <w:r w:rsidRPr="00D406FB">
              <w:rPr>
                <w:noProof w:val="0"/>
                <w:lang w:val="en-US"/>
              </w:rPr>
              <w:t>37.16192697</w:t>
            </w:r>
          </w:p>
        </w:tc>
        <w:tc>
          <w:tcPr>
            <w:tcW w:w="638" w:type="pct"/>
            <w:vAlign w:val="center"/>
          </w:tcPr>
          <w:p w14:paraId="760C5B04"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530CA98E" w14:textId="77777777" w:rsidR="00AE6D71" w:rsidRPr="00D406FB" w:rsidRDefault="00AE6D71"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27D1853A" w14:textId="77777777" w:rsidR="00AE6D71" w:rsidRPr="00D406FB" w:rsidRDefault="00AE6D71" w:rsidP="00AE6D71">
            <w:pPr>
              <w:pStyle w:val="TableContentFlushRight"/>
              <w:spacing w:before="0"/>
              <w:rPr>
                <w:rFonts w:ascii="Times New Roman" w:hAnsi="Times New Roman"/>
                <w:sz w:val="24"/>
                <w:szCs w:val="24"/>
                <w:lang w:eastAsia="tr-TR"/>
              </w:rPr>
            </w:pPr>
            <w:r w:rsidRPr="00D406FB">
              <w:rPr>
                <w:rFonts w:ascii="Times New Roman" w:hAnsi="Times New Roman"/>
                <w:sz w:val="24"/>
                <w:szCs w:val="24"/>
                <w:lang w:eastAsia="tr-TR"/>
              </w:rPr>
              <w:t>0.00</w:t>
            </w:r>
          </w:p>
        </w:tc>
      </w:tr>
    </w:tbl>
    <w:p w14:paraId="6BC9F56A" w14:textId="1B7E94B0" w:rsidR="00AE6D71" w:rsidRPr="00D406FB" w:rsidRDefault="00AE6D71" w:rsidP="001D70C1">
      <w:pPr>
        <w:pStyle w:val="GOVDE"/>
        <w:spacing w:before="240"/>
        <w:rPr>
          <w:noProof w:val="0"/>
          <w:lang w:val="en-US"/>
        </w:rPr>
      </w:pPr>
    </w:p>
    <w:p w14:paraId="621AED5E" w14:textId="30A63DDF" w:rsidR="00AE6D71" w:rsidRPr="00D406FB" w:rsidRDefault="00AE6D71" w:rsidP="001D70C1">
      <w:pPr>
        <w:pStyle w:val="GOVDE"/>
        <w:spacing w:before="240"/>
        <w:rPr>
          <w:noProof w:val="0"/>
          <w:lang w:val="en-US"/>
        </w:rPr>
      </w:pPr>
    </w:p>
    <w:p w14:paraId="74A067A1" w14:textId="2A5E8CEB" w:rsidR="00AE6D71" w:rsidRPr="00D406FB" w:rsidRDefault="00AE6D71" w:rsidP="001D70C1">
      <w:pPr>
        <w:pStyle w:val="GOVDE"/>
        <w:spacing w:before="240"/>
        <w:rPr>
          <w:noProof w:val="0"/>
          <w:lang w:val="en-US"/>
        </w:rPr>
      </w:pPr>
    </w:p>
    <w:p w14:paraId="0850D0F7" w14:textId="2228CA48" w:rsidR="00AE6D71" w:rsidRPr="00D406FB" w:rsidRDefault="00AE6D71" w:rsidP="001D70C1">
      <w:pPr>
        <w:pStyle w:val="GOVDE"/>
        <w:spacing w:before="240"/>
        <w:rPr>
          <w:noProof w:val="0"/>
          <w:lang w:val="en-US"/>
        </w:rPr>
      </w:pPr>
    </w:p>
    <w:p w14:paraId="11E4FB95" w14:textId="1ED39845" w:rsidR="00AE6D71" w:rsidRPr="00D406FB" w:rsidRDefault="00AE6D71" w:rsidP="001D70C1">
      <w:pPr>
        <w:pStyle w:val="GOVDE"/>
        <w:spacing w:before="240"/>
        <w:rPr>
          <w:noProof w:val="0"/>
          <w:lang w:val="en-US"/>
        </w:rPr>
      </w:pPr>
    </w:p>
    <w:p w14:paraId="3685482A" w14:textId="50BDE70D" w:rsidR="00AE6D71" w:rsidRPr="00D406FB" w:rsidRDefault="00987A8D" w:rsidP="00987A8D">
      <w:pPr>
        <w:pStyle w:val="Altyaz"/>
      </w:pPr>
      <w:bookmarkStart w:id="114" w:name="_Toc113233333"/>
      <w:r w:rsidRPr="00D406FB">
        <w:rPr>
          <w:b/>
        </w:rPr>
        <w:lastRenderedPageBreak/>
        <w:t>Tabl</w:t>
      </w:r>
      <w:r w:rsidR="00464442">
        <w:rPr>
          <w:b/>
        </w:rPr>
        <w:t>e</w:t>
      </w:r>
      <w:r w:rsidRPr="00D406FB">
        <w:rPr>
          <w:b/>
        </w:rPr>
        <w:t xml:space="preserve"> </w:t>
      </w:r>
      <w:r w:rsidRPr="00D406FB">
        <w:rPr>
          <w:b/>
        </w:rPr>
        <w:fldChar w:fldCharType="begin"/>
      </w:r>
      <w:r w:rsidRPr="00D406FB">
        <w:rPr>
          <w:b/>
        </w:rPr>
        <w:instrText xml:space="preserve"> STYLEREF 1 \s </w:instrText>
      </w:r>
      <w:r w:rsidRPr="00D406FB">
        <w:rPr>
          <w:b/>
        </w:rPr>
        <w:fldChar w:fldCharType="separate"/>
      </w:r>
      <w:r w:rsidR="00041D0A" w:rsidRPr="00D406FB">
        <w:rPr>
          <w:b/>
          <w:noProof/>
        </w:rPr>
        <w:t>2</w:t>
      </w:r>
      <w:r w:rsidRPr="00D406FB">
        <w:rPr>
          <w:b/>
        </w:rPr>
        <w:fldChar w:fldCharType="end"/>
      </w:r>
      <w:r w:rsidRPr="00D406FB">
        <w:rPr>
          <w:b/>
        </w:rPr>
        <w:t>.</w:t>
      </w:r>
      <w:r w:rsidRPr="00D406FB">
        <w:rPr>
          <w:b/>
        </w:rPr>
        <w:fldChar w:fldCharType="begin"/>
      </w:r>
      <w:r w:rsidRPr="00D406FB">
        <w:rPr>
          <w:b/>
        </w:rPr>
        <w:instrText xml:space="preserve"> SEQ Tablo \* ARABIC \s 1 </w:instrText>
      </w:r>
      <w:r w:rsidRPr="00D406FB">
        <w:rPr>
          <w:b/>
        </w:rPr>
        <w:fldChar w:fldCharType="separate"/>
      </w:r>
      <w:r w:rsidR="00041D0A" w:rsidRPr="00D406FB">
        <w:rPr>
          <w:b/>
          <w:noProof/>
        </w:rPr>
        <w:t>4</w:t>
      </w:r>
      <w:r w:rsidRPr="00D406FB">
        <w:rPr>
          <w:b/>
        </w:rPr>
        <w:fldChar w:fldCharType="end"/>
      </w:r>
      <w:r w:rsidRPr="00D406FB">
        <w:rPr>
          <w:b/>
        </w:rPr>
        <w:t>. (</w:t>
      </w:r>
      <w:r w:rsidR="00464442">
        <w:rPr>
          <w:b/>
        </w:rPr>
        <w:t>Continued</w:t>
      </w:r>
      <w:r w:rsidRPr="00D406FB">
        <w:rPr>
          <w:b/>
        </w:rPr>
        <w:t>)</w:t>
      </w:r>
      <w:r w:rsidRPr="00D406FB">
        <w:t xml:space="preserve"> </w:t>
      </w:r>
      <w:r w:rsidR="00464442" w:rsidRPr="00464442">
        <w:t>Example of a table that continues on a vertical page.</w:t>
      </w:r>
      <w:bookmarkEnd w:id="114"/>
    </w:p>
    <w:tbl>
      <w:tblPr>
        <w:tblpPr w:leftFromText="142" w:rightFromText="142" w:topFromText="142" w:bottomFromText="142" w:vertAnchor="text" w:horzAnchor="margin" w:tblpXSpec="center" w:tblpY="167"/>
        <w:tblOverlap w:val="never"/>
        <w:tblW w:w="3846" w:type="pct"/>
        <w:tblBorders>
          <w:top w:val="double" w:sz="6" w:space="0" w:color="auto"/>
          <w:bottom w:val="single" w:sz="8" w:space="0" w:color="auto"/>
        </w:tblBorders>
        <w:tblLook w:val="0000" w:firstRow="0" w:lastRow="0" w:firstColumn="0" w:lastColumn="0" w:noHBand="0" w:noVBand="0"/>
      </w:tblPr>
      <w:tblGrid>
        <w:gridCol w:w="1189"/>
        <w:gridCol w:w="1236"/>
        <w:gridCol w:w="1476"/>
        <w:gridCol w:w="990"/>
        <w:gridCol w:w="990"/>
        <w:gridCol w:w="990"/>
      </w:tblGrid>
      <w:tr w:rsidR="00987A8D" w:rsidRPr="00D406FB" w14:paraId="7E5D403D" w14:textId="77777777" w:rsidTr="00987A8D">
        <w:trPr>
          <w:trHeight w:val="383"/>
        </w:trPr>
        <w:tc>
          <w:tcPr>
            <w:tcW w:w="940" w:type="pct"/>
            <w:vMerge w:val="restart"/>
            <w:tcBorders>
              <w:top w:val="double" w:sz="6" w:space="0" w:color="auto"/>
              <w:bottom w:val="nil"/>
            </w:tcBorders>
            <w:vAlign w:val="center"/>
          </w:tcPr>
          <w:p w14:paraId="2139172D" w14:textId="5142D68A" w:rsidR="00987A8D" w:rsidRPr="00D406FB" w:rsidRDefault="00987A8D" w:rsidP="00295EFE">
            <w:pPr>
              <w:spacing w:before="0" w:after="0" w:line="240" w:lineRule="auto"/>
              <w:rPr>
                <w:noProof w:val="0"/>
                <w:lang w:val="en-US"/>
              </w:rPr>
            </w:pPr>
            <w:r w:rsidRPr="00D406FB">
              <w:rPr>
                <w:noProof w:val="0"/>
                <w:lang w:val="en-US"/>
              </w:rPr>
              <w:t>Paramet</w:t>
            </w:r>
            <w:r w:rsidR="00660172">
              <w:rPr>
                <w:noProof w:val="0"/>
                <w:lang w:val="en-US"/>
              </w:rPr>
              <w:t>er</w:t>
            </w:r>
          </w:p>
          <w:p w14:paraId="263ADB23" w14:textId="77777777" w:rsidR="00987A8D" w:rsidRPr="00D406FB" w:rsidRDefault="00987A8D" w:rsidP="00295EFE">
            <w:pPr>
              <w:spacing w:before="0" w:after="0" w:line="240" w:lineRule="auto"/>
              <w:rPr>
                <w:noProof w:val="0"/>
                <w:lang w:val="en-US"/>
              </w:rPr>
            </w:pPr>
          </w:p>
        </w:tc>
        <w:tc>
          <w:tcPr>
            <w:tcW w:w="977" w:type="pct"/>
            <w:vMerge w:val="restart"/>
            <w:tcBorders>
              <w:top w:val="double" w:sz="6" w:space="0" w:color="auto"/>
              <w:bottom w:val="nil"/>
            </w:tcBorders>
            <w:vAlign w:val="center"/>
          </w:tcPr>
          <w:p w14:paraId="3AF593A0" w14:textId="57369793" w:rsidR="00987A8D" w:rsidRPr="00D406FB" w:rsidRDefault="00CF4397" w:rsidP="00295EFE">
            <w:pPr>
              <w:spacing w:before="0" w:after="0" w:line="240" w:lineRule="auto"/>
              <w:rPr>
                <w:noProof w:val="0"/>
                <w:lang w:val="en-US"/>
              </w:rPr>
            </w:pPr>
            <w:r>
              <w:rPr>
                <w:noProof w:val="0"/>
                <w:lang w:val="en-US"/>
              </w:rPr>
              <w:t>Column</w:t>
            </w:r>
            <w:r w:rsidR="00987A8D" w:rsidRPr="00D406FB">
              <w:rPr>
                <w:noProof w:val="0"/>
                <w:lang w:val="en-US"/>
              </w:rPr>
              <w:t xml:space="preserve"> 2</w:t>
            </w:r>
          </w:p>
          <w:p w14:paraId="7A2D26A8" w14:textId="77777777" w:rsidR="00987A8D" w:rsidRPr="00D406FB" w:rsidRDefault="00987A8D" w:rsidP="00295EFE">
            <w:pPr>
              <w:spacing w:before="0" w:after="0" w:line="240" w:lineRule="auto"/>
              <w:rPr>
                <w:noProof w:val="0"/>
                <w:lang w:val="en-US"/>
              </w:rPr>
            </w:pPr>
          </w:p>
        </w:tc>
        <w:tc>
          <w:tcPr>
            <w:tcW w:w="1167" w:type="pct"/>
            <w:vMerge w:val="restart"/>
            <w:tcBorders>
              <w:top w:val="double" w:sz="6" w:space="0" w:color="auto"/>
              <w:bottom w:val="nil"/>
            </w:tcBorders>
            <w:vAlign w:val="center"/>
          </w:tcPr>
          <w:p w14:paraId="3130EA73" w14:textId="15EC77C6" w:rsidR="00987A8D" w:rsidRPr="00D406FB" w:rsidRDefault="00CF4397" w:rsidP="00295EFE">
            <w:pPr>
              <w:spacing w:before="0" w:after="0" w:line="240" w:lineRule="auto"/>
              <w:rPr>
                <w:noProof w:val="0"/>
                <w:lang w:val="en-US"/>
              </w:rPr>
            </w:pPr>
            <w:r>
              <w:rPr>
                <w:noProof w:val="0"/>
                <w:lang w:val="en-US"/>
              </w:rPr>
              <w:t>Column</w:t>
            </w:r>
            <w:r w:rsidR="00987A8D" w:rsidRPr="00D406FB">
              <w:rPr>
                <w:noProof w:val="0"/>
                <w:lang w:val="en-US"/>
              </w:rPr>
              <w:t xml:space="preserve"> 3</w:t>
            </w:r>
          </w:p>
          <w:p w14:paraId="3C9F1B83" w14:textId="77777777" w:rsidR="00987A8D" w:rsidRPr="00D406FB" w:rsidRDefault="00987A8D" w:rsidP="00295EFE">
            <w:pPr>
              <w:spacing w:before="0" w:after="0" w:line="240" w:lineRule="auto"/>
              <w:rPr>
                <w:noProof w:val="0"/>
                <w:lang w:val="en-US"/>
              </w:rPr>
            </w:pPr>
          </w:p>
        </w:tc>
        <w:tc>
          <w:tcPr>
            <w:tcW w:w="1915" w:type="pct"/>
            <w:gridSpan w:val="3"/>
            <w:tcBorders>
              <w:top w:val="double" w:sz="6" w:space="0" w:color="auto"/>
              <w:bottom w:val="single" w:sz="8" w:space="0" w:color="auto"/>
              <w:right w:val="nil"/>
            </w:tcBorders>
          </w:tcPr>
          <w:p w14:paraId="3EEF5359" w14:textId="591C2290" w:rsidR="00987A8D" w:rsidRPr="00D406FB" w:rsidRDefault="00CF4397" w:rsidP="00295EFE">
            <w:pPr>
              <w:spacing w:before="0" w:after="0" w:line="240" w:lineRule="auto"/>
              <w:rPr>
                <w:noProof w:val="0"/>
                <w:lang w:val="en-US"/>
              </w:rPr>
            </w:pPr>
            <w:r>
              <w:rPr>
                <w:noProof w:val="0"/>
                <w:lang w:val="en-US"/>
              </w:rPr>
              <w:t>Column</w:t>
            </w:r>
            <w:r w:rsidR="00987A8D" w:rsidRPr="00D406FB">
              <w:rPr>
                <w:noProof w:val="0"/>
                <w:lang w:val="en-US"/>
              </w:rPr>
              <w:t xml:space="preserve"> 4</w:t>
            </w:r>
          </w:p>
        </w:tc>
      </w:tr>
      <w:tr w:rsidR="00987A8D" w:rsidRPr="00D406FB" w14:paraId="6EC2358B" w14:textId="77777777" w:rsidTr="00987A8D">
        <w:trPr>
          <w:trHeight w:val="383"/>
        </w:trPr>
        <w:tc>
          <w:tcPr>
            <w:tcW w:w="940" w:type="pct"/>
            <w:vMerge/>
            <w:tcBorders>
              <w:top w:val="nil"/>
              <w:bottom w:val="single" w:sz="8" w:space="0" w:color="auto"/>
            </w:tcBorders>
            <w:vAlign w:val="center"/>
          </w:tcPr>
          <w:p w14:paraId="5A766C3B" w14:textId="77777777" w:rsidR="00987A8D" w:rsidRPr="00D406FB" w:rsidRDefault="00987A8D" w:rsidP="00295EFE">
            <w:pPr>
              <w:pStyle w:val="TableColumnHead"/>
              <w:framePr w:hSpace="0" w:vSpace="0" w:wrap="auto" w:vAnchor="margin" w:hAnchor="text" w:xAlign="left" w:yAlign="inline"/>
              <w:suppressOverlap w:val="0"/>
            </w:pPr>
          </w:p>
        </w:tc>
        <w:tc>
          <w:tcPr>
            <w:tcW w:w="977" w:type="pct"/>
            <w:vMerge/>
            <w:tcBorders>
              <w:top w:val="nil"/>
              <w:bottom w:val="single" w:sz="8" w:space="0" w:color="auto"/>
            </w:tcBorders>
            <w:vAlign w:val="center"/>
          </w:tcPr>
          <w:p w14:paraId="0C22E7E2" w14:textId="77777777" w:rsidR="00987A8D" w:rsidRPr="00D406FB" w:rsidRDefault="00987A8D" w:rsidP="00295EFE">
            <w:pPr>
              <w:pStyle w:val="TableColumnHead"/>
              <w:framePr w:hSpace="0" w:vSpace="0" w:wrap="auto" w:vAnchor="margin" w:hAnchor="text" w:xAlign="left" w:yAlign="inline"/>
              <w:suppressOverlap w:val="0"/>
            </w:pPr>
          </w:p>
        </w:tc>
        <w:tc>
          <w:tcPr>
            <w:tcW w:w="1167" w:type="pct"/>
            <w:vMerge/>
            <w:tcBorders>
              <w:top w:val="nil"/>
              <w:bottom w:val="single" w:sz="8" w:space="0" w:color="auto"/>
            </w:tcBorders>
            <w:vAlign w:val="center"/>
          </w:tcPr>
          <w:p w14:paraId="3226716A" w14:textId="77777777" w:rsidR="00987A8D" w:rsidRPr="00D406FB" w:rsidRDefault="00987A8D" w:rsidP="00295EFE">
            <w:pPr>
              <w:pStyle w:val="TableColumnHead"/>
              <w:framePr w:hSpace="0" w:vSpace="0" w:wrap="auto" w:vAnchor="margin" w:hAnchor="text" w:xAlign="left" w:yAlign="inline"/>
              <w:suppressOverlap w:val="0"/>
            </w:pPr>
          </w:p>
        </w:tc>
        <w:tc>
          <w:tcPr>
            <w:tcW w:w="638" w:type="pct"/>
            <w:tcBorders>
              <w:top w:val="single" w:sz="8" w:space="0" w:color="auto"/>
              <w:bottom w:val="single" w:sz="8" w:space="0" w:color="auto"/>
            </w:tcBorders>
          </w:tcPr>
          <w:p w14:paraId="07D9BEB6" w14:textId="2CF3F386" w:rsidR="00987A8D" w:rsidRPr="00D406FB" w:rsidRDefault="00987A8D" w:rsidP="00295EFE">
            <w:pPr>
              <w:spacing w:before="0" w:after="0" w:line="240" w:lineRule="auto"/>
              <w:rPr>
                <w:noProof w:val="0"/>
                <w:lang w:val="en-US"/>
              </w:rPr>
            </w:pPr>
            <w:r w:rsidRPr="00D406FB">
              <w:rPr>
                <w:noProof w:val="0"/>
                <w:lang w:val="en-US"/>
              </w:rPr>
              <w:t xml:space="preserve">Alt </w:t>
            </w:r>
            <w:r w:rsidR="00CF4397">
              <w:rPr>
                <w:noProof w:val="0"/>
                <w:lang w:val="en-US"/>
              </w:rPr>
              <w:t>Column</w:t>
            </w:r>
          </w:p>
        </w:tc>
        <w:tc>
          <w:tcPr>
            <w:tcW w:w="638" w:type="pct"/>
            <w:tcBorders>
              <w:top w:val="single" w:sz="8" w:space="0" w:color="auto"/>
              <w:bottom w:val="single" w:sz="8" w:space="0" w:color="auto"/>
            </w:tcBorders>
          </w:tcPr>
          <w:p w14:paraId="4775FF5E" w14:textId="08D289BB" w:rsidR="00987A8D" w:rsidRPr="00D406FB" w:rsidRDefault="00987A8D" w:rsidP="00295EFE">
            <w:pPr>
              <w:spacing w:before="0" w:after="0" w:line="240" w:lineRule="auto"/>
              <w:rPr>
                <w:noProof w:val="0"/>
                <w:lang w:val="en-US"/>
              </w:rPr>
            </w:pPr>
            <w:r w:rsidRPr="00D406FB">
              <w:rPr>
                <w:noProof w:val="0"/>
                <w:lang w:val="en-US"/>
              </w:rPr>
              <w:t xml:space="preserve">Alt </w:t>
            </w:r>
            <w:r w:rsidR="00CF4397">
              <w:rPr>
                <w:noProof w:val="0"/>
                <w:lang w:val="en-US"/>
              </w:rPr>
              <w:t>Column</w:t>
            </w:r>
          </w:p>
        </w:tc>
        <w:tc>
          <w:tcPr>
            <w:tcW w:w="639" w:type="pct"/>
            <w:tcBorders>
              <w:top w:val="single" w:sz="8" w:space="0" w:color="auto"/>
              <w:bottom w:val="single" w:sz="8" w:space="0" w:color="auto"/>
              <w:right w:val="nil"/>
            </w:tcBorders>
          </w:tcPr>
          <w:p w14:paraId="14D29C48" w14:textId="16D07F54" w:rsidR="00987A8D" w:rsidRPr="00D406FB" w:rsidRDefault="00987A8D" w:rsidP="00295EFE">
            <w:pPr>
              <w:spacing w:before="0" w:after="0" w:line="240" w:lineRule="auto"/>
              <w:rPr>
                <w:noProof w:val="0"/>
                <w:lang w:val="en-US"/>
              </w:rPr>
            </w:pPr>
            <w:r w:rsidRPr="00D406FB">
              <w:rPr>
                <w:noProof w:val="0"/>
                <w:lang w:val="en-US"/>
              </w:rPr>
              <w:t xml:space="preserve">Alt </w:t>
            </w:r>
            <w:r w:rsidR="00CF4397">
              <w:rPr>
                <w:noProof w:val="0"/>
                <w:lang w:val="en-US"/>
              </w:rPr>
              <w:t>Column</w:t>
            </w:r>
          </w:p>
        </w:tc>
      </w:tr>
      <w:tr w:rsidR="00987A8D" w:rsidRPr="00D406FB" w14:paraId="04DEFF1F" w14:textId="77777777" w:rsidTr="00987A8D">
        <w:trPr>
          <w:trHeight w:val="390"/>
        </w:trPr>
        <w:tc>
          <w:tcPr>
            <w:tcW w:w="940" w:type="pct"/>
            <w:tcBorders>
              <w:top w:val="single" w:sz="8" w:space="0" w:color="auto"/>
            </w:tcBorders>
            <w:vAlign w:val="center"/>
          </w:tcPr>
          <w:p w14:paraId="2B8D08F6" w14:textId="444A6214"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1</w:t>
            </w:r>
          </w:p>
        </w:tc>
        <w:tc>
          <w:tcPr>
            <w:tcW w:w="977" w:type="pct"/>
            <w:tcBorders>
              <w:top w:val="single" w:sz="8" w:space="0" w:color="auto"/>
            </w:tcBorders>
            <w:vAlign w:val="center"/>
          </w:tcPr>
          <w:p w14:paraId="5C9D9BC2" w14:textId="77777777" w:rsidR="00987A8D" w:rsidRPr="00D406FB" w:rsidRDefault="00987A8D" w:rsidP="00295EFE">
            <w:pPr>
              <w:spacing w:before="0" w:after="0" w:line="240" w:lineRule="auto"/>
              <w:rPr>
                <w:noProof w:val="0"/>
                <w:lang w:val="en-US"/>
              </w:rPr>
            </w:pPr>
            <w:r w:rsidRPr="00D406FB">
              <w:rPr>
                <w:noProof w:val="0"/>
                <w:lang w:val="en-US"/>
              </w:rPr>
              <w:t>-7.680442</w:t>
            </w:r>
          </w:p>
        </w:tc>
        <w:tc>
          <w:tcPr>
            <w:tcW w:w="1167" w:type="pct"/>
            <w:tcBorders>
              <w:top w:val="single" w:sz="8" w:space="0" w:color="auto"/>
            </w:tcBorders>
            <w:vAlign w:val="center"/>
          </w:tcPr>
          <w:p w14:paraId="256D4BE0" w14:textId="77777777" w:rsidR="00987A8D" w:rsidRPr="00D406FB" w:rsidRDefault="00987A8D" w:rsidP="00295EFE">
            <w:pPr>
              <w:spacing w:before="0" w:after="0" w:line="240" w:lineRule="auto"/>
              <w:rPr>
                <w:noProof w:val="0"/>
                <w:lang w:val="en-US"/>
              </w:rPr>
            </w:pPr>
            <w:r w:rsidRPr="00D406FB">
              <w:rPr>
                <w:noProof w:val="0"/>
                <w:lang w:val="en-US"/>
              </w:rPr>
              <w:t>7.6986348</w:t>
            </w:r>
          </w:p>
        </w:tc>
        <w:tc>
          <w:tcPr>
            <w:tcW w:w="638" w:type="pct"/>
            <w:tcBorders>
              <w:top w:val="single" w:sz="8" w:space="0" w:color="auto"/>
            </w:tcBorders>
            <w:vAlign w:val="center"/>
          </w:tcPr>
          <w:p w14:paraId="6D04A784"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single" w:sz="8" w:space="0" w:color="auto"/>
            </w:tcBorders>
            <w:vAlign w:val="center"/>
          </w:tcPr>
          <w:p w14:paraId="669B564E"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single" w:sz="8" w:space="0" w:color="auto"/>
            </w:tcBorders>
            <w:vAlign w:val="center"/>
          </w:tcPr>
          <w:p w14:paraId="704AE924"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70409A98" w14:textId="77777777" w:rsidTr="00987A8D">
        <w:trPr>
          <w:trHeight w:val="383"/>
        </w:trPr>
        <w:tc>
          <w:tcPr>
            <w:tcW w:w="940" w:type="pct"/>
            <w:vAlign w:val="center"/>
          </w:tcPr>
          <w:p w14:paraId="79EDF13F" w14:textId="6EC9FB7F"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2</w:t>
            </w:r>
          </w:p>
        </w:tc>
        <w:tc>
          <w:tcPr>
            <w:tcW w:w="977" w:type="pct"/>
            <w:vAlign w:val="center"/>
          </w:tcPr>
          <w:p w14:paraId="384CE570" w14:textId="77777777" w:rsidR="00987A8D" w:rsidRPr="00D406FB" w:rsidRDefault="00987A8D" w:rsidP="00295EFE">
            <w:pPr>
              <w:spacing w:before="0" w:after="0" w:line="240" w:lineRule="auto"/>
              <w:rPr>
                <w:noProof w:val="0"/>
                <w:lang w:val="en-US"/>
              </w:rPr>
            </w:pPr>
            <w:r w:rsidRPr="00D406FB">
              <w:rPr>
                <w:noProof w:val="0"/>
                <w:lang w:val="en-US"/>
              </w:rPr>
              <w:t>140</w:t>
            </w:r>
          </w:p>
        </w:tc>
        <w:tc>
          <w:tcPr>
            <w:tcW w:w="1167" w:type="pct"/>
            <w:vAlign w:val="center"/>
          </w:tcPr>
          <w:p w14:paraId="790AD4B9" w14:textId="77777777" w:rsidR="00987A8D" w:rsidRPr="00D406FB" w:rsidRDefault="00987A8D" w:rsidP="00295EFE">
            <w:pPr>
              <w:spacing w:before="0" w:after="0" w:line="240" w:lineRule="auto"/>
              <w:rPr>
                <w:noProof w:val="0"/>
                <w:lang w:val="en-US"/>
              </w:rPr>
            </w:pPr>
            <w:r w:rsidRPr="00D406FB">
              <w:rPr>
                <w:noProof w:val="0"/>
                <w:lang w:val="en-US"/>
              </w:rPr>
              <w:t>-</w:t>
            </w:r>
          </w:p>
        </w:tc>
        <w:tc>
          <w:tcPr>
            <w:tcW w:w="638" w:type="pct"/>
            <w:vAlign w:val="center"/>
          </w:tcPr>
          <w:p w14:paraId="2F8FB1A6"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369EEB45"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9B4983A"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00AAC989" w14:textId="77777777" w:rsidTr="00987A8D">
        <w:trPr>
          <w:trHeight w:val="390"/>
        </w:trPr>
        <w:tc>
          <w:tcPr>
            <w:tcW w:w="940" w:type="pct"/>
            <w:vAlign w:val="center"/>
          </w:tcPr>
          <w:p w14:paraId="7977BBE4" w14:textId="1772CF1D"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3</w:t>
            </w:r>
          </w:p>
        </w:tc>
        <w:tc>
          <w:tcPr>
            <w:tcW w:w="977" w:type="pct"/>
            <w:vAlign w:val="center"/>
          </w:tcPr>
          <w:p w14:paraId="017011A5" w14:textId="77777777" w:rsidR="00987A8D" w:rsidRPr="00D406FB" w:rsidRDefault="00987A8D" w:rsidP="00295EFE">
            <w:pPr>
              <w:spacing w:before="0" w:after="0" w:line="240" w:lineRule="auto"/>
              <w:rPr>
                <w:noProof w:val="0"/>
                <w:lang w:val="en-US"/>
              </w:rPr>
            </w:pPr>
            <w:r w:rsidRPr="00D406FB">
              <w:rPr>
                <w:noProof w:val="0"/>
                <w:lang w:val="en-US"/>
              </w:rPr>
              <w:t>37.174357</w:t>
            </w:r>
          </w:p>
        </w:tc>
        <w:tc>
          <w:tcPr>
            <w:tcW w:w="1167" w:type="pct"/>
            <w:vAlign w:val="center"/>
          </w:tcPr>
          <w:p w14:paraId="43618523" w14:textId="77777777" w:rsidR="00987A8D" w:rsidRPr="00D406FB" w:rsidRDefault="00987A8D" w:rsidP="00295EFE">
            <w:pPr>
              <w:spacing w:before="0" w:after="0" w:line="240" w:lineRule="auto"/>
              <w:rPr>
                <w:noProof w:val="0"/>
                <w:lang w:val="en-US"/>
              </w:rPr>
            </w:pPr>
            <w:r w:rsidRPr="00D406FB">
              <w:rPr>
                <w:noProof w:val="0"/>
                <w:lang w:val="en-US"/>
              </w:rPr>
              <w:t>37.16192697</w:t>
            </w:r>
          </w:p>
        </w:tc>
        <w:tc>
          <w:tcPr>
            <w:tcW w:w="638" w:type="pct"/>
            <w:vAlign w:val="center"/>
          </w:tcPr>
          <w:p w14:paraId="0F3D7147"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432F5C67"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0AF8AA52"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08BEFFE6" w14:textId="77777777" w:rsidTr="00987A8D">
        <w:trPr>
          <w:trHeight w:val="383"/>
        </w:trPr>
        <w:tc>
          <w:tcPr>
            <w:tcW w:w="940" w:type="pct"/>
            <w:vAlign w:val="center"/>
          </w:tcPr>
          <w:p w14:paraId="330233A9" w14:textId="15E13D8C"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4</w:t>
            </w:r>
          </w:p>
        </w:tc>
        <w:tc>
          <w:tcPr>
            <w:tcW w:w="977" w:type="pct"/>
            <w:vAlign w:val="center"/>
          </w:tcPr>
          <w:p w14:paraId="76849849" w14:textId="77777777" w:rsidR="00987A8D" w:rsidRPr="00D406FB" w:rsidRDefault="00987A8D" w:rsidP="00295EFE">
            <w:pPr>
              <w:spacing w:before="0" w:after="0" w:line="240" w:lineRule="auto"/>
              <w:rPr>
                <w:noProof w:val="0"/>
                <w:lang w:val="en-US"/>
              </w:rPr>
            </w:pPr>
            <w:r w:rsidRPr="00D406FB">
              <w:rPr>
                <w:noProof w:val="0"/>
                <w:lang w:val="en-US"/>
              </w:rPr>
              <w:t>140</w:t>
            </w:r>
          </w:p>
        </w:tc>
        <w:tc>
          <w:tcPr>
            <w:tcW w:w="1167" w:type="pct"/>
            <w:vAlign w:val="center"/>
          </w:tcPr>
          <w:p w14:paraId="57D30F35" w14:textId="77777777" w:rsidR="00987A8D" w:rsidRPr="00D406FB" w:rsidRDefault="00987A8D" w:rsidP="00295EFE">
            <w:pPr>
              <w:spacing w:before="0" w:after="0" w:line="240" w:lineRule="auto"/>
              <w:rPr>
                <w:noProof w:val="0"/>
                <w:lang w:val="en-US"/>
              </w:rPr>
            </w:pPr>
            <w:r w:rsidRPr="00D406FB">
              <w:rPr>
                <w:noProof w:val="0"/>
                <w:lang w:val="en-US"/>
              </w:rPr>
              <w:t>-</w:t>
            </w:r>
          </w:p>
        </w:tc>
        <w:tc>
          <w:tcPr>
            <w:tcW w:w="638" w:type="pct"/>
            <w:vAlign w:val="center"/>
          </w:tcPr>
          <w:p w14:paraId="56FB4F07"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vAlign w:val="center"/>
          </w:tcPr>
          <w:p w14:paraId="0213932B"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44018102"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41178D7D" w14:textId="77777777" w:rsidTr="00987A8D">
        <w:trPr>
          <w:trHeight w:val="390"/>
        </w:trPr>
        <w:tc>
          <w:tcPr>
            <w:tcW w:w="940" w:type="pct"/>
            <w:vAlign w:val="center"/>
          </w:tcPr>
          <w:p w14:paraId="226BE0B1" w14:textId="73EE8EAD"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5</w:t>
            </w:r>
          </w:p>
        </w:tc>
        <w:tc>
          <w:tcPr>
            <w:tcW w:w="977" w:type="pct"/>
            <w:vAlign w:val="center"/>
          </w:tcPr>
          <w:p w14:paraId="1F979A61" w14:textId="77777777" w:rsidR="00987A8D" w:rsidRPr="00D406FB" w:rsidRDefault="00987A8D" w:rsidP="00295EFE">
            <w:pPr>
              <w:spacing w:before="0" w:after="0" w:line="240" w:lineRule="auto"/>
              <w:rPr>
                <w:noProof w:val="0"/>
                <w:lang w:val="en-US"/>
              </w:rPr>
            </w:pPr>
            <w:r w:rsidRPr="00D406FB">
              <w:rPr>
                <w:noProof w:val="0"/>
                <w:lang w:val="en-US"/>
              </w:rPr>
              <w:t>37.174357</w:t>
            </w:r>
          </w:p>
        </w:tc>
        <w:tc>
          <w:tcPr>
            <w:tcW w:w="1167" w:type="pct"/>
            <w:vAlign w:val="center"/>
          </w:tcPr>
          <w:p w14:paraId="160A37EF" w14:textId="77777777" w:rsidR="00987A8D" w:rsidRPr="00D406FB" w:rsidRDefault="00987A8D" w:rsidP="00295EFE">
            <w:pPr>
              <w:spacing w:before="0" w:after="0" w:line="240" w:lineRule="auto"/>
              <w:rPr>
                <w:noProof w:val="0"/>
                <w:lang w:val="en-US"/>
              </w:rPr>
            </w:pPr>
            <w:r w:rsidRPr="00D406FB">
              <w:rPr>
                <w:noProof w:val="0"/>
                <w:lang w:val="en-US"/>
              </w:rPr>
              <w:t>37.16192697</w:t>
            </w:r>
          </w:p>
        </w:tc>
        <w:tc>
          <w:tcPr>
            <w:tcW w:w="638" w:type="pct"/>
            <w:vAlign w:val="center"/>
          </w:tcPr>
          <w:p w14:paraId="2110843F"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vAlign w:val="center"/>
          </w:tcPr>
          <w:p w14:paraId="11AE361D"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vAlign w:val="center"/>
          </w:tcPr>
          <w:p w14:paraId="635EA61D"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51356AB2" w14:textId="77777777" w:rsidTr="00987A8D">
        <w:trPr>
          <w:trHeight w:val="383"/>
        </w:trPr>
        <w:tc>
          <w:tcPr>
            <w:tcW w:w="940" w:type="pct"/>
            <w:tcBorders>
              <w:bottom w:val="nil"/>
            </w:tcBorders>
            <w:vAlign w:val="center"/>
          </w:tcPr>
          <w:p w14:paraId="3F9BBDEA" w14:textId="52F80456"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6</w:t>
            </w:r>
          </w:p>
        </w:tc>
        <w:tc>
          <w:tcPr>
            <w:tcW w:w="977" w:type="pct"/>
            <w:tcBorders>
              <w:bottom w:val="nil"/>
            </w:tcBorders>
            <w:vAlign w:val="center"/>
          </w:tcPr>
          <w:p w14:paraId="54D19B1D" w14:textId="77777777" w:rsidR="00987A8D" w:rsidRPr="00D406FB" w:rsidRDefault="00987A8D" w:rsidP="00295EFE">
            <w:pPr>
              <w:spacing w:before="0" w:after="0" w:line="240" w:lineRule="auto"/>
              <w:rPr>
                <w:noProof w:val="0"/>
                <w:lang w:val="en-US"/>
              </w:rPr>
            </w:pPr>
            <w:r w:rsidRPr="00D406FB">
              <w:rPr>
                <w:noProof w:val="0"/>
                <w:lang w:val="en-US"/>
              </w:rPr>
              <w:t>140</w:t>
            </w:r>
          </w:p>
        </w:tc>
        <w:tc>
          <w:tcPr>
            <w:tcW w:w="1167" w:type="pct"/>
            <w:tcBorders>
              <w:bottom w:val="nil"/>
            </w:tcBorders>
            <w:vAlign w:val="center"/>
          </w:tcPr>
          <w:p w14:paraId="083890F7" w14:textId="77777777" w:rsidR="00987A8D" w:rsidRPr="00D406FB" w:rsidRDefault="00987A8D" w:rsidP="00295EFE">
            <w:pPr>
              <w:spacing w:before="0" w:after="0" w:line="240" w:lineRule="auto"/>
              <w:rPr>
                <w:noProof w:val="0"/>
                <w:lang w:val="en-US"/>
              </w:rPr>
            </w:pPr>
            <w:r w:rsidRPr="00D406FB">
              <w:rPr>
                <w:noProof w:val="0"/>
                <w:lang w:val="en-US"/>
              </w:rPr>
              <w:t>-</w:t>
            </w:r>
          </w:p>
        </w:tc>
        <w:tc>
          <w:tcPr>
            <w:tcW w:w="638" w:type="pct"/>
            <w:tcBorders>
              <w:bottom w:val="nil"/>
            </w:tcBorders>
            <w:vAlign w:val="center"/>
          </w:tcPr>
          <w:p w14:paraId="7D1DF6A5"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638" w:type="pct"/>
            <w:tcBorders>
              <w:bottom w:val="nil"/>
            </w:tcBorders>
            <w:vAlign w:val="center"/>
          </w:tcPr>
          <w:p w14:paraId="018C0A83"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bottom w:val="nil"/>
            </w:tcBorders>
            <w:vAlign w:val="center"/>
          </w:tcPr>
          <w:p w14:paraId="747BECB9"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r w:rsidR="00987A8D" w:rsidRPr="00D406FB" w14:paraId="24CB15AD" w14:textId="77777777" w:rsidTr="00987A8D">
        <w:trPr>
          <w:trHeight w:val="390"/>
        </w:trPr>
        <w:tc>
          <w:tcPr>
            <w:tcW w:w="940" w:type="pct"/>
            <w:tcBorders>
              <w:top w:val="nil"/>
              <w:bottom w:val="single" w:sz="4" w:space="0" w:color="auto"/>
            </w:tcBorders>
            <w:vAlign w:val="center"/>
          </w:tcPr>
          <w:p w14:paraId="094B0CDA" w14:textId="01D05CAD" w:rsidR="00987A8D" w:rsidRPr="00D406FB" w:rsidRDefault="00CF4397" w:rsidP="00295EFE">
            <w:pPr>
              <w:spacing w:before="0" w:after="0" w:line="240" w:lineRule="auto"/>
              <w:rPr>
                <w:noProof w:val="0"/>
                <w:lang w:val="en-US"/>
              </w:rPr>
            </w:pPr>
            <w:r>
              <w:rPr>
                <w:noProof w:val="0"/>
                <w:lang w:val="en-US"/>
              </w:rPr>
              <w:t>Line</w:t>
            </w:r>
            <w:r w:rsidR="00987A8D" w:rsidRPr="00D406FB">
              <w:rPr>
                <w:noProof w:val="0"/>
                <w:lang w:val="en-US"/>
              </w:rPr>
              <w:t xml:space="preserve"> 7</w:t>
            </w:r>
          </w:p>
        </w:tc>
        <w:tc>
          <w:tcPr>
            <w:tcW w:w="977" w:type="pct"/>
            <w:tcBorders>
              <w:top w:val="nil"/>
              <w:bottom w:val="single" w:sz="4" w:space="0" w:color="auto"/>
            </w:tcBorders>
            <w:vAlign w:val="center"/>
          </w:tcPr>
          <w:p w14:paraId="1F38C709" w14:textId="77777777" w:rsidR="00987A8D" w:rsidRPr="00D406FB" w:rsidRDefault="00987A8D" w:rsidP="00295EFE">
            <w:pPr>
              <w:spacing w:before="0" w:after="0" w:line="240" w:lineRule="auto"/>
              <w:rPr>
                <w:noProof w:val="0"/>
                <w:lang w:val="en-US"/>
              </w:rPr>
            </w:pPr>
            <w:r w:rsidRPr="00D406FB">
              <w:rPr>
                <w:noProof w:val="0"/>
                <w:lang w:val="en-US"/>
              </w:rPr>
              <w:t>37.174357</w:t>
            </w:r>
          </w:p>
        </w:tc>
        <w:tc>
          <w:tcPr>
            <w:tcW w:w="1167" w:type="pct"/>
            <w:tcBorders>
              <w:top w:val="nil"/>
              <w:bottom w:val="single" w:sz="4" w:space="0" w:color="auto"/>
            </w:tcBorders>
            <w:vAlign w:val="center"/>
          </w:tcPr>
          <w:p w14:paraId="603874D1" w14:textId="77777777" w:rsidR="00987A8D" w:rsidRPr="00D406FB" w:rsidRDefault="00987A8D" w:rsidP="00295EFE">
            <w:pPr>
              <w:spacing w:before="0" w:after="0" w:line="240" w:lineRule="auto"/>
              <w:rPr>
                <w:noProof w:val="0"/>
                <w:lang w:val="en-US"/>
              </w:rPr>
            </w:pPr>
            <w:r w:rsidRPr="00D406FB">
              <w:rPr>
                <w:noProof w:val="0"/>
                <w:lang w:val="en-US"/>
              </w:rPr>
              <w:t>37.16192697</w:t>
            </w:r>
          </w:p>
        </w:tc>
        <w:tc>
          <w:tcPr>
            <w:tcW w:w="638" w:type="pct"/>
            <w:tcBorders>
              <w:top w:val="nil"/>
              <w:bottom w:val="single" w:sz="4" w:space="0" w:color="auto"/>
            </w:tcBorders>
            <w:vAlign w:val="center"/>
          </w:tcPr>
          <w:p w14:paraId="70E659E1"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8" w:type="pct"/>
            <w:tcBorders>
              <w:top w:val="nil"/>
              <w:bottom w:val="single" w:sz="4" w:space="0" w:color="auto"/>
            </w:tcBorders>
            <w:vAlign w:val="center"/>
          </w:tcPr>
          <w:p w14:paraId="5012F26A"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639" w:type="pct"/>
            <w:tcBorders>
              <w:top w:val="nil"/>
              <w:bottom w:val="single" w:sz="4" w:space="0" w:color="auto"/>
            </w:tcBorders>
            <w:vAlign w:val="center"/>
          </w:tcPr>
          <w:p w14:paraId="01EAB915" w14:textId="77777777" w:rsidR="00987A8D" w:rsidRPr="00D406FB" w:rsidRDefault="00987A8D" w:rsidP="00295EFE">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r>
    </w:tbl>
    <w:p w14:paraId="4B61CCC3" w14:textId="465D41E6" w:rsidR="00AE6D71" w:rsidRPr="00D406FB" w:rsidRDefault="00AE6D71" w:rsidP="001D70C1">
      <w:pPr>
        <w:pStyle w:val="GOVDE"/>
        <w:spacing w:before="240"/>
        <w:rPr>
          <w:noProof w:val="0"/>
          <w:lang w:val="en-US"/>
        </w:rPr>
      </w:pPr>
    </w:p>
    <w:p w14:paraId="02B5E6FB" w14:textId="35D46ACB" w:rsidR="00AE6D71" w:rsidRPr="00D406FB" w:rsidRDefault="00AE6D71" w:rsidP="001D70C1">
      <w:pPr>
        <w:pStyle w:val="GOVDE"/>
        <w:spacing w:before="240"/>
        <w:rPr>
          <w:noProof w:val="0"/>
          <w:lang w:val="en-US"/>
        </w:rPr>
      </w:pPr>
    </w:p>
    <w:p w14:paraId="3111BBAC" w14:textId="33C22436" w:rsidR="00AE6D71" w:rsidRPr="00D406FB" w:rsidRDefault="00AE6D71" w:rsidP="001D70C1">
      <w:pPr>
        <w:pStyle w:val="GOVDE"/>
        <w:spacing w:before="240"/>
        <w:rPr>
          <w:noProof w:val="0"/>
          <w:lang w:val="en-US"/>
        </w:rPr>
      </w:pPr>
    </w:p>
    <w:p w14:paraId="39F3F5F2" w14:textId="11E3DF9B" w:rsidR="00AE6D71" w:rsidRPr="00D406FB" w:rsidRDefault="00AE6D71" w:rsidP="001D70C1">
      <w:pPr>
        <w:pStyle w:val="GOVDE"/>
        <w:spacing w:before="240"/>
        <w:rPr>
          <w:noProof w:val="0"/>
          <w:lang w:val="en-US"/>
        </w:rPr>
      </w:pPr>
    </w:p>
    <w:p w14:paraId="6E05F295" w14:textId="77777777" w:rsidR="00AE6D71" w:rsidRPr="00D406FB" w:rsidRDefault="00AE6D71" w:rsidP="001D70C1">
      <w:pPr>
        <w:pStyle w:val="GOVDE"/>
        <w:spacing w:before="240"/>
        <w:rPr>
          <w:noProof w:val="0"/>
          <w:lang w:val="en-US"/>
        </w:rPr>
      </w:pPr>
    </w:p>
    <w:p w14:paraId="3D921067" w14:textId="77777777" w:rsidR="00987A8D" w:rsidRPr="00D406FB" w:rsidRDefault="00987A8D" w:rsidP="00AE6D71">
      <w:pPr>
        <w:pStyle w:val="GOVDE"/>
        <w:spacing w:before="240"/>
        <w:rPr>
          <w:noProof w:val="0"/>
          <w:lang w:val="en-US"/>
        </w:rPr>
      </w:pPr>
    </w:p>
    <w:p w14:paraId="586F482B" w14:textId="73000921" w:rsidR="00AE6D71" w:rsidRPr="00D406FB" w:rsidRDefault="00AE6D71" w:rsidP="00AE6D71">
      <w:pPr>
        <w:pStyle w:val="GOVDE"/>
        <w:spacing w:before="240"/>
        <w:rPr>
          <w:noProof w:val="0"/>
          <w:lang w:val="en-US"/>
        </w:rPr>
      </w:pPr>
      <w:r w:rsidRPr="00D406FB">
        <w:rPr>
          <w:noProof w:val="0"/>
          <w:lang w:val="en-US"/>
        </w:rPr>
        <w:t>L</w:t>
      </w:r>
      <w:r w:rsidR="00987A8D" w:rsidRPr="00D406FB">
        <w:rPr>
          <w:noProof w:val="0"/>
          <w:lang w:val="en-US"/>
        </w:rPr>
        <w:t>orem</w:t>
      </w:r>
      <w:r w:rsidRPr="00D406FB">
        <w:rPr>
          <w:noProof w:val="0"/>
          <w:lang w:val="en-US"/>
        </w:rPr>
        <w:t xml:space="preserve">ipsum dolor sit </w:t>
      </w:r>
      <w:r w:rsidRPr="00FD24CD">
        <w:rPr>
          <w:rStyle w:val="FirstparagraphaftertableChar"/>
        </w:rPr>
        <w:t>amet, consetetur sadipscing elitr, sed diam nonumy eirmod tempor invidunt ut labore et dolore magna aliquyam erat, sed diam voluptua. At vero eos et accusam et justo duo dolores et ea rebum. Lorem ipsum dolor sit amet, consetetur sadipscing elitr, sed diam</w:t>
      </w:r>
      <w:r w:rsidRPr="00D406FB">
        <w:rPr>
          <w:noProof w:val="0"/>
          <w:lang w:val="en-US"/>
        </w:rPr>
        <w:t xml:space="preserve">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7E28003B" w14:textId="53BB53E1" w:rsidR="00CE58CE" w:rsidRPr="00D406FB" w:rsidRDefault="00464442" w:rsidP="00464442">
      <w:pPr>
        <w:pStyle w:val="Balk2"/>
      </w:pPr>
      <w:bookmarkStart w:id="115" w:name="_Toc113973773"/>
      <w:r w:rsidRPr="00464442">
        <w:t>Example of Table on Horizontal Page</w:t>
      </w:r>
      <w:bookmarkEnd w:id="115"/>
    </w:p>
    <w:p w14:paraId="46C22A3D" w14:textId="7964F2DD" w:rsidR="00CE58CE" w:rsidRPr="00D406FB" w:rsidRDefault="00953F63" w:rsidP="00EF3359">
      <w:pPr>
        <w:spacing w:before="240"/>
        <w:sectPr w:rsidR="00CE58CE" w:rsidRPr="00D406FB" w:rsidSect="00953F63">
          <w:footerReference w:type="even" r:id="rId21"/>
          <w:footerReference w:type="default" r:id="rId22"/>
          <w:pgSz w:w="11906" w:h="16838"/>
          <w:pgMar w:top="1418" w:right="1418" w:bottom="1418" w:left="2268" w:header="709" w:footer="709" w:gutter="0"/>
          <w:cols w:space="708"/>
          <w:docGrid w:linePitch="360"/>
        </w:sectPr>
      </w:pPr>
      <w:r w:rsidRPr="00D406FB">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BCB197A" w14:textId="097F6B4C" w:rsidR="00B9179C" w:rsidRPr="00D406FB" w:rsidRDefault="00295EFE" w:rsidP="00464442">
      <w:pPr>
        <w:pStyle w:val="Altyaz"/>
        <w:ind w:left="1134" w:hanging="1134"/>
        <w:jc w:val="both"/>
      </w:pPr>
      <w:bookmarkStart w:id="116" w:name="_Toc113233334"/>
      <w:r>
        <w:rPr>
          <w:b/>
          <w:noProof/>
          <w:lang w:eastAsia="tr-TR"/>
        </w:rPr>
        <w:lastRenderedPageBreak/>
        <mc:AlternateContent>
          <mc:Choice Requires="wps">
            <w:drawing>
              <wp:anchor distT="0" distB="0" distL="114300" distR="114300" simplePos="0" relativeHeight="251705856" behindDoc="0" locked="0" layoutInCell="1" allowOverlap="1" wp14:anchorId="48018BC3" wp14:editId="6198036C">
                <wp:simplePos x="0" y="0"/>
                <wp:positionH relativeFrom="column">
                  <wp:posOffset>4270284</wp:posOffset>
                </wp:positionH>
                <wp:positionV relativeFrom="paragraph">
                  <wp:posOffset>5145677</wp:posOffset>
                </wp:positionV>
                <wp:extent cx="435429" cy="478972"/>
                <wp:effectExtent l="0" t="0" r="22225" b="16510"/>
                <wp:wrapNone/>
                <wp:docPr id="13" name="Metin Kutusu 13"/>
                <wp:cNvGraphicFramePr/>
                <a:graphic xmlns:a="http://schemas.openxmlformats.org/drawingml/2006/main">
                  <a:graphicData uri="http://schemas.microsoft.com/office/word/2010/wordprocessingShape">
                    <wps:wsp>
                      <wps:cNvSpPr txBox="1"/>
                      <wps:spPr>
                        <a:xfrm>
                          <a:off x="0" y="0"/>
                          <a:ext cx="435429" cy="478972"/>
                        </a:xfrm>
                        <a:prstGeom prst="rect">
                          <a:avLst/>
                        </a:prstGeom>
                        <a:solidFill>
                          <a:schemeClr val="lt1"/>
                        </a:solidFill>
                        <a:ln w="6350">
                          <a:solidFill>
                            <a:schemeClr val="bg1"/>
                          </a:solidFill>
                        </a:ln>
                      </wps:spPr>
                      <wps:txbx>
                        <w:txbxContent>
                          <w:p w14:paraId="45EC76AF" w14:textId="703941F7" w:rsidR="00930F96" w:rsidRDefault="00930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18BC3" id="Metin Kutusu 13" o:spid="_x0000_s1052" type="#_x0000_t202" style="position:absolute;left:0;text-align:left;margin-left:336.25pt;margin-top:405.15pt;width:34.3pt;height:37.7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" fillcolor="white [3201]" strokecolor="white [3212]" strokeweight=".5pt">
                <v:textbox>
                  <w:txbxContent>
                    <w:p w14:paraId="45EC76AF" w14:textId="703941F7" w:rsidR="00930F96" w:rsidRDefault="00930F96"/>
                  </w:txbxContent>
                </v:textbox>
              </v:shape>
            </w:pict>
          </mc:Fallback>
        </mc:AlternateContent>
      </w:r>
      <w:r w:rsidR="00B9179C" w:rsidRPr="00D406FB">
        <w:rPr>
          <w:b/>
        </w:rPr>
        <w:t>Tabl</w:t>
      </w:r>
      <w:r w:rsidR="00464442">
        <w:rPr>
          <w:b/>
        </w:rPr>
        <w:t>e</w:t>
      </w:r>
      <w:r w:rsidR="00B9179C" w:rsidRPr="00D406FB">
        <w:rPr>
          <w:b/>
        </w:rPr>
        <w:t xml:space="preserve">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2</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5</w:t>
      </w:r>
      <w:r w:rsidR="00AE6D71" w:rsidRPr="00D406FB">
        <w:rPr>
          <w:b/>
        </w:rPr>
        <w:fldChar w:fldCharType="end"/>
      </w:r>
      <w:r w:rsidR="00B9179C" w:rsidRPr="00D406FB">
        <w:rPr>
          <w:b/>
        </w:rPr>
        <w:t>.</w:t>
      </w:r>
      <w:r w:rsidR="00B9179C" w:rsidRPr="00D406FB">
        <w:t xml:space="preserve"> </w:t>
      </w:r>
      <w:r w:rsidR="00464442" w:rsidRPr="00464442">
        <w:t>Example table title going to line 2</w:t>
      </w:r>
      <w:r w:rsidR="00464442">
        <w:t>,</w:t>
      </w:r>
      <w:r w:rsidR="00464442" w:rsidRPr="00464442">
        <w:t xml:space="preserve"> Example table title going to line 2</w:t>
      </w:r>
      <w:r w:rsidR="00464442">
        <w:t>,</w:t>
      </w:r>
      <w:r w:rsidR="00464442" w:rsidRPr="00464442">
        <w:t xml:space="preserve"> Example table title going to line 2</w:t>
      </w:r>
      <w:r w:rsidR="00464442">
        <w:t>,</w:t>
      </w:r>
      <w:r w:rsidR="00464442" w:rsidRPr="00464442">
        <w:t xml:space="preserve"> Sample </w:t>
      </w:r>
      <w:r w:rsidR="00EF1813" w:rsidRPr="00464442">
        <w:t>table</w:t>
      </w:r>
      <w:r w:rsidR="00464442" w:rsidRPr="00464442">
        <w:t xml:space="preserve"> title going to line 2</w:t>
      </w:r>
      <w:r w:rsidR="00464442">
        <w:t>,</w:t>
      </w:r>
      <w:r w:rsidR="00464442" w:rsidRPr="00464442">
        <w:t xml:space="preserve"> Example table title going to line 2.</w:t>
      </w:r>
      <w:bookmarkEnd w:id="116"/>
    </w:p>
    <w:tbl>
      <w:tblPr>
        <w:tblpPr w:leftFromText="142" w:rightFromText="142" w:topFromText="142" w:bottomFromText="142" w:vertAnchor="text" w:horzAnchor="margin" w:tblpY="167"/>
        <w:tblOverlap w:val="never"/>
        <w:tblW w:w="5020" w:type="pct"/>
        <w:tblBorders>
          <w:top w:val="double" w:sz="6" w:space="0" w:color="auto"/>
          <w:bottom w:val="single" w:sz="8" w:space="0" w:color="auto"/>
        </w:tblBorders>
        <w:tblLook w:val="0000" w:firstRow="0" w:lastRow="0" w:firstColumn="0" w:lastColumn="0" w:noHBand="0" w:noVBand="0"/>
      </w:tblPr>
      <w:tblGrid>
        <w:gridCol w:w="1750"/>
        <w:gridCol w:w="1820"/>
        <w:gridCol w:w="2173"/>
        <w:gridCol w:w="1664"/>
        <w:gridCol w:w="1664"/>
        <w:gridCol w:w="1664"/>
        <w:gridCol w:w="1664"/>
        <w:gridCol w:w="1659"/>
      </w:tblGrid>
      <w:tr w:rsidR="00DA24A0" w:rsidRPr="00D406FB" w14:paraId="5C427073" w14:textId="77777777" w:rsidTr="000E637A">
        <w:trPr>
          <w:trHeight w:val="383"/>
        </w:trPr>
        <w:tc>
          <w:tcPr>
            <w:tcW w:w="622" w:type="pct"/>
            <w:vMerge w:val="restart"/>
            <w:tcBorders>
              <w:top w:val="double" w:sz="6" w:space="0" w:color="auto"/>
              <w:bottom w:val="nil"/>
            </w:tcBorders>
            <w:vAlign w:val="center"/>
          </w:tcPr>
          <w:p w14:paraId="2B976CAB" w14:textId="5C49BAA6" w:rsidR="00DA24A0" w:rsidRPr="00D406FB" w:rsidRDefault="00DA24A0" w:rsidP="00A01A07">
            <w:pPr>
              <w:spacing w:before="0" w:after="0" w:line="240" w:lineRule="auto"/>
              <w:rPr>
                <w:noProof w:val="0"/>
                <w:lang w:val="en-US"/>
              </w:rPr>
            </w:pPr>
            <w:r w:rsidRPr="00D406FB">
              <w:rPr>
                <w:noProof w:val="0"/>
                <w:lang w:val="en-US"/>
              </w:rPr>
              <w:t>Paramet</w:t>
            </w:r>
            <w:r w:rsidR="00660172">
              <w:rPr>
                <w:noProof w:val="0"/>
                <w:lang w:val="en-US"/>
              </w:rPr>
              <w:t>er</w:t>
            </w:r>
          </w:p>
          <w:p w14:paraId="6B30949D" w14:textId="77777777" w:rsidR="00DA24A0" w:rsidRPr="00D406FB" w:rsidRDefault="00DA24A0" w:rsidP="00A01A07">
            <w:pPr>
              <w:spacing w:before="0" w:after="0" w:line="240" w:lineRule="auto"/>
              <w:rPr>
                <w:noProof w:val="0"/>
                <w:lang w:val="en-US"/>
              </w:rPr>
            </w:pPr>
          </w:p>
        </w:tc>
        <w:tc>
          <w:tcPr>
            <w:tcW w:w="647" w:type="pct"/>
            <w:vMerge w:val="restart"/>
            <w:tcBorders>
              <w:top w:val="double" w:sz="6" w:space="0" w:color="auto"/>
              <w:bottom w:val="nil"/>
            </w:tcBorders>
            <w:vAlign w:val="center"/>
          </w:tcPr>
          <w:p w14:paraId="41C24997" w14:textId="4FD6D99B"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2</w:t>
            </w:r>
          </w:p>
          <w:p w14:paraId="558DF7C0" w14:textId="77777777" w:rsidR="00DA24A0" w:rsidRPr="00D406FB" w:rsidRDefault="00DA24A0" w:rsidP="00A01A07">
            <w:pPr>
              <w:spacing w:before="0" w:after="0" w:line="240" w:lineRule="auto"/>
              <w:rPr>
                <w:noProof w:val="0"/>
                <w:lang w:val="en-US"/>
              </w:rPr>
            </w:pPr>
          </w:p>
        </w:tc>
        <w:tc>
          <w:tcPr>
            <w:tcW w:w="773" w:type="pct"/>
            <w:vMerge w:val="restart"/>
            <w:tcBorders>
              <w:top w:val="double" w:sz="6" w:space="0" w:color="auto"/>
              <w:bottom w:val="nil"/>
            </w:tcBorders>
            <w:vAlign w:val="center"/>
          </w:tcPr>
          <w:p w14:paraId="42666F0B" w14:textId="05E8D58B"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3</w:t>
            </w:r>
          </w:p>
          <w:p w14:paraId="6EBEE138" w14:textId="77777777" w:rsidR="00DA24A0" w:rsidRPr="00D406FB" w:rsidRDefault="00DA24A0" w:rsidP="00A01A07">
            <w:pPr>
              <w:spacing w:before="0" w:after="0" w:line="240" w:lineRule="auto"/>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638BE33C"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5BC9800E" w14:textId="7D78C8BA"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5</w:t>
            </w:r>
          </w:p>
        </w:tc>
      </w:tr>
      <w:tr w:rsidR="00DA24A0" w:rsidRPr="00D406FB" w14:paraId="456DE8FC" w14:textId="77777777" w:rsidTr="000E637A">
        <w:trPr>
          <w:trHeight w:val="383"/>
        </w:trPr>
        <w:tc>
          <w:tcPr>
            <w:tcW w:w="622" w:type="pct"/>
            <w:vMerge/>
            <w:tcBorders>
              <w:top w:val="nil"/>
              <w:bottom w:val="single" w:sz="8" w:space="0" w:color="auto"/>
            </w:tcBorders>
            <w:vAlign w:val="center"/>
          </w:tcPr>
          <w:p w14:paraId="7BE0E409" w14:textId="77777777" w:rsidR="00DA24A0" w:rsidRPr="00D406FB" w:rsidRDefault="00DA24A0" w:rsidP="00295EFE">
            <w:pPr>
              <w:pStyle w:val="TableColumnHead"/>
              <w:framePr w:hSpace="0" w:vSpace="0" w:wrap="auto" w:vAnchor="margin" w:hAnchor="text" w:xAlign="left" w:yAlign="inline"/>
              <w:suppressOverlap w:val="0"/>
            </w:pPr>
          </w:p>
        </w:tc>
        <w:tc>
          <w:tcPr>
            <w:tcW w:w="647" w:type="pct"/>
            <w:vMerge/>
            <w:tcBorders>
              <w:top w:val="nil"/>
              <w:bottom w:val="single" w:sz="8" w:space="0" w:color="auto"/>
            </w:tcBorders>
            <w:vAlign w:val="center"/>
          </w:tcPr>
          <w:p w14:paraId="7D991B8F" w14:textId="77777777" w:rsidR="00DA24A0" w:rsidRPr="00D406FB" w:rsidRDefault="00DA24A0" w:rsidP="00295EFE">
            <w:pPr>
              <w:pStyle w:val="TableColumnHead"/>
              <w:framePr w:hSpace="0" w:vSpace="0" w:wrap="auto" w:vAnchor="margin" w:hAnchor="text" w:xAlign="left" w:yAlign="inline"/>
              <w:suppressOverlap w:val="0"/>
            </w:pPr>
          </w:p>
        </w:tc>
        <w:tc>
          <w:tcPr>
            <w:tcW w:w="773" w:type="pct"/>
            <w:vMerge/>
            <w:tcBorders>
              <w:top w:val="nil"/>
              <w:bottom w:val="single" w:sz="8" w:space="0" w:color="auto"/>
            </w:tcBorders>
            <w:vAlign w:val="center"/>
          </w:tcPr>
          <w:p w14:paraId="75C34B89" w14:textId="77777777" w:rsidR="00DA24A0" w:rsidRPr="00D406FB" w:rsidRDefault="00DA24A0" w:rsidP="00295EFE">
            <w:pPr>
              <w:pStyle w:val="TableColumnHead"/>
              <w:framePr w:hSpace="0" w:vSpace="0" w:wrap="auto" w:vAnchor="margin" w:hAnchor="text" w:xAlign="left" w:yAlign="inline"/>
              <w:suppressOverlap w:val="0"/>
            </w:pPr>
          </w:p>
        </w:tc>
        <w:tc>
          <w:tcPr>
            <w:tcW w:w="592" w:type="pct"/>
            <w:tcBorders>
              <w:top w:val="single" w:sz="8" w:space="0" w:color="auto"/>
              <w:bottom w:val="single" w:sz="8" w:space="0" w:color="auto"/>
            </w:tcBorders>
          </w:tcPr>
          <w:p w14:paraId="6035BA15" w14:textId="4D8F3AB2" w:rsidR="00DA24A0" w:rsidRPr="00D406FB" w:rsidRDefault="00660172" w:rsidP="00A01A07">
            <w:pPr>
              <w:spacing w:before="0" w:after="0" w:line="240" w:lineRule="auto"/>
              <w:rPr>
                <w:noProof w:val="0"/>
                <w:lang w:val="en-US"/>
              </w:rPr>
            </w:pPr>
            <w:r>
              <w:rPr>
                <w:noProof w:val="0"/>
                <w:lang w:val="en-US"/>
              </w:rPr>
              <w:t>Sub-column</w:t>
            </w:r>
          </w:p>
        </w:tc>
        <w:tc>
          <w:tcPr>
            <w:tcW w:w="592" w:type="pct"/>
            <w:tcBorders>
              <w:top w:val="single" w:sz="8" w:space="0" w:color="auto"/>
              <w:bottom w:val="single" w:sz="8" w:space="0" w:color="auto"/>
            </w:tcBorders>
          </w:tcPr>
          <w:p w14:paraId="0830A674" w14:textId="3F78609B" w:rsidR="00DA24A0" w:rsidRPr="00D406FB" w:rsidRDefault="00660172" w:rsidP="00A01A07">
            <w:pPr>
              <w:spacing w:before="0" w:after="0" w:line="240" w:lineRule="auto"/>
              <w:rPr>
                <w:noProof w:val="0"/>
                <w:lang w:val="en-US"/>
              </w:rPr>
            </w:pPr>
            <w:r>
              <w:rPr>
                <w:noProof w:val="0"/>
                <w:lang w:val="en-US"/>
              </w:rPr>
              <w:t>Sub-column</w:t>
            </w:r>
          </w:p>
        </w:tc>
        <w:tc>
          <w:tcPr>
            <w:tcW w:w="592" w:type="pct"/>
            <w:tcBorders>
              <w:top w:val="single" w:sz="8" w:space="0" w:color="auto"/>
              <w:bottom w:val="single" w:sz="8" w:space="0" w:color="auto"/>
              <w:right w:val="single" w:sz="8" w:space="0" w:color="auto"/>
            </w:tcBorders>
          </w:tcPr>
          <w:p w14:paraId="4D6E560E" w14:textId="24D9FAE1" w:rsidR="00DA24A0" w:rsidRPr="00D406FB" w:rsidRDefault="00660172" w:rsidP="00A01A07">
            <w:pPr>
              <w:spacing w:before="0" w:after="0" w:line="240" w:lineRule="auto"/>
              <w:rPr>
                <w:noProof w:val="0"/>
                <w:lang w:val="en-US"/>
              </w:rPr>
            </w:pPr>
            <w:r>
              <w:rPr>
                <w:noProof w:val="0"/>
                <w:lang w:val="en-US"/>
              </w:rPr>
              <w:t>Sub-column</w:t>
            </w:r>
          </w:p>
        </w:tc>
        <w:tc>
          <w:tcPr>
            <w:tcW w:w="592" w:type="pct"/>
            <w:tcBorders>
              <w:top w:val="single" w:sz="8" w:space="0" w:color="auto"/>
              <w:left w:val="single" w:sz="8" w:space="0" w:color="auto"/>
              <w:bottom w:val="single" w:sz="8" w:space="0" w:color="auto"/>
            </w:tcBorders>
          </w:tcPr>
          <w:p w14:paraId="1CE82D7B" w14:textId="4220B1ED" w:rsidR="00DA24A0" w:rsidRPr="00D406FB" w:rsidRDefault="00660172" w:rsidP="00A01A07">
            <w:pPr>
              <w:spacing w:before="0" w:after="0" w:line="240" w:lineRule="auto"/>
              <w:rPr>
                <w:noProof w:val="0"/>
                <w:lang w:val="en-US"/>
              </w:rPr>
            </w:pPr>
            <w:r>
              <w:rPr>
                <w:noProof w:val="0"/>
                <w:lang w:val="en-US"/>
              </w:rPr>
              <w:t>Sub-column</w:t>
            </w:r>
          </w:p>
        </w:tc>
        <w:tc>
          <w:tcPr>
            <w:tcW w:w="590" w:type="pct"/>
            <w:tcBorders>
              <w:top w:val="single" w:sz="8" w:space="0" w:color="auto"/>
              <w:bottom w:val="single" w:sz="8" w:space="0" w:color="auto"/>
            </w:tcBorders>
          </w:tcPr>
          <w:p w14:paraId="12258BB9" w14:textId="4938B038" w:rsidR="00DA24A0" w:rsidRPr="00D406FB" w:rsidRDefault="00660172" w:rsidP="00A01A07">
            <w:pPr>
              <w:spacing w:before="0" w:after="0" w:line="240" w:lineRule="auto"/>
              <w:rPr>
                <w:noProof w:val="0"/>
                <w:lang w:val="en-US"/>
              </w:rPr>
            </w:pPr>
            <w:r>
              <w:rPr>
                <w:noProof w:val="0"/>
                <w:lang w:val="en-US"/>
              </w:rPr>
              <w:t>Sub-column</w:t>
            </w:r>
          </w:p>
        </w:tc>
      </w:tr>
      <w:tr w:rsidR="00DA24A0" w:rsidRPr="00D406FB" w14:paraId="28969003" w14:textId="77777777" w:rsidTr="00EC5CF5">
        <w:trPr>
          <w:trHeight w:val="390"/>
        </w:trPr>
        <w:tc>
          <w:tcPr>
            <w:tcW w:w="622" w:type="pct"/>
            <w:tcBorders>
              <w:top w:val="single" w:sz="8" w:space="0" w:color="auto"/>
            </w:tcBorders>
            <w:vAlign w:val="center"/>
          </w:tcPr>
          <w:p w14:paraId="248FEEE7" w14:textId="166314FB"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w:t>
            </w:r>
          </w:p>
        </w:tc>
        <w:tc>
          <w:tcPr>
            <w:tcW w:w="647" w:type="pct"/>
            <w:tcBorders>
              <w:top w:val="single" w:sz="8" w:space="0" w:color="auto"/>
            </w:tcBorders>
            <w:vAlign w:val="center"/>
          </w:tcPr>
          <w:p w14:paraId="40CCE836" w14:textId="77777777" w:rsidR="00DA24A0" w:rsidRPr="00D406FB" w:rsidRDefault="00DA24A0" w:rsidP="00A01A07">
            <w:pPr>
              <w:spacing w:before="0" w:after="0" w:line="240" w:lineRule="auto"/>
              <w:rPr>
                <w:noProof w:val="0"/>
                <w:lang w:val="en-US"/>
              </w:rPr>
            </w:pPr>
            <w:r w:rsidRPr="00D406FB">
              <w:rPr>
                <w:noProof w:val="0"/>
                <w:lang w:val="en-US"/>
              </w:rPr>
              <w:t>-7.680442</w:t>
            </w:r>
          </w:p>
        </w:tc>
        <w:tc>
          <w:tcPr>
            <w:tcW w:w="773" w:type="pct"/>
            <w:tcBorders>
              <w:top w:val="single" w:sz="8" w:space="0" w:color="auto"/>
            </w:tcBorders>
            <w:vAlign w:val="center"/>
          </w:tcPr>
          <w:p w14:paraId="0FF546B9" w14:textId="77777777" w:rsidR="00DA24A0" w:rsidRPr="00D406FB" w:rsidRDefault="00DA24A0" w:rsidP="00A01A07">
            <w:pPr>
              <w:spacing w:before="0" w:after="0" w:line="240" w:lineRule="auto"/>
              <w:rPr>
                <w:noProof w:val="0"/>
                <w:lang w:val="en-US"/>
              </w:rPr>
            </w:pPr>
            <w:r w:rsidRPr="00D406FB">
              <w:rPr>
                <w:noProof w:val="0"/>
                <w:lang w:val="en-US"/>
              </w:rPr>
              <w:t>7.6986348</w:t>
            </w:r>
          </w:p>
        </w:tc>
        <w:tc>
          <w:tcPr>
            <w:tcW w:w="592" w:type="pct"/>
            <w:tcBorders>
              <w:top w:val="single" w:sz="8" w:space="0" w:color="auto"/>
            </w:tcBorders>
            <w:vAlign w:val="center"/>
          </w:tcPr>
          <w:p w14:paraId="4FA6D849"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EC44162"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5A0D36C6"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7FB3288"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c>
          <w:tcPr>
            <w:tcW w:w="590" w:type="pct"/>
            <w:tcBorders>
              <w:top w:val="single" w:sz="8" w:space="0" w:color="auto"/>
            </w:tcBorders>
            <w:vAlign w:val="center"/>
          </w:tcPr>
          <w:p w14:paraId="0ACE54C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r>
      <w:tr w:rsidR="00DA24A0" w:rsidRPr="00D406FB" w14:paraId="157BA3D9" w14:textId="77777777" w:rsidTr="00EC5CF5">
        <w:trPr>
          <w:trHeight w:val="383"/>
        </w:trPr>
        <w:tc>
          <w:tcPr>
            <w:tcW w:w="622" w:type="pct"/>
            <w:vAlign w:val="center"/>
          </w:tcPr>
          <w:p w14:paraId="331F8E65" w14:textId="18CDB53A"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2</w:t>
            </w:r>
          </w:p>
        </w:tc>
        <w:tc>
          <w:tcPr>
            <w:tcW w:w="647" w:type="pct"/>
            <w:vAlign w:val="center"/>
          </w:tcPr>
          <w:p w14:paraId="5CA68138"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7AB83AF3"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08BA74E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7423F99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32A113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FE3F17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6B2D3FF"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2CAF73DF" w14:textId="77777777" w:rsidTr="00EC5CF5">
        <w:trPr>
          <w:trHeight w:val="390"/>
        </w:trPr>
        <w:tc>
          <w:tcPr>
            <w:tcW w:w="622" w:type="pct"/>
            <w:vAlign w:val="center"/>
          </w:tcPr>
          <w:p w14:paraId="434976E0" w14:textId="0261B7D8"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3</w:t>
            </w:r>
          </w:p>
        </w:tc>
        <w:tc>
          <w:tcPr>
            <w:tcW w:w="647" w:type="pct"/>
            <w:vAlign w:val="center"/>
          </w:tcPr>
          <w:p w14:paraId="74624E4E"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7A630BDB"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44CAC4C6"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1EBAF48"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9B01E58"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488F0D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48CE81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E20DBB5" w14:textId="77777777" w:rsidTr="00EC5CF5">
        <w:trPr>
          <w:trHeight w:val="383"/>
        </w:trPr>
        <w:tc>
          <w:tcPr>
            <w:tcW w:w="622" w:type="pct"/>
            <w:vAlign w:val="center"/>
          </w:tcPr>
          <w:p w14:paraId="61FD057B" w14:textId="386B2042"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4</w:t>
            </w:r>
          </w:p>
        </w:tc>
        <w:tc>
          <w:tcPr>
            <w:tcW w:w="647" w:type="pct"/>
            <w:vAlign w:val="center"/>
          </w:tcPr>
          <w:p w14:paraId="42C826DC"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1387A456"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55B8259F"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4882F5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78BCEC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9888368"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52601D3"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7265B96" w14:textId="77777777" w:rsidTr="00EC5CF5">
        <w:trPr>
          <w:trHeight w:val="390"/>
        </w:trPr>
        <w:tc>
          <w:tcPr>
            <w:tcW w:w="622" w:type="pct"/>
            <w:vAlign w:val="center"/>
          </w:tcPr>
          <w:p w14:paraId="4D99A9B6" w14:textId="575AE00A" w:rsidR="00DA24A0" w:rsidRPr="00D406FB" w:rsidRDefault="00295EFE" w:rsidP="000E637A">
            <w:pPr>
              <w:spacing w:before="0" w:after="0" w:line="240" w:lineRule="auto"/>
              <w:rPr>
                <w:noProof w:val="0"/>
                <w:lang w:val="en-US"/>
              </w:rPr>
            </w:pPr>
            <w:r>
              <w:rPr>
                <w:b/>
              </w:rPr>
              <mc:AlternateContent>
                <mc:Choice Requires="wps">
                  <w:drawing>
                    <wp:anchor distT="0" distB="0" distL="114300" distR="114300" simplePos="0" relativeHeight="251707904" behindDoc="0" locked="0" layoutInCell="1" allowOverlap="1" wp14:anchorId="71D9827E" wp14:editId="588B41C0">
                      <wp:simplePos x="0" y="0"/>
                      <wp:positionH relativeFrom="column">
                        <wp:posOffset>-436880</wp:posOffset>
                      </wp:positionH>
                      <wp:positionV relativeFrom="paragraph">
                        <wp:posOffset>-41275</wp:posOffset>
                      </wp:positionV>
                      <wp:extent cx="434975" cy="478790"/>
                      <wp:effectExtent l="0" t="0" r="22225" b="16510"/>
                      <wp:wrapNone/>
                      <wp:docPr id="15" name="Metin Kutusu 15"/>
                      <wp:cNvGraphicFramePr/>
                      <a:graphic xmlns:a="http://schemas.openxmlformats.org/drawingml/2006/main">
                        <a:graphicData uri="http://schemas.microsoft.com/office/word/2010/wordprocessingShape">
                          <wps:wsp>
                            <wps:cNvSpPr txBox="1"/>
                            <wps:spPr>
                              <a:xfrm>
                                <a:off x="0" y="0"/>
                                <a:ext cx="434975" cy="478790"/>
                              </a:xfrm>
                              <a:prstGeom prst="rect">
                                <a:avLst/>
                              </a:prstGeom>
                              <a:solidFill>
                                <a:schemeClr val="lt1"/>
                              </a:solidFill>
                              <a:ln w="6350">
                                <a:solidFill>
                                  <a:schemeClr val="bg1"/>
                                </a:solidFill>
                              </a:ln>
                            </wps:spPr>
                            <wps:txbx>
                              <w:txbxContent>
                                <w:p w14:paraId="795ED61B" w14:textId="77777777" w:rsidR="00930F96" w:rsidRDefault="00930F96">
                                  <w:r>
                                    <w:t>14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827E" id="Metin Kutusu 15" o:spid="_x0000_s1053" type="#_x0000_t202" style="position:absolute;left:0;text-align:left;margin-left:-34.4pt;margin-top:-3.25pt;width:34.25pt;height:37.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" fillcolor="white [3201]" strokecolor="white [3212]" strokeweight=".5pt">
                      <v:textbox style="layout-flow:vertical">
                        <w:txbxContent>
                          <w:p w14:paraId="795ED61B" w14:textId="77777777" w:rsidR="00930F96" w:rsidRDefault="00930F96">
                            <w:r>
                              <w:t>14</w:t>
                            </w:r>
                          </w:p>
                        </w:txbxContent>
                      </v:textbox>
                    </v:shape>
                  </w:pict>
                </mc:Fallback>
              </mc:AlternateContent>
            </w:r>
            <w:r w:rsidR="00CF4397">
              <w:rPr>
                <w:noProof w:val="0"/>
                <w:lang w:val="en-US"/>
              </w:rPr>
              <w:t>Line</w:t>
            </w:r>
            <w:r w:rsidR="00DA24A0" w:rsidRPr="00D406FB">
              <w:rPr>
                <w:noProof w:val="0"/>
                <w:lang w:val="en-US"/>
              </w:rPr>
              <w:t xml:space="preserve"> 5</w:t>
            </w:r>
          </w:p>
        </w:tc>
        <w:tc>
          <w:tcPr>
            <w:tcW w:w="647" w:type="pct"/>
            <w:vAlign w:val="center"/>
          </w:tcPr>
          <w:p w14:paraId="1B1087CE"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6436B7C2"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22348A16"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4A2241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B4F65BD"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FFEE64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0D49A0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65E0386C" w14:textId="77777777" w:rsidTr="00EC5CF5">
        <w:trPr>
          <w:trHeight w:val="383"/>
        </w:trPr>
        <w:tc>
          <w:tcPr>
            <w:tcW w:w="622" w:type="pct"/>
            <w:vAlign w:val="center"/>
          </w:tcPr>
          <w:p w14:paraId="659436D2" w14:textId="5E1E5A56"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6</w:t>
            </w:r>
          </w:p>
        </w:tc>
        <w:tc>
          <w:tcPr>
            <w:tcW w:w="647" w:type="pct"/>
            <w:vAlign w:val="center"/>
          </w:tcPr>
          <w:p w14:paraId="02081260"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0AB59890"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73AA7BD1"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E5CF7E6"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F9F34B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9B5CADD"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E34424B"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72E2F1E0" w14:textId="77777777" w:rsidTr="00EC5CF5">
        <w:trPr>
          <w:trHeight w:val="390"/>
        </w:trPr>
        <w:tc>
          <w:tcPr>
            <w:tcW w:w="622" w:type="pct"/>
            <w:vAlign w:val="center"/>
          </w:tcPr>
          <w:p w14:paraId="65E166C4" w14:textId="3BBDF348"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7</w:t>
            </w:r>
          </w:p>
        </w:tc>
        <w:tc>
          <w:tcPr>
            <w:tcW w:w="647" w:type="pct"/>
            <w:vAlign w:val="center"/>
          </w:tcPr>
          <w:p w14:paraId="13305DC0" w14:textId="6DEB9D79"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41893B7C"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48BBC862"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703244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E92A47B"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ABCFED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F895733"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33FDE2C6" w14:textId="77777777" w:rsidTr="00EC5CF5">
        <w:trPr>
          <w:trHeight w:val="383"/>
        </w:trPr>
        <w:tc>
          <w:tcPr>
            <w:tcW w:w="622" w:type="pct"/>
            <w:vAlign w:val="center"/>
          </w:tcPr>
          <w:p w14:paraId="076620FB" w14:textId="65C2931A"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8</w:t>
            </w:r>
          </w:p>
        </w:tc>
        <w:tc>
          <w:tcPr>
            <w:tcW w:w="647" w:type="pct"/>
            <w:vAlign w:val="center"/>
          </w:tcPr>
          <w:p w14:paraId="740BE15F" w14:textId="2D62C443"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06D1EF74"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3EDBE50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4EDCD48"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1E8FC2E"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21F2CF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610C67FB"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4E7A840" w14:textId="77777777" w:rsidTr="00EC5CF5">
        <w:trPr>
          <w:trHeight w:val="383"/>
        </w:trPr>
        <w:tc>
          <w:tcPr>
            <w:tcW w:w="622" w:type="pct"/>
            <w:vAlign w:val="center"/>
          </w:tcPr>
          <w:p w14:paraId="2DF1908F" w14:textId="2782C842"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9</w:t>
            </w:r>
          </w:p>
        </w:tc>
        <w:tc>
          <w:tcPr>
            <w:tcW w:w="647" w:type="pct"/>
            <w:vAlign w:val="center"/>
          </w:tcPr>
          <w:p w14:paraId="2743947E" w14:textId="5B536380"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66A477BE"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4E92A949"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B75399F"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B307C61"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E20533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924D40D"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BD9EFA6" w14:textId="77777777" w:rsidTr="00EC5CF5">
        <w:trPr>
          <w:trHeight w:val="390"/>
        </w:trPr>
        <w:tc>
          <w:tcPr>
            <w:tcW w:w="622" w:type="pct"/>
            <w:vAlign w:val="center"/>
          </w:tcPr>
          <w:p w14:paraId="362E7B90" w14:textId="1BEB2A96"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10</w:t>
            </w:r>
          </w:p>
        </w:tc>
        <w:tc>
          <w:tcPr>
            <w:tcW w:w="647" w:type="pct"/>
            <w:vAlign w:val="center"/>
          </w:tcPr>
          <w:p w14:paraId="304714C3" w14:textId="0FAD47FA"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31F44153"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027AE7BF"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40192EA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11F933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35F679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E15F80E"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24FB0F8E" w14:textId="77777777" w:rsidTr="00EC5CF5">
        <w:trPr>
          <w:trHeight w:val="383"/>
        </w:trPr>
        <w:tc>
          <w:tcPr>
            <w:tcW w:w="622" w:type="pct"/>
            <w:vAlign w:val="center"/>
          </w:tcPr>
          <w:p w14:paraId="72CBA6D7" w14:textId="10BD3E37"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11</w:t>
            </w:r>
          </w:p>
        </w:tc>
        <w:tc>
          <w:tcPr>
            <w:tcW w:w="647" w:type="pct"/>
            <w:vAlign w:val="center"/>
          </w:tcPr>
          <w:p w14:paraId="09CC89E8"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06D3503E" w14:textId="05E07BE9"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73BA0E8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3CC06C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52C703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4D892E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3880A2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07DCC39C" w14:textId="77777777" w:rsidTr="00EC5CF5">
        <w:trPr>
          <w:trHeight w:val="390"/>
        </w:trPr>
        <w:tc>
          <w:tcPr>
            <w:tcW w:w="622" w:type="pct"/>
            <w:vAlign w:val="center"/>
          </w:tcPr>
          <w:p w14:paraId="4E907EB2" w14:textId="2C3A4566"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12</w:t>
            </w:r>
          </w:p>
        </w:tc>
        <w:tc>
          <w:tcPr>
            <w:tcW w:w="647" w:type="pct"/>
            <w:vAlign w:val="center"/>
          </w:tcPr>
          <w:p w14:paraId="185950C7"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357C9B2A" w14:textId="43297F31"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08596EEE"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A015DAD"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1739F0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5BA96A19"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D5819A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105A1A5" w14:textId="77777777" w:rsidTr="00EC5CF5">
        <w:trPr>
          <w:trHeight w:val="383"/>
        </w:trPr>
        <w:tc>
          <w:tcPr>
            <w:tcW w:w="622" w:type="pct"/>
            <w:vAlign w:val="center"/>
          </w:tcPr>
          <w:p w14:paraId="3B48E408" w14:textId="5A78319F"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13</w:t>
            </w:r>
          </w:p>
        </w:tc>
        <w:tc>
          <w:tcPr>
            <w:tcW w:w="647" w:type="pct"/>
            <w:vAlign w:val="center"/>
          </w:tcPr>
          <w:p w14:paraId="7660CEC2"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7AE8F018" w14:textId="5A8577D9"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554FC03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F8E667B"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4FE6EB9"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FEA9AB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163EC483"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75007DBE" w14:textId="77777777" w:rsidTr="00EC5CF5">
        <w:trPr>
          <w:trHeight w:val="390"/>
        </w:trPr>
        <w:tc>
          <w:tcPr>
            <w:tcW w:w="622" w:type="pct"/>
            <w:vAlign w:val="center"/>
          </w:tcPr>
          <w:p w14:paraId="5016F86E" w14:textId="3F2E5AE8"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14</w:t>
            </w:r>
          </w:p>
        </w:tc>
        <w:tc>
          <w:tcPr>
            <w:tcW w:w="647" w:type="pct"/>
            <w:vAlign w:val="center"/>
          </w:tcPr>
          <w:p w14:paraId="1C45645D"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2D27FEE8" w14:textId="6D4A8C39"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726AC9D1"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05CD585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1C25CAB"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869D0E9"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5E802461"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9621CAD" w14:textId="77777777" w:rsidTr="00EC5CF5">
        <w:trPr>
          <w:trHeight w:val="383"/>
        </w:trPr>
        <w:tc>
          <w:tcPr>
            <w:tcW w:w="622" w:type="pct"/>
            <w:vAlign w:val="center"/>
          </w:tcPr>
          <w:p w14:paraId="2EE4E06E" w14:textId="07777DA0" w:rsidR="00DA24A0" w:rsidRPr="00D406FB" w:rsidRDefault="00CF4397" w:rsidP="000E637A">
            <w:pPr>
              <w:spacing w:before="0" w:after="0" w:line="240" w:lineRule="auto"/>
              <w:rPr>
                <w:noProof w:val="0"/>
                <w:lang w:val="en-US"/>
              </w:rPr>
            </w:pPr>
            <w:r>
              <w:rPr>
                <w:noProof w:val="0"/>
                <w:lang w:val="en-US"/>
              </w:rPr>
              <w:t>Line</w:t>
            </w:r>
            <w:r w:rsidR="00DA24A0" w:rsidRPr="00D406FB">
              <w:rPr>
                <w:noProof w:val="0"/>
                <w:lang w:val="en-US"/>
              </w:rPr>
              <w:t xml:space="preserve"> 15</w:t>
            </w:r>
          </w:p>
        </w:tc>
        <w:tc>
          <w:tcPr>
            <w:tcW w:w="647" w:type="pct"/>
            <w:vAlign w:val="center"/>
          </w:tcPr>
          <w:p w14:paraId="1D829FEC"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373DF0E9"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5E4FDBC1" w14:textId="45137299"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8AE7566"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7DA8E51"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927F1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2D232C2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bl>
    <w:p w14:paraId="379AB836" w14:textId="4AA161EE" w:rsidR="00953F63" w:rsidRPr="00D406FB" w:rsidRDefault="00295EFE" w:rsidP="008F0334">
      <w:pPr>
        <w:pStyle w:val="ResimYazs"/>
        <w:keepNext/>
        <w:spacing w:before="240" w:after="120"/>
      </w:pPr>
      <w:r>
        <w:rPr>
          <w:b/>
        </w:rPr>
        <w:lastRenderedPageBreak/>
        <mc:AlternateContent>
          <mc:Choice Requires="wps">
            <w:drawing>
              <wp:anchor distT="0" distB="0" distL="114300" distR="114300" simplePos="0" relativeHeight="251712000" behindDoc="0" locked="0" layoutInCell="1" allowOverlap="1" wp14:anchorId="1AC49AF0" wp14:editId="6F2FC72C">
                <wp:simplePos x="0" y="0"/>
                <wp:positionH relativeFrom="leftMargin">
                  <wp:posOffset>516346</wp:posOffset>
                </wp:positionH>
                <wp:positionV relativeFrom="paragraph">
                  <wp:posOffset>1629410</wp:posOffset>
                </wp:positionV>
                <wp:extent cx="413657" cy="489676"/>
                <wp:effectExtent l="0" t="0" r="24765" b="24765"/>
                <wp:wrapNone/>
                <wp:docPr id="17" name="Metin Kutusu 17"/>
                <wp:cNvGraphicFramePr/>
                <a:graphic xmlns:a="http://schemas.openxmlformats.org/drawingml/2006/main">
                  <a:graphicData uri="http://schemas.microsoft.com/office/word/2010/wordprocessingShape">
                    <wps:wsp>
                      <wps:cNvSpPr txBox="1"/>
                      <wps:spPr>
                        <a:xfrm>
                          <a:off x="0" y="0"/>
                          <a:ext cx="413657" cy="489676"/>
                        </a:xfrm>
                        <a:prstGeom prst="rect">
                          <a:avLst/>
                        </a:prstGeom>
                        <a:solidFill>
                          <a:schemeClr val="lt1"/>
                        </a:solidFill>
                        <a:ln w="6350">
                          <a:solidFill>
                            <a:schemeClr val="bg1"/>
                          </a:solidFill>
                        </a:ln>
                      </wps:spPr>
                      <wps:txbx>
                        <w:txbxContent>
                          <w:p w14:paraId="107D2AE3" w14:textId="59D149B8" w:rsidR="00930F96" w:rsidRDefault="00930F96" w:rsidP="00295EFE">
                            <w:r>
                              <w:t>15</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9AF0" id="Metin Kutusu 17" o:spid="_x0000_s1054" type="#_x0000_t202" style="position:absolute;left:0;text-align:left;margin-left:40.65pt;margin-top:128.3pt;width:32.55pt;height:38.55pt;z-index:2517120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" fillcolor="white [3201]" strokecolor="white [3212]" strokeweight=".5pt">
                <v:textbox style="layout-flow:vertical">
                  <w:txbxContent>
                    <w:p w14:paraId="107D2AE3" w14:textId="59D149B8" w:rsidR="00930F96" w:rsidRDefault="00930F96" w:rsidP="00295EFE">
                      <w:r>
                        <w:t>15</w:t>
                      </w:r>
                    </w:p>
                  </w:txbxContent>
                </v:textbox>
                <w10:wrap anchorx="margin"/>
              </v:shape>
            </w:pict>
          </mc:Fallback>
        </mc:AlternateContent>
      </w:r>
      <w:r w:rsidR="000E637A" w:rsidRPr="00D406FB">
        <w:rPr>
          <w:b/>
        </w:rPr>
        <w:t xml:space="preserve">Table </w:t>
      </w:r>
      <w:r w:rsidR="009B1C31" w:rsidRPr="00D406FB">
        <w:rPr>
          <w:b/>
        </w:rPr>
        <w:t>2</w:t>
      </w:r>
      <w:r w:rsidR="0025786A" w:rsidRPr="00D406FB">
        <w:rPr>
          <w:b/>
        </w:rPr>
        <w:t>.</w:t>
      </w:r>
      <w:r w:rsidR="00464442">
        <w:rPr>
          <w:b/>
        </w:rPr>
        <w:t>5</w:t>
      </w:r>
      <w:r w:rsidR="000E637A" w:rsidRPr="00D406FB">
        <w:rPr>
          <w:b/>
        </w:rPr>
        <w:t xml:space="preserve">. </w:t>
      </w:r>
      <w:commentRangeStart w:id="117"/>
      <w:r w:rsidR="000E637A" w:rsidRPr="00D406FB">
        <w:rPr>
          <w:b/>
        </w:rPr>
        <w:t>(</w:t>
      </w:r>
      <w:r w:rsidR="00464442">
        <w:rPr>
          <w:b/>
        </w:rPr>
        <w:t>Continued</w:t>
      </w:r>
      <w:r w:rsidR="000E637A" w:rsidRPr="00D406FB">
        <w:rPr>
          <w:b/>
        </w:rPr>
        <w:t>)</w:t>
      </w:r>
      <w:r w:rsidR="000E637A" w:rsidRPr="00D406FB">
        <w:t xml:space="preserve"> </w:t>
      </w:r>
      <w:r w:rsidR="00464442">
        <w:t>E</w:t>
      </w:r>
      <w:r w:rsidR="00464442" w:rsidRPr="00464442">
        <w:t>xample table title going to line 2, Example table title going to line 2, Example table title going to line 2, Sample table title going to line 2, Example table title going to line 2.</w:t>
      </w:r>
      <w:commentRangeEnd w:id="117"/>
      <w:r w:rsidR="008F0334" w:rsidRPr="00D406FB">
        <w:rPr>
          <w:rStyle w:val="AklamaBavurusu"/>
          <w:bCs w:val="0"/>
        </w:rPr>
        <w:commentReference w:id="117"/>
      </w:r>
    </w:p>
    <w:tbl>
      <w:tblPr>
        <w:tblpPr w:leftFromText="142" w:rightFromText="142" w:vertAnchor="text" w:tblpY="143"/>
        <w:tblOverlap w:val="never"/>
        <w:tblW w:w="4968" w:type="pct"/>
        <w:tblBorders>
          <w:top w:val="double" w:sz="6" w:space="0" w:color="auto"/>
          <w:bottom w:val="single" w:sz="8" w:space="0" w:color="auto"/>
        </w:tblBorders>
        <w:tblLook w:val="0000" w:firstRow="0" w:lastRow="0" w:firstColumn="0" w:lastColumn="0" w:noHBand="0" w:noVBand="0"/>
      </w:tblPr>
      <w:tblGrid>
        <w:gridCol w:w="1731"/>
        <w:gridCol w:w="1800"/>
        <w:gridCol w:w="2151"/>
        <w:gridCol w:w="1647"/>
        <w:gridCol w:w="1647"/>
        <w:gridCol w:w="1647"/>
        <w:gridCol w:w="1647"/>
        <w:gridCol w:w="1642"/>
      </w:tblGrid>
      <w:tr w:rsidR="00DA24A0" w:rsidRPr="00D406FB" w14:paraId="36D4BAAD" w14:textId="77777777" w:rsidTr="000E637A">
        <w:trPr>
          <w:trHeight w:val="485"/>
        </w:trPr>
        <w:tc>
          <w:tcPr>
            <w:tcW w:w="622" w:type="pct"/>
            <w:vMerge w:val="restart"/>
            <w:tcBorders>
              <w:top w:val="double" w:sz="6" w:space="0" w:color="auto"/>
              <w:bottom w:val="nil"/>
            </w:tcBorders>
            <w:vAlign w:val="center"/>
          </w:tcPr>
          <w:p w14:paraId="232891A1" w14:textId="05696942" w:rsidR="00DA24A0" w:rsidRPr="00D406FB" w:rsidRDefault="00DA24A0" w:rsidP="00A01A07">
            <w:pPr>
              <w:spacing w:before="0" w:after="0" w:line="240" w:lineRule="auto"/>
              <w:rPr>
                <w:noProof w:val="0"/>
                <w:lang w:val="en-US"/>
              </w:rPr>
            </w:pPr>
            <w:r w:rsidRPr="00D406FB">
              <w:rPr>
                <w:noProof w:val="0"/>
                <w:lang w:val="en-US"/>
              </w:rPr>
              <w:t>Paramet</w:t>
            </w:r>
            <w:r w:rsidR="00660172">
              <w:rPr>
                <w:noProof w:val="0"/>
                <w:lang w:val="en-US"/>
              </w:rPr>
              <w:t>er</w:t>
            </w:r>
          </w:p>
          <w:p w14:paraId="66679857" w14:textId="77777777" w:rsidR="00DA24A0" w:rsidRPr="00D406FB" w:rsidRDefault="00DA24A0" w:rsidP="00A01A07">
            <w:pPr>
              <w:spacing w:before="0" w:after="0" w:line="240" w:lineRule="auto"/>
              <w:rPr>
                <w:noProof w:val="0"/>
                <w:lang w:val="en-US"/>
              </w:rPr>
            </w:pPr>
          </w:p>
        </w:tc>
        <w:tc>
          <w:tcPr>
            <w:tcW w:w="647" w:type="pct"/>
            <w:vMerge w:val="restart"/>
            <w:tcBorders>
              <w:top w:val="double" w:sz="6" w:space="0" w:color="auto"/>
              <w:bottom w:val="nil"/>
            </w:tcBorders>
            <w:vAlign w:val="center"/>
          </w:tcPr>
          <w:p w14:paraId="2F4C2D0E" w14:textId="4B041FCD"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2</w:t>
            </w:r>
          </w:p>
          <w:p w14:paraId="186937B2" w14:textId="77777777" w:rsidR="00DA24A0" w:rsidRPr="00D406FB" w:rsidRDefault="00DA24A0" w:rsidP="00A01A07">
            <w:pPr>
              <w:spacing w:before="0" w:after="0" w:line="240" w:lineRule="auto"/>
              <w:rPr>
                <w:noProof w:val="0"/>
                <w:lang w:val="en-US"/>
              </w:rPr>
            </w:pPr>
          </w:p>
        </w:tc>
        <w:tc>
          <w:tcPr>
            <w:tcW w:w="773" w:type="pct"/>
            <w:vMerge w:val="restart"/>
            <w:tcBorders>
              <w:top w:val="double" w:sz="6" w:space="0" w:color="auto"/>
              <w:bottom w:val="nil"/>
            </w:tcBorders>
            <w:vAlign w:val="center"/>
          </w:tcPr>
          <w:p w14:paraId="178A77B1" w14:textId="0675902F"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3</w:t>
            </w:r>
          </w:p>
          <w:p w14:paraId="361E747A" w14:textId="77777777" w:rsidR="00DA24A0" w:rsidRPr="00D406FB" w:rsidRDefault="00DA24A0" w:rsidP="00A01A07">
            <w:pPr>
              <w:spacing w:before="0" w:after="0" w:line="240" w:lineRule="auto"/>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2BDE1761"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4</w:t>
            </w:r>
          </w:p>
        </w:tc>
        <w:tc>
          <w:tcPr>
            <w:tcW w:w="1182" w:type="pct"/>
            <w:gridSpan w:val="2"/>
            <w:tcBorders>
              <w:top w:val="double" w:sz="6" w:space="0" w:color="auto"/>
              <w:left w:val="single" w:sz="8" w:space="0" w:color="auto"/>
              <w:bottom w:val="single" w:sz="8" w:space="0" w:color="auto"/>
            </w:tcBorders>
          </w:tcPr>
          <w:p w14:paraId="1A54808F" w14:textId="162C95A6" w:rsidR="00DA24A0" w:rsidRPr="00D406FB" w:rsidRDefault="00CF4397" w:rsidP="00A01A07">
            <w:pPr>
              <w:spacing w:before="0" w:after="0" w:line="240" w:lineRule="auto"/>
              <w:rPr>
                <w:noProof w:val="0"/>
                <w:lang w:val="en-US"/>
              </w:rPr>
            </w:pPr>
            <w:r>
              <w:rPr>
                <w:noProof w:val="0"/>
                <w:lang w:val="en-US"/>
              </w:rPr>
              <w:t>Column</w:t>
            </w:r>
            <w:r w:rsidR="00DA24A0" w:rsidRPr="00D406FB">
              <w:rPr>
                <w:noProof w:val="0"/>
                <w:lang w:val="en-US"/>
              </w:rPr>
              <w:t xml:space="preserve"> 5</w:t>
            </w:r>
          </w:p>
        </w:tc>
      </w:tr>
      <w:tr w:rsidR="00DA24A0" w:rsidRPr="00D406FB" w14:paraId="0B1DDF0C" w14:textId="77777777" w:rsidTr="000E637A">
        <w:trPr>
          <w:trHeight w:val="503"/>
        </w:trPr>
        <w:tc>
          <w:tcPr>
            <w:tcW w:w="622" w:type="pct"/>
            <w:vMerge/>
            <w:tcBorders>
              <w:top w:val="nil"/>
              <w:bottom w:val="single" w:sz="8" w:space="0" w:color="auto"/>
            </w:tcBorders>
            <w:vAlign w:val="center"/>
          </w:tcPr>
          <w:p w14:paraId="1A0A58B0" w14:textId="77777777" w:rsidR="00DA24A0" w:rsidRPr="00D406FB" w:rsidRDefault="00DA24A0" w:rsidP="00295EFE">
            <w:pPr>
              <w:pStyle w:val="TableColumnHead"/>
              <w:framePr w:hSpace="0" w:vSpace="0" w:wrap="auto" w:vAnchor="margin" w:hAnchor="text" w:xAlign="left" w:yAlign="inline"/>
              <w:suppressOverlap w:val="0"/>
            </w:pPr>
          </w:p>
        </w:tc>
        <w:tc>
          <w:tcPr>
            <w:tcW w:w="647" w:type="pct"/>
            <w:vMerge/>
            <w:tcBorders>
              <w:top w:val="nil"/>
              <w:bottom w:val="single" w:sz="8" w:space="0" w:color="auto"/>
            </w:tcBorders>
            <w:vAlign w:val="center"/>
          </w:tcPr>
          <w:p w14:paraId="19F9299D" w14:textId="77777777" w:rsidR="00DA24A0" w:rsidRPr="00D406FB" w:rsidRDefault="00DA24A0" w:rsidP="00295EFE">
            <w:pPr>
              <w:pStyle w:val="TableColumnHead"/>
              <w:framePr w:hSpace="0" w:vSpace="0" w:wrap="auto" w:vAnchor="margin" w:hAnchor="text" w:xAlign="left" w:yAlign="inline"/>
              <w:suppressOverlap w:val="0"/>
            </w:pPr>
          </w:p>
        </w:tc>
        <w:tc>
          <w:tcPr>
            <w:tcW w:w="773" w:type="pct"/>
            <w:vMerge/>
            <w:tcBorders>
              <w:top w:val="nil"/>
              <w:bottom w:val="single" w:sz="8" w:space="0" w:color="auto"/>
            </w:tcBorders>
            <w:vAlign w:val="center"/>
          </w:tcPr>
          <w:p w14:paraId="06BE1F11" w14:textId="77777777" w:rsidR="00DA24A0" w:rsidRPr="00D406FB" w:rsidRDefault="00DA24A0" w:rsidP="00295EFE">
            <w:pPr>
              <w:pStyle w:val="TableColumnHead"/>
              <w:framePr w:hSpace="0" w:vSpace="0" w:wrap="auto" w:vAnchor="margin" w:hAnchor="text" w:xAlign="left" w:yAlign="inline"/>
              <w:suppressOverlap w:val="0"/>
            </w:pPr>
          </w:p>
        </w:tc>
        <w:tc>
          <w:tcPr>
            <w:tcW w:w="592" w:type="pct"/>
            <w:tcBorders>
              <w:top w:val="single" w:sz="8" w:space="0" w:color="auto"/>
              <w:bottom w:val="single" w:sz="8" w:space="0" w:color="auto"/>
            </w:tcBorders>
          </w:tcPr>
          <w:p w14:paraId="46BA770A" w14:textId="32052D27" w:rsidR="00DA24A0" w:rsidRPr="00D406FB" w:rsidRDefault="00660172" w:rsidP="00660172">
            <w:pPr>
              <w:spacing w:before="0" w:after="0" w:line="240" w:lineRule="auto"/>
              <w:rPr>
                <w:noProof w:val="0"/>
                <w:lang w:val="en-US"/>
              </w:rPr>
            </w:pPr>
            <w:r>
              <w:rPr>
                <w:noProof w:val="0"/>
                <w:lang w:val="en-US"/>
              </w:rPr>
              <w:t>Sub-c</w:t>
            </w:r>
            <w:r w:rsidR="00CF4397">
              <w:rPr>
                <w:noProof w:val="0"/>
                <w:lang w:val="en-US"/>
              </w:rPr>
              <w:t>olumn</w:t>
            </w:r>
          </w:p>
        </w:tc>
        <w:tc>
          <w:tcPr>
            <w:tcW w:w="592" w:type="pct"/>
            <w:tcBorders>
              <w:top w:val="single" w:sz="8" w:space="0" w:color="auto"/>
              <w:bottom w:val="single" w:sz="8" w:space="0" w:color="auto"/>
            </w:tcBorders>
          </w:tcPr>
          <w:p w14:paraId="7A758662" w14:textId="24CA67E5" w:rsidR="00DA24A0" w:rsidRPr="00D406FB" w:rsidRDefault="00660172" w:rsidP="00A01A07">
            <w:pPr>
              <w:spacing w:before="0" w:after="0" w:line="240" w:lineRule="auto"/>
              <w:rPr>
                <w:noProof w:val="0"/>
                <w:lang w:val="en-US"/>
              </w:rPr>
            </w:pPr>
            <w:r>
              <w:rPr>
                <w:noProof w:val="0"/>
                <w:lang w:val="en-US"/>
              </w:rPr>
              <w:t>Sub-column</w:t>
            </w:r>
          </w:p>
        </w:tc>
        <w:tc>
          <w:tcPr>
            <w:tcW w:w="592" w:type="pct"/>
            <w:tcBorders>
              <w:top w:val="single" w:sz="8" w:space="0" w:color="auto"/>
              <w:bottom w:val="single" w:sz="8" w:space="0" w:color="auto"/>
              <w:right w:val="single" w:sz="8" w:space="0" w:color="auto"/>
            </w:tcBorders>
          </w:tcPr>
          <w:p w14:paraId="09B14FF2" w14:textId="22A5C3D1" w:rsidR="00DA24A0" w:rsidRPr="00D406FB" w:rsidRDefault="00660172" w:rsidP="00A01A07">
            <w:pPr>
              <w:spacing w:before="0" w:after="0" w:line="240" w:lineRule="auto"/>
              <w:rPr>
                <w:noProof w:val="0"/>
                <w:lang w:val="en-US"/>
              </w:rPr>
            </w:pPr>
            <w:r>
              <w:rPr>
                <w:noProof w:val="0"/>
                <w:lang w:val="en-US"/>
              </w:rPr>
              <w:t>Sub-column</w:t>
            </w:r>
          </w:p>
        </w:tc>
        <w:tc>
          <w:tcPr>
            <w:tcW w:w="592" w:type="pct"/>
            <w:tcBorders>
              <w:top w:val="single" w:sz="8" w:space="0" w:color="auto"/>
              <w:left w:val="single" w:sz="8" w:space="0" w:color="auto"/>
              <w:bottom w:val="single" w:sz="8" w:space="0" w:color="auto"/>
            </w:tcBorders>
          </w:tcPr>
          <w:p w14:paraId="7254B195" w14:textId="1861E5A6" w:rsidR="00DA24A0" w:rsidRPr="00D406FB" w:rsidRDefault="00660172" w:rsidP="00A01A07">
            <w:pPr>
              <w:spacing w:before="0" w:after="0" w:line="240" w:lineRule="auto"/>
              <w:rPr>
                <w:noProof w:val="0"/>
                <w:lang w:val="en-US"/>
              </w:rPr>
            </w:pPr>
            <w:r>
              <w:rPr>
                <w:noProof w:val="0"/>
                <w:lang w:val="en-US"/>
              </w:rPr>
              <w:t>Sub-column</w:t>
            </w:r>
          </w:p>
        </w:tc>
        <w:tc>
          <w:tcPr>
            <w:tcW w:w="590" w:type="pct"/>
            <w:tcBorders>
              <w:top w:val="single" w:sz="8" w:space="0" w:color="auto"/>
              <w:bottom w:val="single" w:sz="8" w:space="0" w:color="auto"/>
            </w:tcBorders>
          </w:tcPr>
          <w:p w14:paraId="362D8396" w14:textId="52DB8F74" w:rsidR="00DA24A0" w:rsidRPr="00D406FB" w:rsidRDefault="00660172" w:rsidP="00A01A07">
            <w:pPr>
              <w:spacing w:before="0" w:after="0" w:line="240" w:lineRule="auto"/>
              <w:rPr>
                <w:noProof w:val="0"/>
                <w:lang w:val="en-US"/>
              </w:rPr>
            </w:pPr>
            <w:r>
              <w:rPr>
                <w:noProof w:val="0"/>
                <w:lang w:val="en-US"/>
              </w:rPr>
              <w:t>Sub-column</w:t>
            </w:r>
          </w:p>
        </w:tc>
      </w:tr>
      <w:tr w:rsidR="00DA24A0" w:rsidRPr="00D406FB" w14:paraId="700CB736" w14:textId="77777777" w:rsidTr="00EC5CF5">
        <w:trPr>
          <w:trHeight w:val="493"/>
        </w:trPr>
        <w:tc>
          <w:tcPr>
            <w:tcW w:w="622" w:type="pct"/>
            <w:tcBorders>
              <w:top w:val="single" w:sz="8" w:space="0" w:color="auto"/>
            </w:tcBorders>
            <w:vAlign w:val="center"/>
          </w:tcPr>
          <w:p w14:paraId="140282C3" w14:textId="41BA528C"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1</w:t>
            </w:r>
            <w:r w:rsidR="00811379" w:rsidRPr="00D406FB">
              <w:rPr>
                <w:noProof w:val="0"/>
                <w:lang w:val="en-US"/>
              </w:rPr>
              <w:t>6</w:t>
            </w:r>
          </w:p>
        </w:tc>
        <w:tc>
          <w:tcPr>
            <w:tcW w:w="647" w:type="pct"/>
            <w:tcBorders>
              <w:top w:val="single" w:sz="8" w:space="0" w:color="auto"/>
            </w:tcBorders>
            <w:vAlign w:val="center"/>
          </w:tcPr>
          <w:p w14:paraId="3F5F3D8B" w14:textId="77777777" w:rsidR="00DA24A0" w:rsidRPr="00D406FB" w:rsidRDefault="00DA24A0" w:rsidP="00A01A07">
            <w:pPr>
              <w:spacing w:before="0" w:after="0" w:line="240" w:lineRule="auto"/>
              <w:rPr>
                <w:noProof w:val="0"/>
                <w:lang w:val="en-US"/>
              </w:rPr>
            </w:pPr>
            <w:r w:rsidRPr="00D406FB">
              <w:rPr>
                <w:noProof w:val="0"/>
                <w:lang w:val="en-US"/>
              </w:rPr>
              <w:t>-7.680442</w:t>
            </w:r>
          </w:p>
        </w:tc>
        <w:tc>
          <w:tcPr>
            <w:tcW w:w="773" w:type="pct"/>
            <w:tcBorders>
              <w:top w:val="single" w:sz="8" w:space="0" w:color="auto"/>
            </w:tcBorders>
            <w:vAlign w:val="center"/>
          </w:tcPr>
          <w:p w14:paraId="43C8DB02" w14:textId="77777777" w:rsidR="00DA24A0" w:rsidRPr="00D406FB" w:rsidRDefault="00DA24A0" w:rsidP="00A01A07">
            <w:pPr>
              <w:spacing w:before="0" w:after="0" w:line="240" w:lineRule="auto"/>
              <w:rPr>
                <w:noProof w:val="0"/>
                <w:lang w:val="en-US"/>
              </w:rPr>
            </w:pPr>
            <w:r w:rsidRPr="00D406FB">
              <w:rPr>
                <w:noProof w:val="0"/>
                <w:lang w:val="en-US"/>
              </w:rPr>
              <w:t>7.6986348</w:t>
            </w:r>
          </w:p>
        </w:tc>
        <w:tc>
          <w:tcPr>
            <w:tcW w:w="592" w:type="pct"/>
            <w:tcBorders>
              <w:top w:val="single" w:sz="8" w:space="0" w:color="auto"/>
            </w:tcBorders>
            <w:vAlign w:val="center"/>
          </w:tcPr>
          <w:p w14:paraId="0B86A99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4824620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36D1FA3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tcBorders>
              <w:top w:val="single" w:sz="8" w:space="0" w:color="auto"/>
            </w:tcBorders>
            <w:vAlign w:val="center"/>
          </w:tcPr>
          <w:p w14:paraId="3078EEFE"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c>
          <w:tcPr>
            <w:tcW w:w="590" w:type="pct"/>
            <w:tcBorders>
              <w:top w:val="single" w:sz="8" w:space="0" w:color="auto"/>
            </w:tcBorders>
            <w:vAlign w:val="center"/>
          </w:tcPr>
          <w:p w14:paraId="2A75460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12</w:t>
            </w:r>
          </w:p>
        </w:tc>
      </w:tr>
      <w:tr w:rsidR="00DA24A0" w:rsidRPr="00D406FB" w14:paraId="6CC45668" w14:textId="77777777" w:rsidTr="00EC5CF5">
        <w:trPr>
          <w:trHeight w:val="485"/>
        </w:trPr>
        <w:tc>
          <w:tcPr>
            <w:tcW w:w="622" w:type="pct"/>
            <w:vAlign w:val="center"/>
          </w:tcPr>
          <w:p w14:paraId="32DD7AB2" w14:textId="52A4575F"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1</w:t>
            </w:r>
            <w:r w:rsidR="00811379" w:rsidRPr="00D406FB">
              <w:rPr>
                <w:noProof w:val="0"/>
                <w:lang w:val="en-US"/>
              </w:rPr>
              <w:t>7</w:t>
            </w:r>
          </w:p>
        </w:tc>
        <w:tc>
          <w:tcPr>
            <w:tcW w:w="647" w:type="pct"/>
            <w:vAlign w:val="center"/>
          </w:tcPr>
          <w:p w14:paraId="75B8BDAD"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4B518CD5"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1294B24E"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D89158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F0BC8E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4227900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2CC256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0B0C7BDE" w14:textId="77777777" w:rsidTr="00EC5CF5">
        <w:trPr>
          <w:trHeight w:val="493"/>
        </w:trPr>
        <w:tc>
          <w:tcPr>
            <w:tcW w:w="622" w:type="pct"/>
            <w:vAlign w:val="center"/>
          </w:tcPr>
          <w:p w14:paraId="4333BA23" w14:textId="1C6F793A"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1</w:t>
            </w:r>
            <w:r w:rsidR="00811379" w:rsidRPr="00D406FB">
              <w:rPr>
                <w:noProof w:val="0"/>
                <w:lang w:val="en-US"/>
              </w:rPr>
              <w:t>8</w:t>
            </w:r>
          </w:p>
        </w:tc>
        <w:tc>
          <w:tcPr>
            <w:tcW w:w="647" w:type="pct"/>
            <w:vAlign w:val="center"/>
          </w:tcPr>
          <w:p w14:paraId="32789FEA"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589BAD9F"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67608FE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E7D039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CFF383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61D05D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22755A0D"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231FE303" w14:textId="77777777" w:rsidTr="00EC5CF5">
        <w:trPr>
          <w:trHeight w:val="485"/>
        </w:trPr>
        <w:tc>
          <w:tcPr>
            <w:tcW w:w="622" w:type="pct"/>
            <w:vAlign w:val="center"/>
          </w:tcPr>
          <w:p w14:paraId="78F8B0A3" w14:textId="0937B7E4"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w:t>
            </w:r>
            <w:r w:rsidR="00811379" w:rsidRPr="00D406FB">
              <w:rPr>
                <w:noProof w:val="0"/>
                <w:lang w:val="en-US"/>
              </w:rPr>
              <w:t>19</w:t>
            </w:r>
          </w:p>
        </w:tc>
        <w:tc>
          <w:tcPr>
            <w:tcW w:w="647" w:type="pct"/>
            <w:vAlign w:val="center"/>
          </w:tcPr>
          <w:p w14:paraId="779D57DF" w14:textId="77777777"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6A40ED30"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57D828E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1AA6C173"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0A5818D8"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0BDD58E"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3DB6A68A"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388DA20E" w14:textId="77777777" w:rsidTr="00EC5CF5">
        <w:trPr>
          <w:trHeight w:val="493"/>
        </w:trPr>
        <w:tc>
          <w:tcPr>
            <w:tcW w:w="622" w:type="pct"/>
            <w:vAlign w:val="center"/>
          </w:tcPr>
          <w:p w14:paraId="1954ACA1" w14:textId="5A373CA0"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2</w:t>
            </w:r>
            <w:r w:rsidR="00811379" w:rsidRPr="00D406FB">
              <w:rPr>
                <w:noProof w:val="0"/>
                <w:lang w:val="en-US"/>
              </w:rPr>
              <w:t>0</w:t>
            </w:r>
          </w:p>
        </w:tc>
        <w:tc>
          <w:tcPr>
            <w:tcW w:w="647" w:type="pct"/>
            <w:vAlign w:val="center"/>
          </w:tcPr>
          <w:p w14:paraId="606F5B5A" w14:textId="77777777"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2B1074BF"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315B903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0B7623F"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40D87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70BC1A73"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7B4F9ED7"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DA24A0" w:rsidRPr="00D406FB" w14:paraId="69324221" w14:textId="77777777" w:rsidTr="00EC5CF5">
        <w:trPr>
          <w:trHeight w:val="485"/>
        </w:trPr>
        <w:tc>
          <w:tcPr>
            <w:tcW w:w="622" w:type="pct"/>
            <w:vAlign w:val="center"/>
          </w:tcPr>
          <w:p w14:paraId="2C8EC7FB" w14:textId="4FFBD37D"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2</w:t>
            </w:r>
            <w:r w:rsidR="00811379" w:rsidRPr="00D406FB">
              <w:rPr>
                <w:noProof w:val="0"/>
                <w:lang w:val="en-US"/>
              </w:rPr>
              <w:t>1</w:t>
            </w:r>
          </w:p>
        </w:tc>
        <w:tc>
          <w:tcPr>
            <w:tcW w:w="647" w:type="pct"/>
            <w:vAlign w:val="center"/>
          </w:tcPr>
          <w:p w14:paraId="7C9ABA4D" w14:textId="60BB19C9" w:rsidR="00DA24A0" w:rsidRPr="00D406FB" w:rsidRDefault="00DA24A0" w:rsidP="00A01A07">
            <w:pPr>
              <w:spacing w:before="0" w:after="0" w:line="240" w:lineRule="auto"/>
              <w:rPr>
                <w:noProof w:val="0"/>
                <w:lang w:val="en-US"/>
              </w:rPr>
            </w:pPr>
            <w:r w:rsidRPr="00D406FB">
              <w:rPr>
                <w:noProof w:val="0"/>
                <w:lang w:val="en-US"/>
              </w:rPr>
              <w:t>140</w:t>
            </w:r>
          </w:p>
        </w:tc>
        <w:tc>
          <w:tcPr>
            <w:tcW w:w="773" w:type="pct"/>
            <w:vAlign w:val="center"/>
          </w:tcPr>
          <w:p w14:paraId="56EA1F2C" w14:textId="77777777" w:rsidR="00DA24A0" w:rsidRPr="00D406FB" w:rsidRDefault="00DA24A0" w:rsidP="00A01A07">
            <w:pPr>
              <w:spacing w:before="0" w:after="0" w:line="240" w:lineRule="auto"/>
              <w:rPr>
                <w:noProof w:val="0"/>
                <w:lang w:val="en-US"/>
              </w:rPr>
            </w:pPr>
            <w:r w:rsidRPr="00D406FB">
              <w:rPr>
                <w:noProof w:val="0"/>
                <w:lang w:val="en-US"/>
              </w:rPr>
              <w:t>-</w:t>
            </w:r>
          </w:p>
        </w:tc>
        <w:tc>
          <w:tcPr>
            <w:tcW w:w="592" w:type="pct"/>
            <w:vAlign w:val="center"/>
          </w:tcPr>
          <w:p w14:paraId="6EBAB6EB"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0C0850B5"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360CE2A2"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75F212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7873614"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r w:rsidR="00DA24A0" w:rsidRPr="00D406FB" w14:paraId="732FE0AF" w14:textId="77777777" w:rsidTr="00EC5CF5">
        <w:trPr>
          <w:trHeight w:val="493"/>
        </w:trPr>
        <w:tc>
          <w:tcPr>
            <w:tcW w:w="622" w:type="pct"/>
            <w:vAlign w:val="center"/>
          </w:tcPr>
          <w:p w14:paraId="481FD3EA" w14:textId="49A33B21" w:rsidR="00DA24A0" w:rsidRPr="00D406FB" w:rsidRDefault="00CF4397" w:rsidP="00A01A07">
            <w:pPr>
              <w:spacing w:before="0" w:after="0" w:line="240" w:lineRule="auto"/>
              <w:rPr>
                <w:noProof w:val="0"/>
                <w:lang w:val="en-US"/>
              </w:rPr>
            </w:pPr>
            <w:r>
              <w:rPr>
                <w:noProof w:val="0"/>
                <w:lang w:val="en-US"/>
              </w:rPr>
              <w:t>Line</w:t>
            </w:r>
            <w:r w:rsidR="00DA24A0" w:rsidRPr="00D406FB">
              <w:rPr>
                <w:noProof w:val="0"/>
                <w:lang w:val="en-US"/>
              </w:rPr>
              <w:t xml:space="preserve"> 2</w:t>
            </w:r>
            <w:r w:rsidR="00811379" w:rsidRPr="00D406FB">
              <w:rPr>
                <w:noProof w:val="0"/>
                <w:lang w:val="en-US"/>
              </w:rPr>
              <w:t>2</w:t>
            </w:r>
          </w:p>
        </w:tc>
        <w:tc>
          <w:tcPr>
            <w:tcW w:w="647" w:type="pct"/>
            <w:vAlign w:val="center"/>
          </w:tcPr>
          <w:p w14:paraId="08118F61" w14:textId="62EE0A86" w:rsidR="00DA24A0" w:rsidRPr="00D406FB" w:rsidRDefault="00DA24A0" w:rsidP="00A01A07">
            <w:pPr>
              <w:spacing w:before="0" w:after="0" w:line="240" w:lineRule="auto"/>
              <w:rPr>
                <w:noProof w:val="0"/>
                <w:lang w:val="en-US"/>
              </w:rPr>
            </w:pPr>
            <w:r w:rsidRPr="00D406FB">
              <w:rPr>
                <w:noProof w:val="0"/>
                <w:lang w:val="en-US"/>
              </w:rPr>
              <w:t>37.174357</w:t>
            </w:r>
          </w:p>
        </w:tc>
        <w:tc>
          <w:tcPr>
            <w:tcW w:w="773" w:type="pct"/>
            <w:vAlign w:val="center"/>
          </w:tcPr>
          <w:p w14:paraId="24B627C6" w14:textId="77777777" w:rsidR="00DA24A0" w:rsidRPr="00D406FB" w:rsidRDefault="00DA24A0" w:rsidP="00A01A07">
            <w:pPr>
              <w:spacing w:before="0" w:after="0" w:line="240" w:lineRule="auto"/>
              <w:rPr>
                <w:noProof w:val="0"/>
                <w:lang w:val="en-US"/>
              </w:rPr>
            </w:pPr>
            <w:r w:rsidRPr="00D406FB">
              <w:rPr>
                <w:noProof w:val="0"/>
                <w:lang w:val="en-US"/>
              </w:rPr>
              <w:t>37.16192697</w:t>
            </w:r>
          </w:p>
        </w:tc>
        <w:tc>
          <w:tcPr>
            <w:tcW w:w="592" w:type="pct"/>
            <w:vAlign w:val="center"/>
          </w:tcPr>
          <w:p w14:paraId="7B209ED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D7B4626"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D3EECC1"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220D96DC"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7E613B60" w14:textId="77777777" w:rsidR="00DA24A0" w:rsidRPr="00D406FB" w:rsidRDefault="00DA24A0"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24</w:t>
            </w:r>
          </w:p>
        </w:tc>
      </w:tr>
      <w:tr w:rsidR="00811379" w:rsidRPr="00D406FB" w14:paraId="417D2CA2" w14:textId="77777777" w:rsidTr="00EC5CF5">
        <w:trPr>
          <w:trHeight w:val="485"/>
        </w:trPr>
        <w:tc>
          <w:tcPr>
            <w:tcW w:w="622" w:type="pct"/>
            <w:vAlign w:val="center"/>
          </w:tcPr>
          <w:p w14:paraId="43E8D19D" w14:textId="6E525F1D" w:rsidR="00811379" w:rsidRPr="00D406FB" w:rsidRDefault="00CF4397" w:rsidP="00A01A07">
            <w:pPr>
              <w:spacing w:before="0" w:after="0" w:line="240" w:lineRule="auto"/>
              <w:rPr>
                <w:noProof w:val="0"/>
                <w:lang w:val="en-US"/>
              </w:rPr>
            </w:pPr>
            <w:r>
              <w:rPr>
                <w:noProof w:val="0"/>
                <w:lang w:val="en-US"/>
              </w:rPr>
              <w:t>Line</w:t>
            </w:r>
            <w:r w:rsidR="00811379" w:rsidRPr="00D406FB">
              <w:rPr>
                <w:noProof w:val="0"/>
                <w:lang w:val="en-US"/>
              </w:rPr>
              <w:t xml:space="preserve"> 23</w:t>
            </w:r>
          </w:p>
        </w:tc>
        <w:tc>
          <w:tcPr>
            <w:tcW w:w="647" w:type="pct"/>
            <w:vAlign w:val="center"/>
          </w:tcPr>
          <w:p w14:paraId="55BE4B07" w14:textId="05A262C9" w:rsidR="00811379" w:rsidRPr="00D406FB" w:rsidRDefault="00811379" w:rsidP="00A01A07">
            <w:pPr>
              <w:spacing w:before="0" w:after="0" w:line="240" w:lineRule="auto"/>
              <w:rPr>
                <w:noProof w:val="0"/>
                <w:lang w:val="en-US"/>
              </w:rPr>
            </w:pPr>
            <w:r w:rsidRPr="00D406FB">
              <w:rPr>
                <w:noProof w:val="0"/>
                <w:lang w:val="en-US"/>
              </w:rPr>
              <w:t>140</w:t>
            </w:r>
          </w:p>
        </w:tc>
        <w:tc>
          <w:tcPr>
            <w:tcW w:w="773" w:type="pct"/>
            <w:vAlign w:val="center"/>
          </w:tcPr>
          <w:p w14:paraId="005120F7" w14:textId="77777777" w:rsidR="00811379" w:rsidRPr="00D406FB" w:rsidRDefault="00811379" w:rsidP="00A01A07">
            <w:pPr>
              <w:spacing w:before="0" w:after="0" w:line="240" w:lineRule="auto"/>
              <w:rPr>
                <w:noProof w:val="0"/>
                <w:lang w:val="en-US"/>
              </w:rPr>
            </w:pPr>
            <w:r w:rsidRPr="00D406FB">
              <w:rPr>
                <w:noProof w:val="0"/>
                <w:lang w:val="en-US"/>
              </w:rPr>
              <w:t>-</w:t>
            </w:r>
          </w:p>
        </w:tc>
        <w:tc>
          <w:tcPr>
            <w:tcW w:w="592" w:type="pct"/>
            <w:vAlign w:val="center"/>
          </w:tcPr>
          <w:p w14:paraId="436A59E7" w14:textId="77777777" w:rsidR="00811379" w:rsidRPr="00D406FB" w:rsidRDefault="00811379"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0.50</w:t>
            </w:r>
          </w:p>
        </w:tc>
        <w:tc>
          <w:tcPr>
            <w:tcW w:w="592" w:type="pct"/>
            <w:vAlign w:val="center"/>
          </w:tcPr>
          <w:p w14:paraId="6207D945" w14:textId="77777777" w:rsidR="00811379" w:rsidRPr="00D406FB" w:rsidRDefault="00811379"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622718EF" w14:textId="77777777" w:rsidR="00811379" w:rsidRPr="00D406FB" w:rsidRDefault="00811379"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0.00</w:t>
            </w:r>
          </w:p>
        </w:tc>
        <w:tc>
          <w:tcPr>
            <w:tcW w:w="592" w:type="pct"/>
            <w:vAlign w:val="center"/>
          </w:tcPr>
          <w:p w14:paraId="10F4861C" w14:textId="77777777" w:rsidR="00811379" w:rsidRPr="00D406FB" w:rsidRDefault="00811379"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c>
          <w:tcPr>
            <w:tcW w:w="590" w:type="pct"/>
            <w:vAlign w:val="center"/>
          </w:tcPr>
          <w:p w14:paraId="0FC98843" w14:textId="77777777" w:rsidR="00811379" w:rsidRPr="00D406FB" w:rsidRDefault="00811379" w:rsidP="00A01A07">
            <w:pPr>
              <w:pStyle w:val="TableContentFlushRight"/>
              <w:spacing w:before="0"/>
              <w:jc w:val="both"/>
              <w:rPr>
                <w:rFonts w:ascii="Times New Roman" w:hAnsi="Times New Roman"/>
                <w:sz w:val="24"/>
                <w:szCs w:val="24"/>
                <w:lang w:eastAsia="tr-TR"/>
              </w:rPr>
            </w:pPr>
            <w:r w:rsidRPr="00D406FB">
              <w:rPr>
                <w:rFonts w:ascii="Times New Roman" w:hAnsi="Times New Roman"/>
                <w:sz w:val="24"/>
                <w:szCs w:val="24"/>
                <w:lang w:eastAsia="tr-TR"/>
              </w:rPr>
              <w:t>0</w:t>
            </w:r>
          </w:p>
        </w:tc>
      </w:tr>
    </w:tbl>
    <w:p w14:paraId="13C1DC2B" w14:textId="3D87CF1A" w:rsidR="00DA24A0" w:rsidRPr="00D406FB" w:rsidRDefault="00DA24A0" w:rsidP="00983166">
      <w:pPr>
        <w:pStyle w:val="GOVDE"/>
        <w:spacing w:line="240" w:lineRule="auto"/>
        <w:jc w:val="center"/>
        <w:rPr>
          <w:noProof w:val="0"/>
          <w:lang w:val="en-US"/>
        </w:rPr>
      </w:pPr>
    </w:p>
    <w:p w14:paraId="13D11609" w14:textId="61ABEE16" w:rsidR="00CE58CE" w:rsidRDefault="00295EFE" w:rsidP="00020D15">
      <w:pPr>
        <w:pStyle w:val="GOVDE"/>
        <w:rPr>
          <w:noProof w:val="0"/>
          <w:lang w:val="en-US"/>
        </w:rPr>
      </w:pPr>
      <w:r>
        <w:rPr>
          <w:b/>
        </w:rPr>
        <mc:AlternateContent>
          <mc:Choice Requires="wps">
            <w:drawing>
              <wp:anchor distT="0" distB="0" distL="114300" distR="114300" simplePos="0" relativeHeight="251709952" behindDoc="0" locked="0" layoutInCell="1" allowOverlap="1" wp14:anchorId="5A05C01A" wp14:editId="49E9B4B2">
                <wp:simplePos x="0" y="0"/>
                <wp:positionH relativeFrom="column">
                  <wp:posOffset>4278086</wp:posOffset>
                </wp:positionH>
                <wp:positionV relativeFrom="paragraph">
                  <wp:posOffset>1175022</wp:posOffset>
                </wp:positionV>
                <wp:extent cx="435429" cy="478972"/>
                <wp:effectExtent l="0" t="0" r="22225" b="16510"/>
                <wp:wrapNone/>
                <wp:docPr id="16" name="Metin Kutusu 16"/>
                <wp:cNvGraphicFramePr/>
                <a:graphic xmlns:a="http://schemas.openxmlformats.org/drawingml/2006/main">
                  <a:graphicData uri="http://schemas.microsoft.com/office/word/2010/wordprocessingShape">
                    <wps:wsp>
                      <wps:cNvSpPr txBox="1"/>
                      <wps:spPr>
                        <a:xfrm>
                          <a:off x="0" y="0"/>
                          <a:ext cx="435429" cy="478972"/>
                        </a:xfrm>
                        <a:prstGeom prst="rect">
                          <a:avLst/>
                        </a:prstGeom>
                        <a:solidFill>
                          <a:schemeClr val="lt1"/>
                        </a:solidFill>
                        <a:ln w="6350">
                          <a:solidFill>
                            <a:schemeClr val="bg1"/>
                          </a:solidFill>
                        </a:ln>
                      </wps:spPr>
                      <wps:txbx>
                        <w:txbxContent>
                          <w:p w14:paraId="3424C382" w14:textId="77777777" w:rsidR="00930F96" w:rsidRDefault="00930F96" w:rsidP="00295E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5C01A" id="Metin Kutusu 16" o:spid="_x0000_s1055" type="#_x0000_t202" style="position:absolute;left:0;text-align:left;margin-left:336.85pt;margin-top:92.5pt;width:34.3pt;height:37.7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" fillcolor="white [3201]" strokecolor="white [3212]" strokeweight=".5pt">
                <v:textbox>
                  <w:txbxContent>
                    <w:p w14:paraId="3424C382" w14:textId="77777777" w:rsidR="00930F96" w:rsidRDefault="00930F96" w:rsidP="00295EFE"/>
                  </w:txbxContent>
                </v:textbox>
              </v:shape>
            </w:pict>
          </mc:Fallback>
        </mc:AlternateContent>
      </w:r>
      <w:r w:rsidR="00953F63" w:rsidRPr="00D406FB">
        <w:rPr>
          <w:noProof w:val="0"/>
          <w:lang w:val="en-US"/>
        </w:rPr>
        <w:br w:type="page"/>
      </w:r>
    </w:p>
    <w:p w14:paraId="1BD9A07B" w14:textId="64BADB58" w:rsidR="00B32BB1" w:rsidRDefault="00B32BB1" w:rsidP="00020D15">
      <w:pPr>
        <w:pStyle w:val="GOVDE"/>
        <w:rPr>
          <w:noProof w:val="0"/>
          <w:lang w:val="en-US"/>
        </w:rPr>
      </w:pPr>
    </w:p>
    <w:p w14:paraId="6F7DA432" w14:textId="77777777" w:rsidR="00B32BB1" w:rsidRPr="00D406FB" w:rsidRDefault="00B32BB1" w:rsidP="00020D15">
      <w:pPr>
        <w:pStyle w:val="GOVDE"/>
        <w:rPr>
          <w:noProof w:val="0"/>
          <w:lang w:val="en-US"/>
        </w:rPr>
        <w:sectPr w:rsidR="00B32BB1" w:rsidRPr="00D406FB" w:rsidSect="00CE58CE">
          <w:pgSz w:w="16838" w:h="11906" w:orient="landscape"/>
          <w:pgMar w:top="2268" w:right="1418" w:bottom="1418" w:left="1418" w:header="709" w:footer="709" w:gutter="0"/>
          <w:cols w:space="708"/>
          <w:docGrid w:linePitch="360"/>
        </w:sectPr>
      </w:pPr>
    </w:p>
    <w:p w14:paraId="57470653" w14:textId="6EEF28E0" w:rsidR="00D94813" w:rsidRPr="00D406FB" w:rsidRDefault="00B877FF" w:rsidP="00711ECC">
      <w:pPr>
        <w:pStyle w:val="Balk1"/>
      </w:pPr>
      <w:bookmarkStart w:id="118" w:name="_Toc113973774"/>
      <w:bookmarkEnd w:id="100"/>
      <w:bookmarkEnd w:id="101"/>
      <w:bookmarkEnd w:id="102"/>
      <w:r>
        <w:lastRenderedPageBreak/>
        <w:t>CHAPTER TITLE</w:t>
      </w:r>
      <w:bookmarkEnd w:id="118"/>
      <w:r>
        <w:t xml:space="preserve"> </w:t>
      </w:r>
    </w:p>
    <w:p w14:paraId="5ACA7AB0" w14:textId="6494CF19" w:rsidR="00D94813" w:rsidRPr="00D406FB" w:rsidRDefault="003B223B" w:rsidP="00464442">
      <w:pPr>
        <w:pStyle w:val="Balk2"/>
      </w:pPr>
      <w:r w:rsidRPr="00D406FB">
        <w:t xml:space="preserve"> </w:t>
      </w:r>
      <w:bookmarkStart w:id="119" w:name="_Toc113973775"/>
      <w:r w:rsidR="00B877FF">
        <w:t>Second Level Title</w:t>
      </w:r>
      <w:bookmarkEnd w:id="119"/>
    </w:p>
    <w:p w14:paraId="72AD76F5" w14:textId="7E4EEA7C" w:rsidR="00B006F5" w:rsidRPr="00D406FB" w:rsidRDefault="00D94813" w:rsidP="004F5C51">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17CC2D5F" w14:textId="08B257C7" w:rsidR="00D94813" w:rsidRPr="00D406FB" w:rsidRDefault="00D94813" w:rsidP="004F5C51">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sidRPr="00D406FB">
        <w:rPr>
          <w:lang w:val="en-US"/>
        </w:rPr>
        <w:t>lab ore</w:t>
      </w:r>
      <w:r w:rsidRPr="00D406FB">
        <w:rPr>
          <w:lang w:val="en-US"/>
        </w:rPr>
        <w:t xml:space="preserve"> sit et dolore magna.</w:t>
      </w:r>
    </w:p>
    <w:p w14:paraId="0EF54ADD" w14:textId="23945B40" w:rsidR="00D94813" w:rsidRPr="00D406FB" w:rsidRDefault="00464442" w:rsidP="00464442">
      <w:pPr>
        <w:pStyle w:val="Balk2"/>
      </w:pPr>
      <w:bookmarkStart w:id="120" w:name="_Toc113973776"/>
      <w:r w:rsidRPr="00464442">
        <w:t>Page Margins</w:t>
      </w:r>
      <w:bookmarkEnd w:id="120"/>
    </w:p>
    <w:p w14:paraId="33EF7D89" w14:textId="77777777" w:rsidR="00B877FF" w:rsidRDefault="00B877FF" w:rsidP="004D13F0">
      <w:pPr>
        <w:spacing w:after="240"/>
        <w:rPr>
          <w:lang w:val="en-US"/>
        </w:rPr>
      </w:pPr>
      <w:r w:rsidRPr="00B877FF">
        <w:rPr>
          <w:lang w:val="en-US"/>
        </w:rPr>
        <w:t>The bottom margin of the page is 2.5 cm. There should be no more unnecessary spaces than this. The text, tables and figures on the pages should be balanced by considering these spaces.</w:t>
      </w:r>
    </w:p>
    <w:p w14:paraId="5A402DF0" w14:textId="77777777" w:rsidR="00B877FF" w:rsidRDefault="00B877FF" w:rsidP="004D13F0">
      <w:pPr>
        <w:spacing w:after="240"/>
        <w:rPr>
          <w:lang w:val="en-US"/>
        </w:rPr>
      </w:pPr>
    </w:p>
    <w:p w14:paraId="5B3F0D5B" w14:textId="2F151A49" w:rsidR="00BD75B4" w:rsidRPr="00D406FB" w:rsidRDefault="008F0334" w:rsidP="00BD75B4">
      <w:pPr>
        <w:keepNext/>
        <w:jc w:val="center"/>
      </w:pPr>
      <w:commentRangeStart w:id="121"/>
      <w:commentRangeEnd w:id="121"/>
      <w:r w:rsidRPr="00D406FB">
        <w:rPr>
          <w:rStyle w:val="AklamaBavurusu"/>
        </w:rPr>
        <w:lastRenderedPageBreak/>
        <w:commentReference w:id="121"/>
      </w:r>
      <w:r w:rsidR="00FE6EDB">
        <w:drawing>
          <wp:inline distT="0" distB="0" distL="0" distR="0" wp14:anchorId="579E370A" wp14:editId="6C858B5C">
            <wp:extent cx="5162550" cy="238228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94513" cy="2397029"/>
                    </a:xfrm>
                    <a:prstGeom prst="rect">
                      <a:avLst/>
                    </a:prstGeom>
                    <a:noFill/>
                    <a:ln>
                      <a:noFill/>
                    </a:ln>
                  </pic:spPr>
                </pic:pic>
              </a:graphicData>
            </a:graphic>
          </wp:inline>
        </w:drawing>
      </w:r>
    </w:p>
    <w:p w14:paraId="55F0FBC9" w14:textId="7A05585A" w:rsidR="00D94813" w:rsidRPr="00930F96" w:rsidRDefault="009E4C0D" w:rsidP="00BD75B4">
      <w:pPr>
        <w:pStyle w:val="ResimYazs"/>
        <w:jc w:val="center"/>
        <w:rPr>
          <w:noProof w:val="0"/>
          <w:lang w:val="en-US"/>
        </w:rPr>
      </w:pPr>
      <w:bookmarkStart w:id="122" w:name="_Toc113274298"/>
      <w:r>
        <w:rPr>
          <w:b/>
        </w:rPr>
        <w:t>Figure</w:t>
      </w:r>
      <w:r w:rsidR="00BD75B4"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00BD75B4" w:rsidRPr="00D406FB">
        <w:rPr>
          <w:b/>
        </w:rPr>
        <w:t>.</w:t>
      </w:r>
      <w:bookmarkStart w:id="123" w:name="_Ref197896946"/>
      <w:bookmarkStart w:id="124" w:name="_Toc416266091"/>
      <w:r w:rsidR="00BD75B4" w:rsidRPr="00930F96">
        <w:rPr>
          <w:lang w:val="en-US"/>
        </w:rPr>
        <w:t xml:space="preserve"> </w:t>
      </w:r>
      <w:r w:rsidR="00E07131" w:rsidRPr="00930F96">
        <w:rPr>
          <w:lang w:val="en-US"/>
        </w:rPr>
        <w:t>Nerve cell adapted from Çetin (2003)</w:t>
      </w:r>
      <w:r w:rsidR="00BD75B4" w:rsidRPr="00930F96">
        <w:rPr>
          <w:lang w:val="en-US"/>
        </w:rPr>
        <w:t>.</w:t>
      </w:r>
      <w:bookmarkEnd w:id="122"/>
      <w:bookmarkEnd w:id="123"/>
      <w:bookmarkEnd w:id="124"/>
    </w:p>
    <w:p w14:paraId="11749DE5" w14:textId="77777777" w:rsidR="00CA6DD2" w:rsidRPr="00930F96" w:rsidRDefault="00CA6DD2" w:rsidP="00CA6DD2">
      <w:pPr>
        <w:rPr>
          <w:lang w:val="en-US"/>
        </w:rPr>
      </w:pPr>
      <w:r w:rsidRPr="00930F96">
        <w:rPr>
          <w:lang w:val="en-US"/>
        </w:rPr>
        <w:t>Figures and tables can be enlarged or reduced.</w:t>
      </w:r>
    </w:p>
    <w:p w14:paraId="7D086B27" w14:textId="0F4D51C6" w:rsidR="00CA6DD2" w:rsidRPr="00930F96" w:rsidRDefault="00CA6DD2" w:rsidP="00CA6DD2">
      <w:pPr>
        <w:rPr>
          <w:lang w:val="en-US"/>
        </w:rPr>
      </w:pPr>
      <w:r w:rsidRPr="00930F96">
        <w:rPr>
          <w:lang w:val="en-US"/>
        </w:rPr>
        <w:t>Explanatory texts for figures and tables (except for the first mention) can be placed before or after the figure and table, depending on the situation.</w:t>
      </w:r>
    </w:p>
    <w:p w14:paraId="02CD7838" w14:textId="2B3A7788" w:rsidR="00D94813" w:rsidRPr="00D406FB" w:rsidRDefault="00D94813" w:rsidP="00CA6DD2">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1F89AFAC" w14:textId="77777777" w:rsidR="00D94813" w:rsidRPr="00D406FB" w:rsidRDefault="00D94813" w:rsidP="000A623B">
      <w:pPr>
        <w:rPr>
          <w:lang w:val="en-US"/>
        </w:rPr>
      </w:pPr>
      <w:r w:rsidRPr="00D406FB">
        <w:rPr>
          <w:lang w:val="en-US"/>
        </w:rPr>
        <w:t xml:space="preserve">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00251D3A" w14:textId="77777777" w:rsidR="00D94813" w:rsidRPr="00D406FB" w:rsidRDefault="00D94813" w:rsidP="00020D15">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p>
    <w:p w14:paraId="2ADEE5FB" w14:textId="49C102D6" w:rsidR="00D94813" w:rsidRPr="00D406FB" w:rsidRDefault="00CA6DD2" w:rsidP="00CA6DD2">
      <w:pPr>
        <w:pStyle w:val="Balk2"/>
      </w:pPr>
      <w:bookmarkStart w:id="125" w:name="_Toc113973777"/>
      <w:r>
        <w:t>E</w:t>
      </w:r>
      <w:r w:rsidRPr="00CA6DD2">
        <w:t>quations</w:t>
      </w:r>
      <w:bookmarkEnd w:id="125"/>
    </w:p>
    <w:p w14:paraId="44299298" w14:textId="77777777" w:rsidR="00D94813" w:rsidRPr="00D406FB" w:rsidRDefault="00D94813" w:rsidP="000A623B">
      <w:pPr>
        <w:rPr>
          <w:noProof w:val="0"/>
          <w:lang w:val="en-US"/>
        </w:rPr>
      </w:pPr>
      <w:r w:rsidRPr="00D406FB">
        <w:rPr>
          <w:noProof w:val="0"/>
          <w:lang w:val="en-US"/>
        </w:rPr>
        <w:t xml:space="preserve">Lorem </w:t>
      </w:r>
      <w:r w:rsidRPr="00D406FB">
        <w:t>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 ea rebum. Stet clita kasd gub rgren, no sea </w:t>
      </w:r>
      <w:r w:rsidRPr="00D406FB">
        <w:lastRenderedPageBreak/>
        <w:t xml:space="preserve">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rPr>
          <w:noProof w:val="0"/>
          <w:lang w:val="en-US"/>
        </w:rPr>
        <w:t xml:space="preserve"> sit et dolore magna (3.1).</w:t>
      </w:r>
    </w:p>
    <w:tbl>
      <w:tblPr>
        <w:tblW w:w="8472" w:type="dxa"/>
        <w:tblLayout w:type="fixed"/>
        <w:tblLook w:val="01E0" w:firstRow="1" w:lastRow="1" w:firstColumn="1" w:lastColumn="1" w:noHBand="0" w:noVBand="0"/>
      </w:tblPr>
      <w:tblGrid>
        <w:gridCol w:w="6948"/>
        <w:gridCol w:w="1524"/>
      </w:tblGrid>
      <w:tr w:rsidR="00D94813" w:rsidRPr="00D406FB" w14:paraId="00C204BD" w14:textId="77777777" w:rsidTr="00956198">
        <w:tc>
          <w:tcPr>
            <w:tcW w:w="6948" w:type="dxa"/>
            <w:vAlign w:val="center"/>
          </w:tcPr>
          <w:p w14:paraId="09E9B33B" w14:textId="3EDEFA2F" w:rsidR="00D94813" w:rsidRPr="006B656C" w:rsidRDefault="006B656C" w:rsidP="006B656C">
            <w:pPr>
              <w:pStyle w:val="GOVDE"/>
              <w:jc w:val="center"/>
              <w:rPr>
                <w:noProof w:val="0"/>
                <w:lang w:val="en-US"/>
              </w:rPr>
            </w:pPr>
            <m:oMath>
              <m:r>
                <m:rPr>
                  <m:sty m:val="p"/>
                </m:rPr>
                <w:rPr>
                  <w:rFonts w:ascii="Cambria Math" w:hAnsi="Cambria Math"/>
                  <w:noProof w:val="0"/>
                  <w:lang w:val="en-US"/>
                </w:rPr>
                <m:t>φ=ω-</m:t>
              </m:r>
              <m:sSub>
                <m:sSubPr>
                  <m:ctrlPr>
                    <w:rPr>
                      <w:rFonts w:ascii="Cambria Math" w:hAnsi="Cambria Math"/>
                      <w:noProof w:val="0"/>
                      <w:lang w:val="en-US"/>
                    </w:rPr>
                  </m:ctrlPr>
                </m:sSubPr>
                <m:e>
                  <m:r>
                    <m:rPr>
                      <m:sty m:val="p"/>
                    </m:rPr>
                    <w:rPr>
                      <w:rFonts w:ascii="Cambria Math" w:hAnsi="Cambria Math"/>
                      <w:noProof w:val="0"/>
                      <w:lang w:val="en-US"/>
                    </w:rPr>
                    <m:t>β</m:t>
                  </m:r>
                </m:e>
                <m:sub>
                  <m:r>
                    <m:rPr>
                      <m:sty m:val="p"/>
                    </m:rPr>
                    <w:rPr>
                      <w:rFonts w:ascii="Cambria Math" w:hAnsi="Cambria Math"/>
                      <w:noProof w:val="0"/>
                      <w:lang w:val="en-US"/>
                    </w:rPr>
                    <m:t>k+1</m:t>
                  </m:r>
                </m:sub>
              </m:sSub>
            </m:oMath>
            <w:commentRangeStart w:id="126"/>
            <w:commentRangeEnd w:id="126"/>
            <w:r w:rsidR="008F0334" w:rsidRPr="006B656C">
              <w:rPr>
                <w:rStyle w:val="AklamaBavurusu"/>
                <w:rFonts w:eastAsia="Times New Roman"/>
              </w:rPr>
              <w:commentReference w:id="126"/>
            </w:r>
          </w:p>
        </w:tc>
        <w:tc>
          <w:tcPr>
            <w:tcW w:w="1524" w:type="dxa"/>
            <w:vAlign w:val="center"/>
          </w:tcPr>
          <w:p w14:paraId="658D8206" w14:textId="29B10B58" w:rsidR="00D94813" w:rsidRPr="00D406FB" w:rsidRDefault="00D94813" w:rsidP="002D5D84">
            <w:pPr>
              <w:pStyle w:val="BB-DENKLEM"/>
            </w:pPr>
            <w:r w:rsidRPr="00D406FB">
              <w:t>(3.</w:t>
            </w:r>
            <w:commentRangeStart w:id="127"/>
            <w:commentRangeStart w:id="128"/>
            <w:r w:rsidR="005971CF" w:rsidRPr="00D406FB">
              <w:fldChar w:fldCharType="begin"/>
            </w:r>
            <w:r w:rsidR="00E12F07" w:rsidRPr="00D406FB">
              <w:instrText xml:space="preserve"> SEQ Denklem \* ARABIC </w:instrText>
            </w:r>
            <w:r w:rsidR="005971CF" w:rsidRPr="00D406FB">
              <w:fldChar w:fldCharType="separate"/>
            </w:r>
            <w:r w:rsidR="006232DF" w:rsidRPr="00D406FB">
              <w:rPr>
                <w:noProof/>
              </w:rPr>
              <w:t>1</w:t>
            </w:r>
            <w:r w:rsidR="005971CF" w:rsidRPr="00D406FB">
              <w:rPr>
                <w:noProof/>
              </w:rPr>
              <w:fldChar w:fldCharType="end"/>
            </w:r>
            <w:commentRangeEnd w:id="127"/>
            <w:r w:rsidR="008F0334" w:rsidRPr="00D406FB">
              <w:rPr>
                <w:rStyle w:val="AklamaBavurusu"/>
                <w:noProof/>
                <w:lang w:val="tr-TR" w:eastAsia="tr-TR"/>
              </w:rPr>
              <w:commentReference w:id="127"/>
            </w:r>
            <w:commentRangeEnd w:id="128"/>
            <w:r w:rsidR="008F0334" w:rsidRPr="00D406FB">
              <w:rPr>
                <w:rStyle w:val="AklamaBavurusu"/>
                <w:noProof/>
                <w:lang w:val="tr-TR" w:eastAsia="tr-TR"/>
              </w:rPr>
              <w:commentReference w:id="128"/>
            </w:r>
            <w:r w:rsidRPr="00D406FB">
              <w:t>)</w:t>
            </w:r>
          </w:p>
        </w:tc>
      </w:tr>
      <w:tr w:rsidR="00956198" w:rsidRPr="00D406FB" w14:paraId="5EB0DA41" w14:textId="77777777" w:rsidTr="00956198">
        <w:tc>
          <w:tcPr>
            <w:tcW w:w="6948" w:type="dxa"/>
            <w:vAlign w:val="center"/>
          </w:tcPr>
          <w:p w14:paraId="68246DCA" w14:textId="572C11B0" w:rsidR="00956198" w:rsidRPr="006B656C" w:rsidRDefault="00B43D28" w:rsidP="006B656C">
            <w:pPr>
              <w:pStyle w:val="GOVDE"/>
              <w:jc w:val="center"/>
              <w:rPr>
                <w:noProof w:val="0"/>
                <w:lang w:val="en-US"/>
              </w:rPr>
            </w:pPr>
            <m:oMathPara>
              <m:oMath>
                <m:sSub>
                  <m:sSubPr>
                    <m:ctrlPr>
                      <w:rPr>
                        <w:rFonts w:ascii="Cambria Math" w:hAnsi="Cambria Math"/>
                        <w:noProof w:val="0"/>
                        <w:lang w:val="en-US"/>
                      </w:rPr>
                    </m:ctrlPr>
                  </m:sSubPr>
                  <m:e>
                    <m:r>
                      <m:rPr>
                        <m:sty m:val="p"/>
                      </m:rPr>
                      <w:rPr>
                        <w:rFonts w:ascii="Cambria Math" w:hAnsi="Cambria Math"/>
                        <w:noProof w:val="0"/>
                        <w:lang w:val="en-US"/>
                      </w:rPr>
                      <m:t>lim</m:t>
                    </m:r>
                  </m:e>
                  <m:sub>
                    <m:r>
                      <m:rPr>
                        <m:sty m:val="p"/>
                      </m:rPr>
                      <w:rPr>
                        <w:rFonts w:ascii="Cambria Math" w:hAnsi="Cambria Math"/>
                        <w:noProof w:val="0"/>
                        <w:lang w:val="en-US"/>
                      </w:rPr>
                      <m:t>n→∞</m:t>
                    </m:r>
                  </m:sub>
                </m:sSub>
                <m:r>
                  <m:rPr>
                    <m:sty m:val="p"/>
                  </m:rPr>
                  <w:rPr>
                    <w:rFonts w:ascii="Cambria Math" w:hAnsi="Cambria Math"/>
                    <w:noProof w:val="0"/>
                    <w:lang w:val="en-US"/>
                  </w:rPr>
                  <m:t>S</m:t>
                </m:r>
                <m:d>
                  <m:dPr>
                    <m:ctrlPr>
                      <w:rPr>
                        <w:rFonts w:ascii="Cambria Math" w:hAnsi="Cambria Math"/>
                        <w:noProof w:val="0"/>
                        <w:lang w:val="en-US"/>
                      </w:rPr>
                    </m:ctrlPr>
                  </m:dPr>
                  <m:e>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m:t>
                        </m:r>
                      </m:sub>
                    </m:sSub>
                    <m:r>
                      <m:rPr>
                        <m:sty m:val="p"/>
                      </m:rPr>
                      <w:rPr>
                        <w:rFonts w:ascii="Cambria Math" w:hAnsi="Cambria Math"/>
                        <w:noProof w:val="0"/>
                        <w:lang w:val="en-US"/>
                      </w:rPr>
                      <m:t>,</m:t>
                    </m:r>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m:t>
                        </m:r>
                      </m:sub>
                    </m:sSub>
                    <m:r>
                      <m:rPr>
                        <m:sty m:val="p"/>
                      </m:rPr>
                      <w:rPr>
                        <w:rFonts w:ascii="Cambria Math" w:hAnsi="Cambria Math"/>
                        <w:noProof w:val="0"/>
                        <w:lang w:val="en-US"/>
                      </w:rPr>
                      <m:t>,</m:t>
                    </m:r>
                    <m:sSub>
                      <m:sSubPr>
                        <m:ctrlPr>
                          <w:rPr>
                            <w:rFonts w:ascii="Cambria Math" w:hAnsi="Cambria Math"/>
                            <w:noProof w:val="0"/>
                            <w:lang w:val="en-US"/>
                          </w:rPr>
                        </m:ctrlPr>
                      </m:sSubPr>
                      <m:e>
                        <m:r>
                          <m:rPr>
                            <m:sty m:val="p"/>
                          </m:rPr>
                          <w:rPr>
                            <w:rFonts w:ascii="Cambria Math" w:hAnsi="Cambria Math"/>
                            <w:noProof w:val="0"/>
                            <w:lang w:val="en-US"/>
                          </w:rPr>
                          <m:t>x</m:t>
                        </m:r>
                      </m:e>
                      <m:sub>
                        <m:r>
                          <m:rPr>
                            <m:sty m:val="p"/>
                          </m:rPr>
                          <w:rPr>
                            <w:rFonts w:ascii="Cambria Math" w:hAnsi="Cambria Math"/>
                            <w:noProof w:val="0"/>
                            <w:lang w:val="en-US"/>
                          </w:rPr>
                          <m:t>n+1</m:t>
                        </m:r>
                      </m:sub>
                    </m:sSub>
                  </m:e>
                </m:d>
                <m:r>
                  <m:rPr>
                    <m:sty m:val="p"/>
                  </m:rPr>
                  <w:rPr>
                    <w:rFonts w:ascii="Cambria Math" w:hAnsi="Cambria Math"/>
                    <w:noProof w:val="0"/>
                    <w:lang w:val="en-US"/>
                  </w:rPr>
                  <m:t>=0⁡</m:t>
                </m:r>
              </m:oMath>
            </m:oMathPara>
          </w:p>
        </w:tc>
        <w:tc>
          <w:tcPr>
            <w:tcW w:w="1524" w:type="dxa"/>
            <w:vAlign w:val="center"/>
          </w:tcPr>
          <w:p w14:paraId="5894C75B" w14:textId="5E33A5AC" w:rsidR="00956198" w:rsidRPr="00D406FB" w:rsidRDefault="00956198" w:rsidP="002D5D84">
            <w:pPr>
              <w:pStyle w:val="BB-DENKLEM"/>
            </w:pPr>
            <w:r>
              <w:t>(3.2)</w:t>
            </w:r>
          </w:p>
        </w:tc>
      </w:tr>
    </w:tbl>
    <w:p w14:paraId="718DDD3E" w14:textId="77777777" w:rsidR="00CA6DD2" w:rsidRDefault="00CA6DD2" w:rsidP="000A623B"/>
    <w:p w14:paraId="273C8D19" w14:textId="4849AC5F" w:rsidR="00CA6DD2" w:rsidRDefault="00CA6DD2" w:rsidP="00CA6DD2">
      <w:r>
        <w:t>The parameters in equations are explained one by one.</w:t>
      </w:r>
    </w:p>
    <w:p w14:paraId="58FDAD6E" w14:textId="3B3B1885" w:rsidR="00CA6DD2" w:rsidRDefault="00CA6DD2" w:rsidP="00CA6DD2">
      <w:r>
        <w:t xml:space="preserve">As can be seen in </w:t>
      </w:r>
      <w:commentRangeStart w:id="129"/>
      <w:r>
        <w:t>e</w:t>
      </w:r>
      <w:commentRangeEnd w:id="129"/>
      <w:r w:rsidR="00F53D45">
        <w:rPr>
          <w:rStyle w:val="AklamaBavurusu"/>
        </w:rPr>
        <w:commentReference w:id="129"/>
      </w:r>
      <w:r>
        <w:t xml:space="preserve">quation </w:t>
      </w:r>
      <w:commentRangeStart w:id="130"/>
      <w:r>
        <w:t>3.1, 3.1 or formula 3.1</w:t>
      </w:r>
      <w:commentRangeEnd w:id="130"/>
      <w:r w:rsidR="00660172">
        <w:rPr>
          <w:rStyle w:val="AklamaBavurusu"/>
        </w:rPr>
        <w:commentReference w:id="130"/>
      </w:r>
      <w:r>
        <w:t xml:space="preserve">, Lorem ipsum dolor sit amet, consetetur sadipscing elitr, sed diam nonumy eirmod tempor invidunt ut labore et dolore magna aliquyam erat. </w:t>
      </w:r>
    </w:p>
    <w:p w14:paraId="16F33B64" w14:textId="77777777" w:rsidR="00CA6DD2" w:rsidRDefault="00CA6DD2" w:rsidP="00CA6DD2">
      <w:r>
        <w:t>Equations are written with the equation editor and in accordance with the following rules.</w:t>
      </w:r>
    </w:p>
    <w:p w14:paraId="0C3A2A6C" w14:textId="780E25C1" w:rsidR="00CA6DD2" w:rsidRDefault="00CA6DD2" w:rsidP="00CA6DD2">
      <w:r>
        <w:t>Equations are written with 1.5</w:t>
      </w:r>
      <w:r w:rsidR="008335A1">
        <w:t>-</w:t>
      </w:r>
      <w:r>
        <w:t>line spacing.</w:t>
      </w:r>
    </w:p>
    <w:p w14:paraId="2E7A2277" w14:textId="179E6345" w:rsidR="00CA6DD2" w:rsidRDefault="00CA6DD2" w:rsidP="00CA6DD2">
      <w:r>
        <w:t>Before and after the equations, 6 pt spacing is left.</w:t>
      </w:r>
    </w:p>
    <w:p w14:paraId="1E88EFAC" w14:textId="77777777" w:rsidR="00CA6DD2" w:rsidRDefault="00CA6DD2" w:rsidP="00CA6DD2">
      <w:r>
        <w:t>Blank lines should not be left before and after the equations. Equations are aligned centered to the text block.</w:t>
      </w:r>
    </w:p>
    <w:p w14:paraId="2064370F" w14:textId="065F550E" w:rsidR="00CA6DD2" w:rsidRDefault="00CA6DD2" w:rsidP="00CA6DD2">
      <w:r>
        <w:t xml:space="preserve">Equations are numbered sequentially starting from 1, with the section number being the first number in the relevant section. These numbers should be written in normal font (Times New Roman, 12 pt), not bold or italicized. For example, in the first section </w:t>
      </w:r>
      <w:r w:rsidRPr="00CA6DD2">
        <w:rPr>
          <w:b/>
        </w:rPr>
        <w:t>(1.1)</w:t>
      </w:r>
      <w:r>
        <w:t xml:space="preserve">, </w:t>
      </w:r>
      <w:r w:rsidRPr="00CA6DD2">
        <w:rPr>
          <w:b/>
        </w:rPr>
        <w:t>(1.2)</w:t>
      </w:r>
      <w:r>
        <w:t xml:space="preserve">, in the second section </w:t>
      </w:r>
      <w:r w:rsidRPr="00CA6DD2">
        <w:rPr>
          <w:b/>
        </w:rPr>
        <w:t>(2.1)</w:t>
      </w:r>
      <w:r>
        <w:t xml:space="preserve">, </w:t>
      </w:r>
      <w:r w:rsidRPr="00CA6DD2">
        <w:rPr>
          <w:b/>
        </w:rPr>
        <w:t>(2.2)</w:t>
      </w:r>
      <w:r>
        <w:t xml:space="preserve"> or, if necessary, sub-expressions of the same equation </w:t>
      </w:r>
      <w:r w:rsidRPr="00CA6DD2">
        <w:rPr>
          <w:b/>
        </w:rPr>
        <w:t>(1.1a)</w:t>
      </w:r>
      <w:r>
        <w:t xml:space="preserve"> and </w:t>
      </w:r>
      <w:r w:rsidRPr="00CA6DD2">
        <w:rPr>
          <w:b/>
        </w:rPr>
        <w:t>(1.1b)</w:t>
      </w:r>
      <w:r>
        <w:t xml:space="preserve"> are written on the far right of the line containing the equation. Do not put a period at the end of the equation number. Equations given in the appendices are numbered by indicating the section they are given. (Example: </w:t>
      </w:r>
      <w:r w:rsidRPr="00CA6DD2">
        <w:rPr>
          <w:b/>
        </w:rPr>
        <w:t>A.1.1</w:t>
      </w:r>
      <w:r>
        <w:t xml:space="preserve">, </w:t>
      </w:r>
      <w:r w:rsidRPr="00CA6DD2">
        <w:rPr>
          <w:b/>
        </w:rPr>
        <w:t>A.1.2</w:t>
      </w:r>
      <w:r>
        <w:t>).</w:t>
      </w:r>
    </w:p>
    <w:p w14:paraId="5FC7B22A" w14:textId="15145503" w:rsidR="00D94813" w:rsidRPr="00D406FB" w:rsidRDefault="00E07131" w:rsidP="00FE6EDB">
      <w:pPr>
        <w:pStyle w:val="Balk3"/>
      </w:pPr>
      <w:bookmarkStart w:id="131" w:name="_Toc113973778"/>
      <w:r>
        <w:t>Third level title</w:t>
      </w:r>
      <w:bookmarkEnd w:id="131"/>
    </w:p>
    <w:p w14:paraId="0B0ADE33" w14:textId="77777777" w:rsidR="00D94813" w:rsidRPr="00D406FB" w:rsidRDefault="00D94813" w:rsidP="004E454B">
      <w:pPr>
        <w:pStyle w:val="GOVDE"/>
        <w:spacing w:after="240"/>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w:t>
      </w:r>
      <w:r w:rsidRPr="00FD24CD">
        <w:rPr>
          <w:rStyle w:val="LastparagraphbeforefigureChar"/>
        </w:rPr>
        <w:t xml:space="preserve">et dolore magna aliquyam erat, sed diam voluptua. At vero eos et accusam et justo duo dolores et ea rebum. Stet clita kasd gub rgren, no sea </w:t>
      </w:r>
      <w:r w:rsidRPr="00FD24CD">
        <w:rPr>
          <w:rStyle w:val="LastparagraphbeforefigureChar"/>
        </w:rPr>
        <w:lastRenderedPageBreak/>
        <w:t xml:space="preserve">takimata sanctus </w:t>
      </w:r>
      <w:r w:rsidR="0069376D" w:rsidRPr="00FD24CD">
        <w:rPr>
          <w:rStyle w:val="LastparagraphbeforefigureChar"/>
        </w:rPr>
        <w:t>est Lorem ipsum</w:t>
      </w:r>
      <w:r w:rsidRPr="00FD24CD">
        <w:rPr>
          <w:rStyle w:val="LastparagraphbeforefigureChar"/>
        </w:rPr>
        <w:t xml:space="preserve"> dolor sit amet, consetetur sadipscing elitr,</w:t>
      </w:r>
      <w:r w:rsidR="0069376D" w:rsidRPr="00FD24CD">
        <w:rPr>
          <w:rStyle w:val="LastparagraphbeforefigureChar"/>
        </w:rPr>
        <w:t xml:space="preserve"> sed</w:t>
      </w:r>
      <w:r w:rsidRPr="00FD24CD">
        <w:rPr>
          <w:rStyle w:val="LastparagraphbeforefigureChar"/>
        </w:rPr>
        <w:t xml:space="preserve"> diam nonumy eirmod tempor invidunt</w:t>
      </w:r>
      <w:r w:rsidRPr="00D406FB">
        <w:rPr>
          <w:noProof w:val="0"/>
          <w:lang w:val="en-US"/>
        </w:rPr>
        <w:t xml:space="preserve"> ut </w:t>
      </w:r>
      <w:r w:rsidR="0069376D" w:rsidRPr="00D406FB">
        <w:rPr>
          <w:noProof w:val="0"/>
          <w:lang w:val="en-US"/>
        </w:rPr>
        <w:t>lab ore</w:t>
      </w:r>
      <w:r w:rsidRPr="00D406FB">
        <w:rPr>
          <w:noProof w:val="0"/>
          <w:lang w:val="en-US"/>
        </w:rPr>
        <w:t xml:space="preserve"> sit et dolore magna.</w:t>
      </w:r>
    </w:p>
    <w:p w14:paraId="572F72A4" w14:textId="188E2100" w:rsidR="00BD75B4" w:rsidRPr="00D406FB" w:rsidRDefault="00FE6EDB" w:rsidP="00BD75B4">
      <w:pPr>
        <w:pStyle w:val="GOVDE"/>
        <w:keepNext/>
        <w:jc w:val="center"/>
      </w:pPr>
      <w:r>
        <w:drawing>
          <wp:inline distT="0" distB="0" distL="0" distR="0" wp14:anchorId="1F94BCD7" wp14:editId="281D54A8">
            <wp:extent cx="4996543" cy="230567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0308" cy="2307412"/>
                    </a:xfrm>
                    <a:prstGeom prst="rect">
                      <a:avLst/>
                    </a:prstGeom>
                    <a:noFill/>
                    <a:ln>
                      <a:noFill/>
                    </a:ln>
                  </pic:spPr>
                </pic:pic>
              </a:graphicData>
            </a:graphic>
          </wp:inline>
        </w:drawing>
      </w:r>
    </w:p>
    <w:p w14:paraId="6C7E24E4" w14:textId="2B2603F4" w:rsidR="00D94813" w:rsidRPr="00D406FB" w:rsidRDefault="00951DA7" w:rsidP="008255D5">
      <w:pPr>
        <w:pStyle w:val="ResimYazs"/>
      </w:pPr>
      <w:bookmarkStart w:id="132" w:name="_Toc113274299"/>
      <w:r>
        <w:rPr>
          <w:b/>
        </w:rPr>
        <w:t>Figure</w:t>
      </w:r>
      <w:r w:rsidR="00BD75B4"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2</w:t>
      </w:r>
      <w:r w:rsidR="00BB3BDD" w:rsidRPr="00D406FB">
        <w:rPr>
          <w:b/>
        </w:rPr>
        <w:fldChar w:fldCharType="end"/>
      </w:r>
      <w:r w:rsidR="00BD75B4" w:rsidRPr="00D406FB">
        <w:rPr>
          <w:b/>
        </w:rPr>
        <w:t>.</w:t>
      </w:r>
      <w:r w:rsidR="00BD75B4" w:rsidRPr="00D406FB">
        <w:t xml:space="preserve"> </w:t>
      </w:r>
      <w:r w:rsidRPr="00951DA7">
        <w:t>Example of a figure caption with multiple lines, Example of a figure caption with multiple lines, Example of a figure caption with multiple lines.</w:t>
      </w:r>
      <w:bookmarkEnd w:id="132"/>
      <w:r w:rsidR="007D42C9" w:rsidRPr="00D406FB">
        <w:t xml:space="preserve"> </w:t>
      </w:r>
    </w:p>
    <w:p w14:paraId="3A9C30F5" w14:textId="77F1EC0E" w:rsidR="00BD75B4" w:rsidRPr="00D406FB" w:rsidRDefault="00D94813" w:rsidP="00BD75B4">
      <w:pPr>
        <w:rPr>
          <w:lang w:val="en-US"/>
        </w:rPr>
      </w:pPr>
      <w:r w:rsidRPr="00D406FB">
        <w:rPr>
          <w:lang w:val="en-US"/>
        </w:rPr>
        <w:t>Lorem ipsum dolor sit amet, consetetur sadipscing elitr,</w:t>
      </w:r>
      <w:r w:rsidR="0069376D" w:rsidRPr="00D406FB">
        <w:rPr>
          <w:lang w:val="en-US"/>
        </w:rPr>
        <w:t xml:space="preserve"> sed</w:t>
      </w:r>
      <w:r w:rsidRPr="00D406FB">
        <w:rPr>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w:t>
      </w:r>
    </w:p>
    <w:p w14:paraId="2240208F" w14:textId="5876DA01" w:rsidR="00D94813" w:rsidRPr="00D406FB" w:rsidRDefault="00951DA7" w:rsidP="00951DA7">
      <w:pPr>
        <w:pStyle w:val="Balk4"/>
        <w:spacing w:line="240" w:lineRule="auto"/>
      </w:pPr>
      <w:bookmarkStart w:id="133" w:name="_Toc113973779"/>
      <w:r w:rsidRPr="00951DA7">
        <w:t xml:space="preserve">Fourth level title example, </w:t>
      </w:r>
      <w:r>
        <w:t>f</w:t>
      </w:r>
      <w:r w:rsidRPr="00951DA7">
        <w:t xml:space="preserve">ourth level title example, </w:t>
      </w:r>
      <w:r>
        <w:t>f</w:t>
      </w:r>
      <w:r w:rsidRPr="00951DA7">
        <w:t xml:space="preserve">ourth level title example, </w:t>
      </w:r>
      <w:r>
        <w:t>f</w:t>
      </w:r>
      <w:r w:rsidRPr="00951DA7">
        <w:t>ourth level title example.</w:t>
      </w:r>
      <w:bookmarkEnd w:id="133"/>
    </w:p>
    <w:p w14:paraId="112DD223" w14:textId="77777777" w:rsidR="00D94813" w:rsidRPr="00D406FB" w:rsidRDefault="00D94813" w:rsidP="004D13F0">
      <w:pPr>
        <w:pStyle w:val="GOVDE"/>
        <w:spacing w:after="240"/>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 (3.2). 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sidRPr="00D406FB">
        <w:rPr>
          <w:noProof w:val="0"/>
          <w:lang w:val="en-US"/>
        </w:rPr>
        <w:t xml:space="preserve"> sed</w:t>
      </w:r>
      <w:r w:rsidRPr="00D406FB">
        <w:rPr>
          <w:noProof w:val="0"/>
          <w:lang w:val="en-US"/>
        </w:rPr>
        <w:t xml:space="preserve"> diam nonumy eirmod </w:t>
      </w:r>
      <w:r w:rsidRPr="00FD24CD">
        <w:rPr>
          <w:rStyle w:val="LastparagraphbeforefigureChar"/>
        </w:rPr>
        <w:t>tempor invidunt ut labore et dolore magna aliquyam erat, sed diam voluptua. At vero eos et accusam et justo duo dolores et ea rebum. Lorem ipsum dolor sit amet, consetetur sadipscing elitr,</w:t>
      </w:r>
      <w:r w:rsidR="0069376D" w:rsidRPr="00FD24CD">
        <w:rPr>
          <w:rStyle w:val="LastparagraphbeforefigureChar"/>
        </w:rPr>
        <w:t xml:space="preserve"> sed</w:t>
      </w:r>
      <w:r w:rsidRPr="00FD24CD">
        <w:rPr>
          <w:rStyle w:val="LastparagraphbeforefigureChar"/>
        </w:rPr>
        <w:t xml:space="preserve"> diam nonumy eirmod tempor invidunt ut labore et dolore magna aliquyam erat, sed diam voluptua. At vero eos et accusam et justo duo dolores et ea rebum</w:t>
      </w:r>
      <w:r w:rsidRPr="00D406FB">
        <w:rPr>
          <w:noProof w:val="0"/>
          <w:lang w:val="en-US"/>
        </w:rPr>
        <w:t>.</w:t>
      </w:r>
    </w:p>
    <w:p w14:paraId="6363A7C7" w14:textId="026F101C" w:rsidR="00FF2795" w:rsidRPr="00D406FB" w:rsidRDefault="00FE6EDB" w:rsidP="00FF2795">
      <w:pPr>
        <w:pStyle w:val="GOVDE"/>
        <w:keepNext/>
        <w:keepLines/>
        <w:jc w:val="center"/>
      </w:pPr>
      <w:r>
        <w:lastRenderedPageBreak/>
        <w:drawing>
          <wp:inline distT="0" distB="0" distL="0" distR="0" wp14:anchorId="79C9B1C0" wp14:editId="49B4F9B4">
            <wp:extent cx="4996543" cy="230567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0308" cy="2307412"/>
                    </a:xfrm>
                    <a:prstGeom prst="rect">
                      <a:avLst/>
                    </a:prstGeom>
                    <a:noFill/>
                    <a:ln>
                      <a:noFill/>
                    </a:ln>
                  </pic:spPr>
                </pic:pic>
              </a:graphicData>
            </a:graphic>
          </wp:inline>
        </w:drawing>
      </w:r>
    </w:p>
    <w:p w14:paraId="25E3476F" w14:textId="4E214309" w:rsidR="00D94813" w:rsidRPr="00D406FB" w:rsidRDefault="009E4C0D" w:rsidP="00FF2795">
      <w:pPr>
        <w:pStyle w:val="ResimYazs"/>
        <w:jc w:val="center"/>
        <w:rPr>
          <w:noProof w:val="0"/>
        </w:rPr>
      </w:pPr>
      <w:bookmarkStart w:id="134" w:name="_Toc113274300"/>
      <w:r>
        <w:rPr>
          <w:b/>
        </w:rPr>
        <w:t>Figure</w:t>
      </w:r>
      <w:r w:rsidR="00FF2795"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3</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3</w:t>
      </w:r>
      <w:r w:rsidR="00BB3BDD" w:rsidRPr="00D406FB">
        <w:rPr>
          <w:b/>
        </w:rPr>
        <w:fldChar w:fldCharType="end"/>
      </w:r>
      <w:r w:rsidR="00FF2795" w:rsidRPr="00D406FB">
        <w:rPr>
          <w:b/>
        </w:rPr>
        <w:t>.</w:t>
      </w:r>
      <w:bookmarkStart w:id="135" w:name="_Toc416266093"/>
      <w:r w:rsidR="00FF2795" w:rsidRPr="00D406FB">
        <w:t xml:space="preserve"> </w:t>
      </w:r>
      <w:bookmarkEnd w:id="135"/>
      <w:r w:rsidR="00951DA7">
        <w:t>An e</w:t>
      </w:r>
      <w:r w:rsidR="00951DA7" w:rsidRPr="00951DA7">
        <w:t>xample</w:t>
      </w:r>
      <w:r w:rsidR="00951DA7">
        <w:t>,</w:t>
      </w:r>
      <w:r w:rsidR="00951DA7" w:rsidRPr="00951DA7">
        <w:t xml:space="preserve"> the figure </w:t>
      </w:r>
      <w:r w:rsidR="00951DA7">
        <w:t>caption</w:t>
      </w:r>
      <w:r w:rsidR="00951DA7" w:rsidRPr="00951DA7">
        <w:t xml:space="preserve"> must end with a dot.</w:t>
      </w:r>
      <w:bookmarkEnd w:id="134"/>
    </w:p>
    <w:tbl>
      <w:tblPr>
        <w:tblW w:w="8388" w:type="dxa"/>
        <w:tblLayout w:type="fixed"/>
        <w:tblLook w:val="01E0" w:firstRow="1" w:lastRow="1" w:firstColumn="1" w:lastColumn="1" w:noHBand="0" w:noVBand="0"/>
      </w:tblPr>
      <w:tblGrid>
        <w:gridCol w:w="7128"/>
        <w:gridCol w:w="1260"/>
      </w:tblGrid>
      <w:tr w:rsidR="00D94813" w:rsidRPr="00D406FB" w14:paraId="14EE5B0E" w14:textId="77777777" w:rsidTr="00D94813">
        <w:trPr>
          <w:trHeight w:val="549"/>
        </w:trPr>
        <w:tc>
          <w:tcPr>
            <w:tcW w:w="7128" w:type="dxa"/>
            <w:vAlign w:val="center"/>
          </w:tcPr>
          <w:p w14:paraId="538007F2" w14:textId="1C95F1B9" w:rsidR="00D94813" w:rsidRPr="00D406FB" w:rsidRDefault="00B43D28" w:rsidP="006B656C">
            <w:pPr>
              <w:tabs>
                <w:tab w:val="left" w:pos="3969"/>
              </w:tabs>
              <w:jc w:val="center"/>
              <w:rPr>
                <w:noProof w:val="0"/>
                <w:color w:val="000000"/>
                <w:lang w:val="en-US"/>
              </w:rPr>
            </w:pPr>
            <m:oMathPara>
              <m:oMath>
                <m:sSup>
                  <m:sSupPr>
                    <m:ctrlPr>
                      <w:rPr>
                        <w:rFonts w:ascii="Cambria Math" w:hAnsi="Cambria Math"/>
                        <w:noProof w:val="0"/>
                        <w:lang w:val="en-US"/>
                      </w:rPr>
                    </m:ctrlPr>
                  </m:sSupPr>
                  <m:e>
                    <m:r>
                      <m:rPr>
                        <m:sty m:val="p"/>
                      </m:rPr>
                      <w:rPr>
                        <w:rFonts w:ascii="Cambria Math" w:hAnsi="Cambria Math"/>
                        <w:noProof w:val="0"/>
                        <w:lang w:val="en-US"/>
                      </w:rPr>
                      <m:t>u</m:t>
                    </m:r>
                  </m:e>
                  <m:sup>
                    <m:r>
                      <m:rPr>
                        <m:sty m:val="p"/>
                      </m:rPr>
                      <w:rPr>
                        <w:rFonts w:ascii="Cambria Math" w:hAnsi="Cambria Math"/>
                        <w:noProof w:val="0"/>
                        <w:lang w:val="en-US"/>
                      </w:rPr>
                      <m:t>∆</m:t>
                    </m:r>
                  </m:sup>
                </m:sSup>
                <m:r>
                  <m:rPr>
                    <m:sty m:val="p"/>
                  </m:rPr>
                  <w:rPr>
                    <w:rFonts w:ascii="Cambria Math" w:hAnsi="Cambria Math"/>
                    <w:noProof w:val="0"/>
                    <w:lang w:val="en-US"/>
                  </w:rPr>
                  <m:t>=g(t,u</m:t>
                </m:r>
                <m:r>
                  <w:rPr>
                    <w:rFonts w:ascii="Cambria Math" w:hAnsi="Cambria Math"/>
                    <w:noProof w:val="0"/>
                    <w:lang w:val="en-US"/>
                  </w:rPr>
                  <m:t>)</m:t>
                </m:r>
              </m:oMath>
            </m:oMathPara>
          </w:p>
        </w:tc>
        <w:tc>
          <w:tcPr>
            <w:tcW w:w="1260" w:type="dxa"/>
            <w:vAlign w:val="center"/>
          </w:tcPr>
          <w:p w14:paraId="71BDAEF8" w14:textId="697C3A36" w:rsidR="00D94813" w:rsidRPr="00D406FB" w:rsidRDefault="00D94813" w:rsidP="00956198">
            <w:pPr>
              <w:pStyle w:val="BB-DENKLEM"/>
            </w:pPr>
            <w:r w:rsidRPr="00D406FB">
              <w:t>(3.</w:t>
            </w:r>
            <w:r w:rsidR="00956198">
              <w:t>3</w:t>
            </w:r>
            <w:r w:rsidRPr="00D406FB">
              <w:t>)</w:t>
            </w:r>
          </w:p>
        </w:tc>
      </w:tr>
    </w:tbl>
    <w:p w14:paraId="1727DE69" w14:textId="01A232BA" w:rsidR="00D94813" w:rsidRPr="00D406FB" w:rsidRDefault="006B100F" w:rsidP="00FF2795">
      <w:pPr>
        <w:rPr>
          <w:noProof w:val="0"/>
          <w:lang w:val="en-US"/>
        </w:rPr>
      </w:pPr>
      <w:r w:rsidRPr="00D406FB">
        <w:t>L</w:t>
      </w:r>
      <w:r w:rsidR="00D94813" w:rsidRPr="00D406FB">
        <w:t>orem ipsum dolor sit amet, consetetur sadipscing elitr,</w:t>
      </w:r>
      <w:r w:rsidR="0069376D" w:rsidRPr="00D406FB">
        <w:t xml:space="preserve"> sed</w:t>
      </w:r>
      <w:r w:rsidR="00D94813" w:rsidRPr="00D406FB">
        <w:t xml:space="preserve"> diam nonumy eirmod tempor invidunt ut labore et dolore magna aliquyam erat, sed diam voluptua. Lorem ipsum dolor sit amet, consetetur sadipscing elitr,</w:t>
      </w:r>
      <w:r w:rsidR="0069376D" w:rsidRPr="00D406FB">
        <w:t xml:space="preserve"> sed</w:t>
      </w:r>
      <w:r w:rsidR="00D94813" w:rsidRPr="00D406FB">
        <w:t xml:space="preserve"> diam nonumy eirmod tempor invidunt ut labore et dolore magna aliquyam erat, sed diam voluptua. At vero eos et accusam et justo duo dolores et</w:t>
      </w:r>
      <w:r w:rsidR="00D94813" w:rsidRPr="00D406FB">
        <w:rPr>
          <w:noProof w:val="0"/>
          <w:lang w:val="en-US"/>
        </w:rPr>
        <w:t xml:space="preserve"> ea rebum.</w:t>
      </w:r>
    </w:p>
    <w:p w14:paraId="4718573A" w14:textId="107EBF75" w:rsidR="00D94813" w:rsidRPr="00D406FB" w:rsidRDefault="00951DA7" w:rsidP="00951DA7">
      <w:pPr>
        <w:pStyle w:val="Balk2"/>
      </w:pPr>
      <w:bookmarkStart w:id="136" w:name="_Toc113973780"/>
      <w:r w:rsidRPr="00951DA7">
        <w:t>Advanced Treatment Methods</w:t>
      </w:r>
      <w:bookmarkEnd w:id="136"/>
    </w:p>
    <w:p w14:paraId="0BD73187"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p>
    <w:p w14:paraId="5993B945"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p>
    <w:p w14:paraId="133772DF" w14:textId="5DC5E83F" w:rsidR="00D94813" w:rsidRPr="00D406FB" w:rsidRDefault="00951DA7" w:rsidP="00951DA7">
      <w:pPr>
        <w:pStyle w:val="Balk2"/>
      </w:pPr>
      <w:bookmarkStart w:id="137" w:name="_Toc113973781"/>
      <w:r w:rsidRPr="00951DA7">
        <w:lastRenderedPageBreak/>
        <w:t>Experimental Studies</w:t>
      </w:r>
      <w:bookmarkEnd w:id="137"/>
    </w:p>
    <w:p w14:paraId="513E9094"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 (Nelson, 1988).</w:t>
      </w:r>
    </w:p>
    <w:p w14:paraId="064063F2" w14:textId="2B27DF11" w:rsidR="00D94813" w:rsidRPr="00D406FB" w:rsidRDefault="00D94813" w:rsidP="00CA5B91">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w:t>
      </w:r>
    </w:p>
    <w:p w14:paraId="33A54CB1" w14:textId="5A7DE74B" w:rsidR="00080276" w:rsidRPr="00D406FB" w:rsidRDefault="00080276" w:rsidP="00CA5B91">
      <w:pPr>
        <w:pStyle w:val="GOVDE"/>
        <w:rPr>
          <w:noProof w:val="0"/>
          <w:lang w:val="en-US"/>
        </w:rPr>
      </w:pPr>
    </w:p>
    <w:p w14:paraId="296800E5" w14:textId="0CE6A212" w:rsidR="00080276" w:rsidRPr="00D406FB" w:rsidRDefault="00080276" w:rsidP="00CA5B91">
      <w:pPr>
        <w:pStyle w:val="GOVDE"/>
        <w:rPr>
          <w:noProof w:val="0"/>
          <w:lang w:val="en-US"/>
        </w:rPr>
      </w:pPr>
    </w:p>
    <w:p w14:paraId="06E4396D" w14:textId="51D4EA4A" w:rsidR="00080276" w:rsidRPr="00D406FB" w:rsidRDefault="00080276" w:rsidP="00CA5B91">
      <w:pPr>
        <w:pStyle w:val="GOVDE"/>
        <w:rPr>
          <w:noProof w:val="0"/>
          <w:lang w:val="en-US"/>
        </w:rPr>
      </w:pPr>
    </w:p>
    <w:p w14:paraId="702D030E" w14:textId="325A5FA0" w:rsidR="00080276" w:rsidRPr="00D406FB" w:rsidRDefault="00080276" w:rsidP="00CA5B91">
      <w:pPr>
        <w:pStyle w:val="GOVDE"/>
        <w:rPr>
          <w:noProof w:val="0"/>
          <w:lang w:val="en-US"/>
        </w:rPr>
      </w:pPr>
    </w:p>
    <w:p w14:paraId="50135E88" w14:textId="77777777" w:rsidR="00080276" w:rsidRPr="00D406FB" w:rsidRDefault="00080276" w:rsidP="00CA5B91">
      <w:pPr>
        <w:pStyle w:val="GOVDE"/>
        <w:rPr>
          <w:noProof w:val="0"/>
          <w:lang w:val="en-US"/>
        </w:rPr>
        <w:sectPr w:rsidR="00080276" w:rsidRPr="00D406FB" w:rsidSect="00CE58CE">
          <w:pgSz w:w="11906" w:h="16838"/>
          <w:pgMar w:top="1418" w:right="1418" w:bottom="1418" w:left="2268" w:header="709" w:footer="709" w:gutter="0"/>
          <w:cols w:space="708"/>
          <w:docGrid w:linePitch="360"/>
        </w:sectPr>
      </w:pPr>
    </w:p>
    <w:p w14:paraId="6F46E399" w14:textId="38EF1451" w:rsidR="00D94813" w:rsidRPr="00D406FB" w:rsidRDefault="00951DA7" w:rsidP="00951DA7">
      <w:pPr>
        <w:pStyle w:val="Balk1"/>
        <w:rPr>
          <w:lang w:val="en-US"/>
        </w:rPr>
      </w:pPr>
      <w:bookmarkStart w:id="138" w:name="_Toc113973782"/>
      <w:r w:rsidRPr="00951DA7">
        <w:rPr>
          <w:lang w:val="en-US"/>
        </w:rPr>
        <w:lastRenderedPageBreak/>
        <w:t>citations, quotations and footnotes</w:t>
      </w:r>
      <w:bookmarkEnd w:id="138"/>
    </w:p>
    <w:p w14:paraId="474DF9C4" w14:textId="3E00D72E" w:rsidR="00BC7B33" w:rsidRPr="00D406FB" w:rsidRDefault="00951DA7" w:rsidP="00D11743">
      <w:pPr>
        <w:rPr>
          <w:lang w:val="en-US"/>
        </w:rPr>
      </w:pPr>
      <w:r w:rsidRPr="00951DA7">
        <w:rPr>
          <w:lang w:val="en-US"/>
        </w:rPr>
        <w:t>In this section, information about citations, quotations and footnotes will be given.</w:t>
      </w:r>
    </w:p>
    <w:p w14:paraId="5B85FD48" w14:textId="2871FD7E" w:rsidR="00D94813" w:rsidRPr="00D406FB" w:rsidRDefault="00951DA7" w:rsidP="00951DA7">
      <w:pPr>
        <w:pStyle w:val="Balk2"/>
      </w:pPr>
      <w:bookmarkStart w:id="139" w:name="_Toc279666525"/>
      <w:bookmarkStart w:id="140" w:name="_Toc415498106"/>
      <w:bookmarkStart w:id="141" w:name="_Toc113973783"/>
      <w:r w:rsidRPr="00930F96">
        <w:rPr>
          <w:lang w:val="en-US"/>
        </w:rPr>
        <w:t xml:space="preserve">Citations (indication of </w:t>
      </w:r>
      <w:r w:rsidR="00197AAE">
        <w:rPr>
          <w:lang w:val="en-US"/>
        </w:rPr>
        <w:t>references</w:t>
      </w:r>
      <w:r w:rsidRPr="00930F96">
        <w:rPr>
          <w:lang w:val="en-US"/>
        </w:rPr>
        <w:t xml:space="preserve"> in the text)</w:t>
      </w:r>
      <w:r w:rsidR="008F0334" w:rsidRPr="00D406FB">
        <w:rPr>
          <w:rStyle w:val="AklamaBavurusu"/>
          <w:b w:val="0"/>
          <w:bCs/>
          <w:iCs/>
        </w:rPr>
        <w:commentReference w:id="142"/>
      </w:r>
      <w:bookmarkEnd w:id="139"/>
      <w:bookmarkEnd w:id="140"/>
      <w:bookmarkEnd w:id="141"/>
    </w:p>
    <w:p w14:paraId="3E52A619" w14:textId="6102E0FC" w:rsidR="00017E60" w:rsidRPr="00D406FB" w:rsidRDefault="00951DA7" w:rsidP="00FF1AAA">
      <w:pPr>
        <w:pStyle w:val="Balk3"/>
      </w:pPr>
      <w:bookmarkStart w:id="143" w:name="_Toc113973784"/>
      <w:r w:rsidRPr="00951DA7">
        <w:t>Citation by author surname</w:t>
      </w:r>
      <w:bookmarkEnd w:id="143"/>
    </w:p>
    <w:p w14:paraId="44B0AF30" w14:textId="17311EEB" w:rsidR="004809A3" w:rsidRDefault="004809A3" w:rsidP="004809A3">
      <w:r>
        <w:t xml:space="preserve">References are given in the text by specifying the surname of the author and the date. On the references page, alphabetical order is made according to the surname of the author. If the </w:t>
      </w:r>
      <w:r w:rsidR="00197AAE">
        <w:t>reference</w:t>
      </w:r>
      <w:r>
        <w:t xml:space="preserve"> in the text will be given at the beginning or in the sentence, as Baran (2003), if the </w:t>
      </w:r>
      <w:r w:rsidR="00197AAE">
        <w:t>reference</w:t>
      </w:r>
      <w:r>
        <w:t xml:space="preserve"> will be given at the end of the sentence is displayed as (Baran, 2003).. The dot mark is placed immediately after the </w:t>
      </w:r>
      <w:r w:rsidR="00197AAE">
        <w:t>reference</w:t>
      </w:r>
      <w:r>
        <w:t>.</w:t>
      </w:r>
    </w:p>
    <w:p w14:paraId="493DA59F" w14:textId="72BA49FE" w:rsidR="004809A3" w:rsidRDefault="004809A3" w:rsidP="004809A3">
      <w:r>
        <w:t xml:space="preserve">When the </w:t>
      </w:r>
      <w:r w:rsidR="00197AAE">
        <w:t>reference</w:t>
      </w:r>
      <w:r>
        <w:t xml:space="preserve"> belongs to more than one author, if the number of authors is two, as Uyar and Yılmaz (2020) at the beginning or in the sentence, and at the end of the sentence is written as (Uyar and Yılmaz, 2020). If the number of authors is more than two, at the beginning or in the sentence, Uyar et al. (2018) and at the end of the sentence is written as (Uyar et al, 2018). </w:t>
      </w:r>
    </w:p>
    <w:p w14:paraId="5D078ECA" w14:textId="77777777" w:rsidR="004809A3" w:rsidRDefault="004809A3" w:rsidP="004809A3">
      <w:r>
        <w:t>Publications by the same author and published in the same year are numbered as Uyar (2008a), Uyar (2008b). Referencing 2 or more works by the same author in the same parentheses; they can be shown in the same parentheses, indicating the last published work as the last. For example; Recent research…. showed (Uyar, 2008, 2020).</w:t>
      </w:r>
    </w:p>
    <w:p w14:paraId="05FDC6E9" w14:textId="77777777" w:rsidR="004809A3" w:rsidRDefault="004809A3" w:rsidP="004809A3">
      <w:r>
        <w:t>References to 2 or more works in the same parenthesis are given in alphabetical order according to the surnames of the authors; (Ateş, 2021; Çelik, 2012; Yılmaz, 2022).</w:t>
      </w:r>
    </w:p>
    <w:p w14:paraId="24372E48" w14:textId="6B1D3669" w:rsidR="004809A3" w:rsidRDefault="004809A3" w:rsidP="004809A3">
      <w:r>
        <w:t xml:space="preserve">In the case of secondary </w:t>
      </w:r>
      <w:r w:rsidR="00197AAE">
        <w:t>references</w:t>
      </w:r>
      <w:r>
        <w:t xml:space="preserve"> (if the cited </w:t>
      </w:r>
      <w:r w:rsidR="00197AAE">
        <w:t>reference</w:t>
      </w:r>
      <w:r>
        <w:t xml:space="preserve"> refers to another </w:t>
      </w:r>
      <w:r w:rsidR="00197AAE">
        <w:t>reference</w:t>
      </w:r>
      <w:r>
        <w:t xml:space="preserve">), the text refers to the original </w:t>
      </w:r>
      <w:r w:rsidR="00197AAE">
        <w:t>reference</w:t>
      </w:r>
      <w:r>
        <w:t xml:space="preserve"> and in parentheses a reference is made to the author who refers to the original </w:t>
      </w:r>
      <w:r w:rsidR="00197AAE">
        <w:t>reference</w:t>
      </w:r>
      <w:r>
        <w:t xml:space="preserve">. In the reference list, only the </w:t>
      </w:r>
      <w:r w:rsidR="00197AAE">
        <w:t>reference</w:t>
      </w:r>
      <w:r>
        <w:t xml:space="preserve"> that refers to the original </w:t>
      </w:r>
      <w:r w:rsidR="00197AAE">
        <w:t>reference</w:t>
      </w:r>
      <w:r>
        <w:t xml:space="preserve"> is entered; no reference entry is made for the original </w:t>
      </w:r>
      <w:r w:rsidR="00197AAE">
        <w:t>reference</w:t>
      </w:r>
      <w:r>
        <w:t>. In the References section, the citations are sorted according to the surname of the author.</w:t>
      </w:r>
    </w:p>
    <w:p w14:paraId="44E3D05E" w14:textId="77777777" w:rsidR="004809A3" w:rsidRDefault="004809A3" w:rsidP="000820A9"/>
    <w:p w14:paraId="6D9AAEF4" w14:textId="09F0CF69" w:rsidR="00017E60" w:rsidRPr="00D406FB" w:rsidRDefault="004809A3" w:rsidP="00FF1AAA">
      <w:pPr>
        <w:pStyle w:val="BASLIK3"/>
      </w:pPr>
      <w:r w:rsidRPr="004809A3">
        <w:lastRenderedPageBreak/>
        <w:t>Citation by number</w:t>
      </w:r>
    </w:p>
    <w:p w14:paraId="734940D7" w14:textId="77777777" w:rsidR="004809A3" w:rsidRDefault="004809A3" w:rsidP="004809A3">
      <w:r>
        <w:t>They are numbered in square brackets [ ] in the text. The first reference in the thesis starts with the number [1] and is numbered according to the order it is given. References are made in the text in the following formats.</w:t>
      </w:r>
    </w:p>
    <w:p w14:paraId="5C497A08" w14:textId="01F2870E" w:rsidR="004809A3" w:rsidRDefault="004809A3" w:rsidP="004809A3">
      <w:r>
        <w:t>[1]        Reference 1,</w:t>
      </w:r>
    </w:p>
    <w:p w14:paraId="09DB5D8D" w14:textId="5434E17D" w:rsidR="004809A3" w:rsidRDefault="004809A3" w:rsidP="004809A3">
      <w:r>
        <w:t>[3-7]     References between 3 and 7 (3, 4, 5, 6 and 7),</w:t>
      </w:r>
    </w:p>
    <w:p w14:paraId="3FA09921" w14:textId="3D1CA8D2" w:rsidR="004809A3" w:rsidRDefault="004809A3" w:rsidP="004809A3">
      <w:r>
        <w:t>[3, 6]     References 3 and 6,</w:t>
      </w:r>
    </w:p>
    <w:p w14:paraId="0F1F5597" w14:textId="6535DB6C" w:rsidR="004809A3" w:rsidRDefault="004809A3" w:rsidP="004809A3">
      <w:r>
        <w:t>[3, 5, 8] References 3, 5 and 8,</w:t>
      </w:r>
    </w:p>
    <w:p w14:paraId="40234A16" w14:textId="77777777" w:rsidR="004809A3" w:rsidRDefault="004809A3" w:rsidP="004809A3">
      <w:r>
        <w:t>[3, 6-9] References 3 and 6 to 9.</w:t>
      </w:r>
    </w:p>
    <w:p w14:paraId="0DD80C31" w14:textId="6C2986EF" w:rsidR="004809A3" w:rsidRDefault="004809A3" w:rsidP="004809A3">
      <w:r>
        <w:t>References with more than one volume with the same name should be given a separate reference number for each volume used.</w:t>
      </w:r>
    </w:p>
    <w:p w14:paraId="53C7D1EE" w14:textId="0221C9AC" w:rsidR="00C31B4F" w:rsidRDefault="004809A3" w:rsidP="004809A3">
      <w:pPr>
        <w:pStyle w:val="Balk4"/>
      </w:pPr>
      <w:bookmarkStart w:id="144" w:name="_Toc113973785"/>
      <w:r w:rsidRPr="004809A3">
        <w:t xml:space="preserve">Listing the </w:t>
      </w:r>
      <w:r>
        <w:t>references</w:t>
      </w:r>
      <w:bookmarkEnd w:id="144"/>
    </w:p>
    <w:p w14:paraId="5FAA2280" w14:textId="23498B84" w:rsidR="004809A3" w:rsidRPr="004809A3" w:rsidRDefault="004809A3" w:rsidP="004809A3">
      <w:pPr>
        <w:rPr>
          <w:lang w:val="en-US"/>
        </w:rPr>
      </w:pPr>
      <w:r>
        <w:rPr>
          <w:lang w:val="en-US"/>
        </w:rPr>
        <w:t xml:space="preserve">The </w:t>
      </w:r>
      <w:r w:rsidR="005D7A53">
        <w:rPr>
          <w:lang w:val="en-US"/>
        </w:rPr>
        <w:t>title</w:t>
      </w:r>
      <w:r>
        <w:rPr>
          <w:lang w:val="en-US"/>
        </w:rPr>
        <w:t xml:space="preserve"> of </w:t>
      </w:r>
      <w:r w:rsidRPr="004809A3">
        <w:rPr>
          <w:lang w:val="en-US"/>
        </w:rPr>
        <w:t>'REFERENCES' should be written with 1 line spacing, as in other first</w:t>
      </w:r>
      <w:r>
        <w:rPr>
          <w:lang w:val="en-US"/>
        </w:rPr>
        <w:t xml:space="preserve"> level</w:t>
      </w:r>
      <w:r w:rsidRPr="004809A3">
        <w:rPr>
          <w:lang w:val="en-US"/>
        </w:rPr>
        <w:t xml:space="preserve"> titles (</w:t>
      </w:r>
      <w:r>
        <w:rPr>
          <w:lang w:val="en-US"/>
        </w:rPr>
        <w:t xml:space="preserve">before </w:t>
      </w:r>
      <w:r w:rsidRPr="004809A3">
        <w:rPr>
          <w:lang w:val="en-US"/>
        </w:rPr>
        <w:t>72</w:t>
      </w:r>
      <w:r>
        <w:rPr>
          <w:lang w:val="en-US"/>
        </w:rPr>
        <w:t xml:space="preserve"> pt, after </w:t>
      </w:r>
      <w:r w:rsidRPr="004809A3">
        <w:rPr>
          <w:lang w:val="en-US"/>
        </w:rPr>
        <w:t>18 p</w:t>
      </w:r>
      <w:r>
        <w:rPr>
          <w:lang w:val="en-US"/>
        </w:rPr>
        <w:t>t</w:t>
      </w:r>
      <w:r w:rsidRPr="004809A3">
        <w:rPr>
          <w:lang w:val="en-US"/>
        </w:rPr>
        <w:t xml:space="preserve"> spacing). References, on the other hand, are written with</w:t>
      </w:r>
      <w:r>
        <w:rPr>
          <w:lang w:val="en-US"/>
        </w:rPr>
        <w:t xml:space="preserve"> single line spacing, with 6 pt</w:t>
      </w:r>
      <w:r w:rsidRPr="004809A3">
        <w:rPr>
          <w:lang w:val="en-US"/>
        </w:rPr>
        <w:t xml:space="preserve"> space before and after.</w:t>
      </w:r>
    </w:p>
    <w:p w14:paraId="1CFA6AA9" w14:textId="558C0DB0" w:rsidR="004809A3" w:rsidRPr="004809A3" w:rsidRDefault="004809A3" w:rsidP="004809A3">
      <w:pPr>
        <w:rPr>
          <w:lang w:val="en-US"/>
        </w:rPr>
      </w:pPr>
      <w:r w:rsidRPr="004809A3">
        <w:rPr>
          <w:lang w:val="en-US"/>
        </w:rPr>
        <w:t xml:space="preserve">All </w:t>
      </w:r>
      <w:r w:rsidR="00197AAE">
        <w:rPr>
          <w:lang w:val="en-US"/>
        </w:rPr>
        <w:t>references</w:t>
      </w:r>
      <w:r w:rsidRPr="004809A3">
        <w:rPr>
          <w:lang w:val="en-US"/>
        </w:rPr>
        <w:t xml:space="preserve"> cited in the thesis should be listed in the 'REFERENCES' section.</w:t>
      </w:r>
    </w:p>
    <w:p w14:paraId="4DDA86EC" w14:textId="115AEC58" w:rsidR="004809A3" w:rsidRPr="004809A3" w:rsidRDefault="004809A3" w:rsidP="004809A3">
      <w:pPr>
        <w:rPr>
          <w:lang w:val="en-US"/>
        </w:rPr>
      </w:pPr>
      <w:r w:rsidRPr="004809A3">
        <w:rPr>
          <w:lang w:val="en-US"/>
        </w:rPr>
        <w:t xml:space="preserve">In the theses cited according to the surname of the author, the list of references is listed alphabetically. In the theses cited according to the numbering method, the </w:t>
      </w:r>
      <w:r w:rsidR="00197AAE">
        <w:rPr>
          <w:lang w:val="en-US"/>
        </w:rPr>
        <w:t>references</w:t>
      </w:r>
      <w:r w:rsidRPr="004809A3">
        <w:rPr>
          <w:lang w:val="en-US"/>
        </w:rPr>
        <w:t xml:space="preserve"> are numbered and listed according to the order they are given in the thesis.</w:t>
      </w:r>
    </w:p>
    <w:p w14:paraId="5376E80C" w14:textId="6ED29521" w:rsidR="004809A3" w:rsidRPr="004809A3" w:rsidRDefault="004809A3" w:rsidP="004809A3">
      <w:pPr>
        <w:rPr>
          <w:lang w:val="en-US"/>
        </w:rPr>
      </w:pPr>
      <w:r w:rsidRPr="004809A3">
        <w:rPr>
          <w:lang w:val="en-US"/>
        </w:rPr>
        <w:t xml:space="preserve">If there is more than one work by the same author in the References section, the works are sorted from oldest to newest according to the year of publication. If the publication dates of two different works by the same author are the same, the order in the references list is made according to the title of the work, which is the next item in the </w:t>
      </w:r>
      <w:r w:rsidR="00197AAE">
        <w:rPr>
          <w:lang w:val="en-US"/>
        </w:rPr>
        <w:t>references</w:t>
      </w:r>
      <w:r w:rsidRPr="004809A3">
        <w:rPr>
          <w:lang w:val="en-US"/>
        </w:rPr>
        <w:t>. Letters starting from 'a' are added next to the date information in order to distinguish between citations.</w:t>
      </w:r>
    </w:p>
    <w:p w14:paraId="13B0E5CF" w14:textId="77777777" w:rsidR="004809A3" w:rsidRPr="004809A3" w:rsidRDefault="004809A3" w:rsidP="004809A3">
      <w:pPr>
        <w:rPr>
          <w:lang w:val="en-US"/>
        </w:rPr>
      </w:pPr>
      <w:r w:rsidRPr="004809A3">
        <w:rPr>
          <w:lang w:val="en-US"/>
        </w:rPr>
        <w:t>Single-author works of the same author are listed before multi-author works. If the first authors of two works with multiple authors are the same, the surname of the second author, and if the second authors are the same, the surname of the third author is in alphabetical order.</w:t>
      </w:r>
    </w:p>
    <w:p w14:paraId="046CFAB0" w14:textId="77777777" w:rsidR="004809A3" w:rsidRPr="004809A3" w:rsidRDefault="004809A3" w:rsidP="004809A3">
      <w:pPr>
        <w:rPr>
          <w:lang w:val="en-US"/>
        </w:rPr>
      </w:pPr>
      <w:r w:rsidRPr="004809A3">
        <w:rPr>
          <w:lang w:val="en-US"/>
        </w:rPr>
        <w:lastRenderedPageBreak/>
        <w:t>The works of two different authors with the same surname are listed in alphabetical order according to their names.</w:t>
      </w:r>
    </w:p>
    <w:p w14:paraId="63D9E629" w14:textId="77777777" w:rsidR="004809A3" w:rsidRPr="004809A3" w:rsidRDefault="004809A3" w:rsidP="004809A3">
      <w:pPr>
        <w:rPr>
          <w:lang w:val="en-US"/>
        </w:rPr>
      </w:pPr>
      <w:r w:rsidRPr="004809A3">
        <w:rPr>
          <w:lang w:val="en-US"/>
        </w:rPr>
        <w:t>If the author is a legal entity, the work is listed alphabetically with the name of the legal entity that is the author.</w:t>
      </w:r>
    </w:p>
    <w:p w14:paraId="395FA3E3" w14:textId="291B29E0" w:rsidR="004809A3" w:rsidRPr="004809A3" w:rsidRDefault="004809A3" w:rsidP="004809A3">
      <w:pPr>
        <w:rPr>
          <w:lang w:val="en-US"/>
        </w:rPr>
      </w:pPr>
      <w:r w:rsidRPr="004809A3">
        <w:rPr>
          <w:lang w:val="en-US"/>
        </w:rPr>
        <w:t xml:space="preserve">If a work has no author or editor, since the imprint will be prepared in the name of the work, the </w:t>
      </w:r>
      <w:r w:rsidR="00197AAE">
        <w:rPr>
          <w:lang w:val="en-US"/>
        </w:rPr>
        <w:t>reference</w:t>
      </w:r>
      <w:r w:rsidRPr="004809A3">
        <w:rPr>
          <w:lang w:val="en-US"/>
        </w:rPr>
        <w:t xml:space="preserve"> enters the alphabetical list from the name of the work. If the title of the work begins with a number, the reading of the number is taken into account in the order.</w:t>
      </w:r>
    </w:p>
    <w:p w14:paraId="251F1202" w14:textId="5683EEDB" w:rsidR="004809A3" w:rsidRPr="004809A3" w:rsidRDefault="004809A3" w:rsidP="004809A3">
      <w:pPr>
        <w:rPr>
          <w:lang w:val="en-US"/>
        </w:rPr>
      </w:pPr>
      <w:r w:rsidRPr="004809A3">
        <w:rPr>
          <w:lang w:val="en-US"/>
        </w:rPr>
        <w:t xml:space="preserve">In the case of a secondary </w:t>
      </w:r>
      <w:r w:rsidR="00197AAE">
        <w:rPr>
          <w:lang w:val="en-US"/>
        </w:rPr>
        <w:t>reference</w:t>
      </w:r>
      <w:r w:rsidRPr="004809A3">
        <w:rPr>
          <w:lang w:val="en-US"/>
        </w:rPr>
        <w:t xml:space="preserve"> (if the cited </w:t>
      </w:r>
      <w:r w:rsidR="00197AAE">
        <w:rPr>
          <w:lang w:val="en-US"/>
        </w:rPr>
        <w:t>reference</w:t>
      </w:r>
      <w:r w:rsidRPr="004809A3">
        <w:rPr>
          <w:lang w:val="en-US"/>
        </w:rPr>
        <w:t xml:space="preserve"> refers to another </w:t>
      </w:r>
      <w:r w:rsidR="00197AAE">
        <w:rPr>
          <w:lang w:val="en-US"/>
        </w:rPr>
        <w:t>reference</w:t>
      </w:r>
      <w:r w:rsidRPr="004809A3">
        <w:rPr>
          <w:lang w:val="en-US"/>
        </w:rPr>
        <w:t xml:space="preserve">), the text refers to the original </w:t>
      </w:r>
      <w:r w:rsidR="00197AAE">
        <w:rPr>
          <w:lang w:val="en-US"/>
        </w:rPr>
        <w:t>reference</w:t>
      </w:r>
      <w:r w:rsidRPr="004809A3">
        <w:rPr>
          <w:lang w:val="en-US"/>
        </w:rPr>
        <w:t xml:space="preserve"> and in parentheses a reference is made to the author who refers to the original </w:t>
      </w:r>
      <w:r w:rsidR="00197AAE">
        <w:rPr>
          <w:lang w:val="en-US"/>
        </w:rPr>
        <w:t>reference</w:t>
      </w:r>
      <w:r w:rsidRPr="004809A3">
        <w:rPr>
          <w:lang w:val="en-US"/>
        </w:rPr>
        <w:t xml:space="preserve">. In the reference list, only the </w:t>
      </w:r>
      <w:r w:rsidR="00197AAE">
        <w:rPr>
          <w:lang w:val="en-US"/>
        </w:rPr>
        <w:t>reference</w:t>
      </w:r>
      <w:r w:rsidRPr="004809A3">
        <w:rPr>
          <w:lang w:val="en-US"/>
        </w:rPr>
        <w:t xml:space="preserve"> that refers to the original </w:t>
      </w:r>
      <w:r w:rsidR="00197AAE">
        <w:rPr>
          <w:lang w:val="en-US"/>
        </w:rPr>
        <w:t>reference</w:t>
      </w:r>
      <w:r w:rsidRPr="004809A3">
        <w:rPr>
          <w:lang w:val="en-US"/>
        </w:rPr>
        <w:t xml:space="preserve"> is entered; no reference entry is made for the original </w:t>
      </w:r>
      <w:r w:rsidR="00197AAE">
        <w:rPr>
          <w:lang w:val="en-US"/>
        </w:rPr>
        <w:t>reference</w:t>
      </w:r>
      <w:r w:rsidRPr="004809A3">
        <w:rPr>
          <w:lang w:val="en-US"/>
        </w:rPr>
        <w:t>. In the References section, the citations are sorted according to the surname of the author.</w:t>
      </w:r>
    </w:p>
    <w:p w14:paraId="3402A8B3" w14:textId="19DC8273" w:rsidR="004809A3" w:rsidRPr="004809A3" w:rsidRDefault="004809A3" w:rsidP="004809A3">
      <w:pPr>
        <w:rPr>
          <w:lang w:val="en-US"/>
        </w:rPr>
      </w:pPr>
      <w:r w:rsidRPr="004809A3">
        <w:rPr>
          <w:lang w:val="en-US"/>
        </w:rPr>
        <w:t xml:space="preserve">The secondary </w:t>
      </w:r>
      <w:r w:rsidR="00197AAE">
        <w:rPr>
          <w:lang w:val="en-US"/>
        </w:rPr>
        <w:t>reference</w:t>
      </w:r>
      <w:r w:rsidRPr="004809A3">
        <w:rPr>
          <w:lang w:val="en-US"/>
        </w:rPr>
        <w:t xml:space="preserve"> should be made with the phrase “cited by” in cases where the relevant </w:t>
      </w:r>
      <w:r w:rsidR="00197AAE">
        <w:rPr>
          <w:lang w:val="en-US"/>
        </w:rPr>
        <w:t>reference</w:t>
      </w:r>
      <w:r w:rsidRPr="004809A3">
        <w:rPr>
          <w:lang w:val="en-US"/>
        </w:rPr>
        <w:t xml:space="preserve"> cannot be reached. For example;</w:t>
      </w:r>
    </w:p>
    <w:p w14:paraId="650EA9ED" w14:textId="77777777" w:rsidR="004809A3" w:rsidRPr="004809A3" w:rsidRDefault="004809A3" w:rsidP="004809A3">
      <w:pPr>
        <w:rPr>
          <w:lang w:val="en-US"/>
        </w:rPr>
      </w:pPr>
      <w:r w:rsidRPr="004809A3">
        <w:rPr>
          <w:lang w:val="en-US"/>
        </w:rPr>
        <w:t>Usage in parentheses:</w:t>
      </w:r>
    </w:p>
    <w:p w14:paraId="7E99CD33" w14:textId="77777777" w:rsidR="004809A3" w:rsidRPr="004809A3" w:rsidRDefault="004809A3" w:rsidP="004809A3">
      <w:pPr>
        <w:rPr>
          <w:lang w:val="en-US"/>
        </w:rPr>
      </w:pPr>
      <w:r w:rsidRPr="004809A3">
        <w:rPr>
          <w:lang w:val="en-US"/>
        </w:rPr>
        <w:t>(Baran, 1945; cited in Çoruhlu, 2015).</w:t>
      </w:r>
    </w:p>
    <w:p w14:paraId="6D621124" w14:textId="77777777" w:rsidR="004809A3" w:rsidRPr="004809A3" w:rsidRDefault="004809A3" w:rsidP="004809A3">
      <w:pPr>
        <w:rPr>
          <w:lang w:val="en-US"/>
        </w:rPr>
      </w:pPr>
      <w:r w:rsidRPr="004809A3">
        <w:rPr>
          <w:lang w:val="en-US"/>
        </w:rPr>
        <w:t>In-text usage:</w:t>
      </w:r>
    </w:p>
    <w:p w14:paraId="20516A65" w14:textId="73151397" w:rsidR="004809A3" w:rsidRDefault="004809A3" w:rsidP="004809A3">
      <w:pPr>
        <w:rPr>
          <w:lang w:val="en-US"/>
        </w:rPr>
      </w:pPr>
      <w:r w:rsidRPr="004809A3">
        <w:rPr>
          <w:lang w:val="en-US"/>
        </w:rPr>
        <w:t xml:space="preserve">Baran (as cited in Çoruhlu, 2015) </w:t>
      </w:r>
      <w:r w:rsidR="00BE6D1E">
        <w:rPr>
          <w:lang w:val="en-US"/>
        </w:rPr>
        <w:t>reported …in</w:t>
      </w:r>
      <w:r w:rsidRPr="004809A3">
        <w:rPr>
          <w:lang w:val="en-US"/>
        </w:rPr>
        <w:t xml:space="preserve"> 1945 …</w:t>
      </w:r>
    </w:p>
    <w:p w14:paraId="3E868A79" w14:textId="3613E4A3" w:rsidR="00017E60" w:rsidRPr="00D406FB" w:rsidRDefault="00B439E5" w:rsidP="00B439E5">
      <w:pPr>
        <w:pStyle w:val="Balk2"/>
      </w:pPr>
      <w:bookmarkStart w:id="145" w:name="_Toc113973786"/>
      <w:bookmarkStart w:id="146" w:name="_Toc279660016"/>
      <w:bookmarkStart w:id="147" w:name="_Toc279666527"/>
      <w:bookmarkStart w:id="148" w:name="_Toc415498110"/>
      <w:r w:rsidRPr="00B439E5">
        <w:t>Quotations</w:t>
      </w:r>
      <w:bookmarkEnd w:id="145"/>
    </w:p>
    <w:p w14:paraId="30FF749B" w14:textId="3B2C7205" w:rsidR="00B439E5" w:rsidRDefault="00B439E5" w:rsidP="00B439E5">
      <w:pPr>
        <w:pBdr>
          <w:top w:val="nil"/>
          <w:left w:val="nil"/>
          <w:bottom w:val="nil"/>
          <w:right w:val="nil"/>
          <w:between w:val="nil"/>
        </w:pBdr>
        <w:rPr>
          <w:color w:val="000000"/>
        </w:rPr>
      </w:pPr>
      <w:r>
        <w:rPr>
          <w:color w:val="000000"/>
        </w:rPr>
        <w:t>Quotations should be made by staying true to the original in terms of words, spelling and punctuation. If there is an error in the quoted part, the text is quoted exactly, provided that the correct one is stated in square brackets.</w:t>
      </w:r>
    </w:p>
    <w:p w14:paraId="53291B87" w14:textId="7E5E765A" w:rsidR="00B439E5" w:rsidRPr="00B439E5" w:rsidRDefault="00B439E5" w:rsidP="00B439E5">
      <w:pPr>
        <w:pBdr>
          <w:top w:val="nil"/>
          <w:left w:val="nil"/>
          <w:bottom w:val="nil"/>
          <w:right w:val="nil"/>
          <w:between w:val="nil"/>
        </w:pBdr>
        <w:rPr>
          <w:color w:val="000000"/>
        </w:rPr>
      </w:pPr>
      <w:r>
        <w:rPr>
          <w:color w:val="000000"/>
        </w:rPr>
        <w:t xml:space="preserve">Short quotations of less than forty words are given in double quotes. At the end of the quotation, reference is made to the relevant </w:t>
      </w:r>
      <w:r w:rsidR="00197AAE">
        <w:rPr>
          <w:color w:val="000000"/>
        </w:rPr>
        <w:t>reference</w:t>
      </w:r>
      <w:r>
        <w:rPr>
          <w:color w:val="000000"/>
        </w:rPr>
        <w:t xml:space="preserve"> and a full stop is placed after the </w:t>
      </w:r>
      <w:r w:rsidRPr="00B439E5">
        <w:rPr>
          <w:color w:val="000000"/>
        </w:rPr>
        <w:t xml:space="preserve">reference. </w:t>
      </w:r>
    </w:p>
    <w:p w14:paraId="6B11E3E1" w14:textId="18BE09DB" w:rsidR="00B439E5" w:rsidRPr="00B439E5" w:rsidRDefault="00B439E5" w:rsidP="00B439E5">
      <w:pPr>
        <w:pBdr>
          <w:top w:val="nil"/>
          <w:left w:val="nil"/>
          <w:bottom w:val="nil"/>
          <w:right w:val="nil"/>
          <w:between w:val="nil"/>
        </w:pBdr>
        <w:rPr>
          <w:color w:val="000000"/>
        </w:rPr>
      </w:pPr>
      <w:r w:rsidRPr="00B439E5">
        <w:rPr>
          <w:color w:val="000000"/>
        </w:rPr>
        <w:t xml:space="preserve">Long quotations of more than forty words are not shown in quotation marks. Long quotations are given inside 1 tab (1.27 cm) from the left. In the long quotations given </w:t>
      </w:r>
      <w:r w:rsidRPr="00B439E5">
        <w:rPr>
          <w:color w:val="000000"/>
        </w:rPr>
        <w:lastRenderedPageBreak/>
        <w:t xml:space="preserve">inside, 2 fonts smaller characters are used. If the word is omitted in the same sentence in the quoted text, this should be indicated with three dots (...), and if some sentences are omitted, this should be indicated with four dots (....). However, it is recommended to avoid too frequent and too long quotations. Unlike short quotations, punctuation is done before the reference rather than after it. </w:t>
      </w:r>
    </w:p>
    <w:p w14:paraId="286026C6" w14:textId="77777777" w:rsidR="00B439E5" w:rsidRPr="00B439E5" w:rsidRDefault="00B439E5" w:rsidP="00B439E5">
      <w:pPr>
        <w:pBdr>
          <w:top w:val="nil"/>
          <w:left w:val="nil"/>
          <w:bottom w:val="nil"/>
          <w:right w:val="nil"/>
          <w:between w:val="nil"/>
        </w:pBdr>
        <w:rPr>
          <w:color w:val="000000"/>
        </w:rPr>
      </w:pPr>
      <w:r w:rsidRPr="00B439E5">
        <w:rPr>
          <w:color w:val="000000"/>
        </w:rPr>
        <w:t>An example of a quotation with more than 40 words;</w:t>
      </w:r>
    </w:p>
    <w:p w14:paraId="0BBC5379" w14:textId="513EB80F" w:rsidR="00B439E5" w:rsidRPr="00B439E5" w:rsidRDefault="00B439E5" w:rsidP="00B439E5">
      <w:pPr>
        <w:pBdr>
          <w:top w:val="nil"/>
          <w:left w:val="nil"/>
          <w:bottom w:val="nil"/>
          <w:right w:val="nil"/>
          <w:between w:val="nil"/>
        </w:pBdr>
        <w:rPr>
          <w:color w:val="000000"/>
        </w:rPr>
      </w:pPr>
      <w:r w:rsidRPr="00B439E5">
        <w:rPr>
          <w:color w:val="000000"/>
        </w:rPr>
        <w:t xml:space="preserve">Lorem ipsum dolor sit amet, consetetur sadipscing elitr, sed diam nonumy eirmod tempor invidunt ut labore et dolore magna aliquyam erat, sed diam voluptua. At vero eos et accusam et justo duo dolores et ea rebum.  There are some studies that are against this view: </w:t>
      </w:r>
    </w:p>
    <w:p w14:paraId="52DAFEC1" w14:textId="77777777" w:rsidR="00B439E5" w:rsidRPr="00B439E5" w:rsidRDefault="00B439E5" w:rsidP="00B439E5">
      <w:pPr>
        <w:pBdr>
          <w:top w:val="nil"/>
          <w:left w:val="nil"/>
          <w:bottom w:val="nil"/>
          <w:right w:val="nil"/>
          <w:between w:val="nil"/>
        </w:pBdr>
        <w:ind w:left="720"/>
        <w:rPr>
          <w:color w:val="000000"/>
          <w:sz w:val="20"/>
          <w:szCs w:val="20"/>
        </w:rPr>
      </w:pPr>
      <w:r w:rsidRPr="00B439E5">
        <w:rPr>
          <w:color w:val="000000"/>
          <w:sz w:val="20"/>
          <w:szCs w:val="20"/>
        </w:rPr>
        <w:t>Science, research and development activities appear as effective tools in the realization of economic development and social development. The effects of scientific and technological research on production and decision-making mechanisms are evident in almost every field, especially in developed countries. However, in underdeveloped countries, it is difficult to even notice this relationship. (Eryaman, 1973, p. 685)</w:t>
      </w:r>
    </w:p>
    <w:p w14:paraId="366C1BFD" w14:textId="77777777" w:rsidR="00B439E5" w:rsidRPr="00B439E5" w:rsidRDefault="00B439E5" w:rsidP="00B439E5">
      <w:pPr>
        <w:pBdr>
          <w:top w:val="nil"/>
          <w:left w:val="nil"/>
          <w:bottom w:val="nil"/>
          <w:right w:val="nil"/>
          <w:between w:val="nil"/>
        </w:pBdr>
        <w:rPr>
          <w:color w:val="000000"/>
        </w:rPr>
      </w:pPr>
      <w:r w:rsidRPr="00B439E5">
        <w:rPr>
          <w:color w:val="000000"/>
        </w:rPr>
        <w:t xml:space="preserve">The method of description was defined by Kaptan (1995) as follows: </w:t>
      </w:r>
    </w:p>
    <w:p w14:paraId="6C7A85A2" w14:textId="77777777" w:rsidR="00B439E5" w:rsidRPr="00B439E5" w:rsidRDefault="00B439E5" w:rsidP="00B439E5">
      <w:pPr>
        <w:pBdr>
          <w:top w:val="nil"/>
          <w:left w:val="nil"/>
          <w:bottom w:val="nil"/>
          <w:right w:val="nil"/>
          <w:between w:val="nil"/>
        </w:pBdr>
        <w:ind w:left="720"/>
        <w:rPr>
          <w:color w:val="000000"/>
          <w:sz w:val="20"/>
          <w:szCs w:val="20"/>
        </w:rPr>
      </w:pPr>
      <w:r w:rsidRPr="00B439E5">
        <w:rPr>
          <w:color w:val="000000"/>
          <w:sz w:val="20"/>
          <w:szCs w:val="20"/>
        </w:rPr>
        <w:t>It is the study that tries to describe and explain what events, objects, entities, institutions, groups and various fields are. What are these? aimed at answering the question. With this, current situations, conditions, features are tried to be revealed exactly. Descriptive studies aim to explain the interaction between situations, taking into account the relationship of current events with previous events and conditions. (p. 59)</w:t>
      </w:r>
    </w:p>
    <w:p w14:paraId="3365980E" w14:textId="77777777" w:rsidR="00B439E5" w:rsidRPr="00B439E5" w:rsidRDefault="00B439E5" w:rsidP="00B439E5">
      <w:pPr>
        <w:pBdr>
          <w:top w:val="nil"/>
          <w:left w:val="nil"/>
          <w:bottom w:val="nil"/>
          <w:right w:val="nil"/>
          <w:between w:val="nil"/>
        </w:pBdr>
        <w:rPr>
          <w:color w:val="000000"/>
        </w:rPr>
      </w:pPr>
      <w:r w:rsidRPr="00B439E5">
        <w:rPr>
          <w:color w:val="000000"/>
        </w:rPr>
        <w:t xml:space="preserve">Some objected to this idea: </w:t>
      </w:r>
    </w:p>
    <w:p w14:paraId="5B8722D5" w14:textId="77777777" w:rsidR="00B439E5" w:rsidRPr="00B439E5" w:rsidRDefault="00B439E5" w:rsidP="00B439E5">
      <w:pPr>
        <w:pBdr>
          <w:top w:val="nil"/>
          <w:left w:val="nil"/>
          <w:bottom w:val="nil"/>
          <w:right w:val="nil"/>
          <w:between w:val="nil"/>
        </w:pBdr>
        <w:ind w:left="720"/>
        <w:rPr>
          <w:color w:val="000000"/>
          <w:sz w:val="20"/>
          <w:szCs w:val="20"/>
        </w:rPr>
      </w:pPr>
      <w:r w:rsidRPr="00B439E5">
        <w:rPr>
          <w:color w:val="000000"/>
          <w:sz w:val="20"/>
          <w:szCs w:val="20"/>
        </w:rPr>
        <w:t>Being in the same place at the same time does not require intimate interaction between all group members. Think of hundreds or even thousands of people gathered together in the same place to perform a ritual or celebrate an event. In these settings, although participants experience the visual manifestation of the group and are physically together, their chances of establishing a direct, intimate connection with those around them depend on the size of the group. (Purcell, 1997, pp. 111-112)</w:t>
      </w:r>
    </w:p>
    <w:p w14:paraId="6A5025BC" w14:textId="77777777" w:rsidR="00B439E5" w:rsidRPr="00B439E5" w:rsidRDefault="00B439E5" w:rsidP="00B439E5">
      <w:r w:rsidRPr="00B439E5">
        <w:t xml:space="preserve">An example of a quotation longer than 40 words, written by skipping words and sentences: </w:t>
      </w:r>
    </w:p>
    <w:p w14:paraId="1FC48DC4" w14:textId="6319B47B" w:rsidR="00B439E5" w:rsidRPr="00B439E5" w:rsidRDefault="00B439E5" w:rsidP="00B439E5">
      <w:pPr>
        <w:pBdr>
          <w:top w:val="nil"/>
          <w:left w:val="nil"/>
          <w:bottom w:val="nil"/>
          <w:right w:val="nil"/>
          <w:between w:val="nil"/>
        </w:pBdr>
        <w:ind w:left="720"/>
        <w:rPr>
          <w:color w:val="000000"/>
        </w:rPr>
      </w:pPr>
      <w:r w:rsidRPr="00B439E5">
        <w:rPr>
          <w:color w:val="000000"/>
          <w:sz w:val="20"/>
          <w:szCs w:val="20"/>
        </w:rPr>
        <w:t xml:space="preserve">Science is an attempt to understand what is happening in our world through description and explanation. It includes processes such as describing, identifying, classifying and expressing phenomena. .... As for the explanatory aspect of science, this subject is of a nature that will </w:t>
      </w:r>
      <w:r w:rsidRPr="00B439E5">
        <w:rPr>
          <w:color w:val="000000"/>
          <w:sz w:val="20"/>
          <w:szCs w:val="20"/>
        </w:rPr>
        <w:lastRenderedPageBreak/>
        <w:t>lead us to much broader problems. ... There is a need to consider concepts such as hypothesis, natural law, theory, causality and probability principles. (Yıldırım, 1991, p. 95)</w:t>
      </w:r>
    </w:p>
    <w:p w14:paraId="527F6454" w14:textId="77777777" w:rsidR="00B439E5" w:rsidRPr="00B439E5" w:rsidRDefault="00B439E5" w:rsidP="00B439E5">
      <w:pPr>
        <w:pBdr>
          <w:top w:val="nil"/>
          <w:left w:val="nil"/>
          <w:bottom w:val="nil"/>
          <w:right w:val="nil"/>
          <w:between w:val="nil"/>
        </w:pBdr>
        <w:rPr>
          <w:color w:val="000000"/>
        </w:rPr>
      </w:pPr>
      <w:r w:rsidRPr="00B439E5">
        <w:rPr>
          <w:color w:val="000000"/>
        </w:rPr>
        <w:t>Examples of quotations at the beginning of the sentence;</w:t>
      </w:r>
    </w:p>
    <w:p w14:paraId="7C38D955" w14:textId="77777777" w:rsidR="00B439E5" w:rsidRPr="00B439E5" w:rsidRDefault="00B439E5" w:rsidP="00B439E5">
      <w:pPr>
        <w:pBdr>
          <w:top w:val="nil"/>
          <w:left w:val="nil"/>
          <w:bottom w:val="nil"/>
          <w:right w:val="nil"/>
          <w:between w:val="nil"/>
        </w:pBdr>
        <w:rPr>
          <w:color w:val="000000"/>
        </w:rPr>
      </w:pPr>
      <w:r w:rsidRPr="00B439E5">
        <w:rPr>
          <w:color w:val="000000"/>
        </w:rPr>
        <w:t>According to Kemal (2018), “Such studies require the examination of many physical, chemical and biological parameters at various measurement points” (p. 199).</w:t>
      </w:r>
    </w:p>
    <w:p w14:paraId="2BF68485" w14:textId="77777777" w:rsidR="00B439E5" w:rsidRPr="00B439E5" w:rsidRDefault="00B439E5" w:rsidP="00B439E5">
      <w:pPr>
        <w:pBdr>
          <w:top w:val="nil"/>
          <w:left w:val="nil"/>
          <w:bottom w:val="nil"/>
          <w:right w:val="nil"/>
          <w:between w:val="nil"/>
        </w:pBdr>
        <w:rPr>
          <w:color w:val="000000"/>
        </w:rPr>
      </w:pPr>
      <w:r w:rsidRPr="00B439E5">
        <w:rPr>
          <w:color w:val="000000"/>
        </w:rPr>
        <w:t>Ertürk (1998) defines education as “the process of creating a desired change in an individual's behavior through his own life and intentionally” (Ertürk, 1998, 12).</w:t>
      </w:r>
    </w:p>
    <w:p w14:paraId="2B46B8DC" w14:textId="300E318D" w:rsidR="00B439E5" w:rsidRPr="00B439E5" w:rsidRDefault="00B439E5" w:rsidP="00B439E5">
      <w:pPr>
        <w:pBdr>
          <w:top w:val="nil"/>
          <w:left w:val="nil"/>
          <w:bottom w:val="nil"/>
          <w:right w:val="nil"/>
          <w:between w:val="nil"/>
        </w:pBdr>
        <w:rPr>
          <w:color w:val="000000"/>
        </w:rPr>
      </w:pPr>
      <w:r w:rsidRPr="00B439E5">
        <w:rPr>
          <w:color w:val="000000"/>
        </w:rPr>
        <w:t xml:space="preserve">It is possible to define science in various ways. For example, Yıldırım (1991) defines science as “an attempt to understand what is going on in our world through description and explanation” (p. 95). </w:t>
      </w:r>
    </w:p>
    <w:p w14:paraId="532EA1E5" w14:textId="77777777" w:rsidR="00B439E5" w:rsidRPr="00B439E5" w:rsidRDefault="00B439E5" w:rsidP="00B439E5">
      <w:pPr>
        <w:pBdr>
          <w:top w:val="nil"/>
          <w:left w:val="nil"/>
          <w:bottom w:val="nil"/>
          <w:right w:val="nil"/>
          <w:between w:val="nil"/>
        </w:pBdr>
        <w:rPr>
          <w:color w:val="000000"/>
        </w:rPr>
      </w:pPr>
      <w:r w:rsidRPr="00B439E5">
        <w:rPr>
          <w:color w:val="000000"/>
        </w:rPr>
        <w:t>Example of short quotation between sentences;</w:t>
      </w:r>
    </w:p>
    <w:p w14:paraId="3F059D17" w14:textId="77777777" w:rsidR="00B439E5" w:rsidRPr="00B439E5" w:rsidRDefault="00B439E5" w:rsidP="00B439E5">
      <w:pPr>
        <w:pBdr>
          <w:top w:val="nil"/>
          <w:left w:val="nil"/>
          <w:bottom w:val="nil"/>
          <w:right w:val="nil"/>
          <w:between w:val="nil"/>
        </w:pBdr>
        <w:rPr>
          <w:color w:val="000000"/>
        </w:rPr>
      </w:pPr>
      <w:r w:rsidRPr="00B439E5">
        <w:rPr>
          <w:color w:val="000000"/>
        </w:rPr>
        <w:t>In interpreting these results, Robbins et al. (2003) contributed by stating that “the therapists may not fully meet the needs or concerns of the adolescent, albeit unintentionally, in the drop-out situation” (p. 541).</w:t>
      </w:r>
    </w:p>
    <w:p w14:paraId="55685F75" w14:textId="77777777" w:rsidR="00B439E5" w:rsidRPr="00B439E5" w:rsidRDefault="00B439E5" w:rsidP="00B439E5">
      <w:pPr>
        <w:pBdr>
          <w:top w:val="nil"/>
          <w:left w:val="nil"/>
          <w:bottom w:val="nil"/>
          <w:right w:val="nil"/>
          <w:between w:val="nil"/>
        </w:pBdr>
        <w:rPr>
          <w:color w:val="000000"/>
        </w:rPr>
      </w:pPr>
      <w:r w:rsidRPr="00B439E5">
        <w:rPr>
          <w:color w:val="000000"/>
        </w:rPr>
        <w:t>Example of short quotation at the end of the sentence;</w:t>
      </w:r>
    </w:p>
    <w:p w14:paraId="026ED9E7" w14:textId="0FEB19F5" w:rsidR="00EE087A" w:rsidRDefault="00B439E5" w:rsidP="00EE087A">
      <w:pPr>
        <w:pStyle w:val="GOVDE"/>
      </w:pPr>
      <w:r w:rsidRPr="00B439E5">
        <w:t>Confusing about this is the nature of the roles during palliative care, “medical needs are met by those in the medical</w:t>
      </w:r>
      <w:r>
        <w:t xml:space="preserve"> field; non-medical needs can be met by anyone in the team” (Csikai and Chaitin, 2006, p. 112).</w:t>
      </w:r>
    </w:p>
    <w:p w14:paraId="32461BE1" w14:textId="072A32F3" w:rsidR="00017E60" w:rsidRPr="00D406FB" w:rsidRDefault="00B439E5" w:rsidP="00711ECC">
      <w:pPr>
        <w:pStyle w:val="Balk2"/>
      </w:pPr>
      <w:bookmarkStart w:id="149" w:name="_Toc113973787"/>
      <w:bookmarkEnd w:id="146"/>
      <w:bookmarkEnd w:id="147"/>
      <w:bookmarkEnd w:id="148"/>
      <w:r>
        <w:t>Footnotes</w:t>
      </w:r>
      <w:bookmarkEnd w:id="149"/>
    </w:p>
    <w:p w14:paraId="46A864C6" w14:textId="6D85A538" w:rsidR="00017E60" w:rsidRPr="00D406FB" w:rsidRDefault="00B439E5" w:rsidP="00017E60">
      <w:pPr>
        <w:pStyle w:val="GOVDE"/>
      </w:pPr>
      <w:bookmarkStart w:id="150" w:name="_Toc224357612"/>
      <w:r w:rsidRPr="00B439E5">
        <w:t>Expanding, reinforcing or additional information (content footnote) can be used in theses</w:t>
      </w:r>
      <w:commentRangeStart w:id="151"/>
      <w:r w:rsidR="008627FF" w:rsidRPr="00D406FB">
        <w:rPr>
          <w:rStyle w:val="DipnotBavurusu"/>
        </w:rPr>
        <w:footnoteReference w:id="1"/>
      </w:r>
      <w:commentRangeEnd w:id="151"/>
      <w:r w:rsidR="00961A54" w:rsidRPr="00D406FB">
        <w:rPr>
          <w:rStyle w:val="AklamaBavurusu"/>
          <w:rFonts w:eastAsia="Times New Roman"/>
        </w:rPr>
        <w:commentReference w:id="151"/>
      </w:r>
      <w:r w:rsidR="00017E60" w:rsidRPr="00D406FB">
        <w:t xml:space="preserve">. </w:t>
      </w:r>
    </w:p>
    <w:p w14:paraId="5E609E21" w14:textId="77777777" w:rsidR="00B439E5" w:rsidRDefault="00B439E5" w:rsidP="00B439E5">
      <w:pPr>
        <w:pStyle w:val="GOVDE"/>
      </w:pPr>
      <w:r>
        <w:lastRenderedPageBreak/>
        <w:t>Footnote numbers are placed at the end of the quotation. If the quotation is a paragraph, the footnote number is written above the last word of the paragraph, if the quotation is a concept or name, the concept or name is written immediately.</w:t>
      </w:r>
    </w:p>
    <w:p w14:paraId="3B9F4C34" w14:textId="77777777" w:rsidR="00B439E5" w:rsidRDefault="00B439E5" w:rsidP="00B439E5">
      <w:pPr>
        <w:pStyle w:val="GOVDE"/>
      </w:pPr>
      <w:r>
        <w:t>Footnote number in the text; It should be visible as 1 above the line line. No punctuation marks should be placed after the number.</w:t>
      </w:r>
    </w:p>
    <w:p w14:paraId="693B362A" w14:textId="77777777" w:rsidR="00B439E5" w:rsidRDefault="00B439E5" w:rsidP="00B439E5">
      <w:pPr>
        <w:pStyle w:val="GOVDE"/>
      </w:pPr>
      <w:r>
        <w:t>Footnotes should be written at the bottom of the relevant page in 2 characters (10 points) smaller than the text.</w:t>
      </w:r>
    </w:p>
    <w:p w14:paraId="0731F9DE" w14:textId="5261465E" w:rsidR="005E587F" w:rsidRPr="00D406FB" w:rsidRDefault="00B439E5" w:rsidP="00B439E5">
      <w:pPr>
        <w:pStyle w:val="GOVDE"/>
      </w:pPr>
      <w:r>
        <w:t>A space between the footnote line and the footnote number; Half space should be left between the footnote number and the first line of the footnote. Footnotes should be separated from the text by a thin horizontal line.</w:t>
      </w:r>
    </w:p>
    <w:p w14:paraId="6A2ABF59" w14:textId="2DE8250E" w:rsidR="00D94813" w:rsidRPr="00D406FB" w:rsidRDefault="00BB5AD8" w:rsidP="00BB5AD8">
      <w:pPr>
        <w:pStyle w:val="Balk2"/>
      </w:pPr>
      <w:bookmarkStart w:id="152" w:name="_Toc113973788"/>
      <w:bookmarkEnd w:id="150"/>
      <w:r w:rsidRPr="00BB5AD8">
        <w:t>How Second Degree Title: First Letters Capitalized</w:t>
      </w:r>
      <w:bookmarkEnd w:id="152"/>
    </w:p>
    <w:p w14:paraId="04FB9952" w14:textId="23B80D14" w:rsidR="00D94813" w:rsidRPr="00D406FB" w:rsidRDefault="00D94813" w:rsidP="003C111A">
      <w:pPr>
        <w:rPr>
          <w:noProof w:val="0"/>
          <w:lang w:val="en-US"/>
        </w:rPr>
      </w:pPr>
      <w:r w:rsidRPr="00D406FB">
        <w:t>Lorem 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w:t>
      </w:r>
      <w:r w:rsidRPr="00D406FB">
        <w:rPr>
          <w:noProof w:val="0"/>
          <w:lang w:val="en-US"/>
        </w:rPr>
        <w:t xml:space="preserve"> ea rebum. St</w:t>
      </w:r>
      <w:r w:rsidR="00566455" w:rsidRPr="00D406FB">
        <w:rPr>
          <w:noProof w:val="0"/>
          <w:lang w:val="en-US"/>
        </w:rPr>
        <w:t>et clita kasd gub rgren, no sea</w:t>
      </w:r>
    </w:p>
    <w:p w14:paraId="4335860D" w14:textId="7E58DF47" w:rsidR="00D94813" w:rsidRPr="00D406FB" w:rsidRDefault="00BB5AD8" w:rsidP="00FF1AAA">
      <w:pPr>
        <w:pStyle w:val="BASLIK3"/>
      </w:pPr>
      <w:r w:rsidRPr="00BB5AD8">
        <w:t>How third-degree title: first letter capitalized, others lowercase</w:t>
      </w:r>
    </w:p>
    <w:p w14:paraId="77648174" w14:textId="65625430" w:rsidR="00D94813" w:rsidRPr="00D406FB" w:rsidRDefault="00D94813" w:rsidP="003C111A">
      <w:pPr>
        <w:rPr>
          <w:noProof w:val="0"/>
          <w:lang w:val="en-US"/>
        </w:rPr>
      </w:pPr>
      <w:r w:rsidRPr="00D406FB">
        <w:t>Lorem 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w:t>
      </w:r>
      <w:r w:rsidRPr="00D406FB">
        <w:rPr>
          <w:noProof w:val="0"/>
          <w:lang w:val="en-US"/>
        </w:rPr>
        <w:t xml:space="preserve"> duo dolores et ea rebum. Stet clita kasd gub rgren, no sea </w:t>
      </w:r>
    </w:p>
    <w:p w14:paraId="65C72C16" w14:textId="55301E82" w:rsidR="00D94813" w:rsidRPr="00D406FB" w:rsidRDefault="00BB5AD8" w:rsidP="00BB5AD8">
      <w:pPr>
        <w:pStyle w:val="Balk4"/>
        <w:spacing w:line="240" w:lineRule="auto"/>
        <w:ind w:left="862" w:hanging="862"/>
      </w:pPr>
      <w:bookmarkStart w:id="153" w:name="_Toc113973789"/>
      <w:r w:rsidRPr="00BB5AD8">
        <w:t>How fourth-degree title: first letter capitalized, others lowercase</w:t>
      </w:r>
      <w:r>
        <w:t xml:space="preserve">, </w:t>
      </w:r>
      <w:r w:rsidRPr="00BB5AD8">
        <w:t>first letter capitalized, others lowercase</w:t>
      </w:r>
      <w:bookmarkEnd w:id="153"/>
    </w:p>
    <w:p w14:paraId="24F32607" w14:textId="77777777" w:rsidR="00D94813" w:rsidRPr="00D406FB" w:rsidRDefault="00D94813" w:rsidP="003C111A">
      <w:pPr>
        <w:rPr>
          <w:lang w:val="en-US"/>
        </w:r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p>
    <w:p w14:paraId="1F06B2D0" w14:textId="423B470C" w:rsidR="00D94813" w:rsidRPr="00D406FB" w:rsidRDefault="00BB5AD8" w:rsidP="003C111A">
      <w:pPr>
        <w:pStyle w:val="Balk5"/>
      </w:pPr>
      <w:r w:rsidRPr="00BB5AD8">
        <w:t>Fifth degree title: not numbered after fourth degree</w:t>
      </w:r>
    </w:p>
    <w:p w14:paraId="5F0687FD" w14:textId="77777777" w:rsidR="00D94813" w:rsidRPr="00D406FB" w:rsidRDefault="00D94813" w:rsidP="000961E1">
      <w:pPr>
        <w:spacing w:after="240"/>
        <w:rPr>
          <w:lang w:val="en-US"/>
        </w:r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w:t>
      </w:r>
      <w:r w:rsidRPr="00FD24CD">
        <w:rPr>
          <w:rStyle w:val="LastparagraphbeforefigureChar"/>
        </w:rPr>
        <w:t>consetetur sadipscing elitr,</w:t>
      </w:r>
      <w:r w:rsidR="0069376D" w:rsidRPr="00FD24CD">
        <w:rPr>
          <w:rStyle w:val="LastparagraphbeforefigureChar"/>
        </w:rPr>
        <w:t xml:space="preserve"> sed</w:t>
      </w:r>
      <w:r w:rsidRPr="00FD24CD">
        <w:rPr>
          <w:rStyle w:val="LastparagraphbeforefigureChar"/>
        </w:rPr>
        <w:t xml:space="preserve"> diam nonumy eirmod tempor invidunt ut </w:t>
      </w:r>
      <w:r w:rsidR="0069376D" w:rsidRPr="00FD24CD">
        <w:rPr>
          <w:rStyle w:val="LastparagraphbeforefigureChar"/>
        </w:rPr>
        <w:t>lab ore</w:t>
      </w:r>
      <w:r w:rsidRPr="00FD24CD">
        <w:rPr>
          <w:rStyle w:val="LastparagraphbeforefigureChar"/>
        </w:rPr>
        <w:t xml:space="preserve"> sit et dolore</w:t>
      </w:r>
      <w:r w:rsidRPr="00D406FB">
        <w:rPr>
          <w:lang w:val="en-US"/>
        </w:rPr>
        <w:t xml:space="preserve"> magna. </w:t>
      </w:r>
    </w:p>
    <w:p w14:paraId="1C1DF6E1" w14:textId="647D7D95" w:rsidR="003C111A" w:rsidRPr="00D406FB" w:rsidRDefault="00FE6EDB" w:rsidP="003C111A">
      <w:pPr>
        <w:keepNext/>
        <w:jc w:val="center"/>
      </w:pPr>
      <w:r>
        <w:lastRenderedPageBreak/>
        <w:drawing>
          <wp:inline distT="0" distB="0" distL="0" distR="0" wp14:anchorId="3D4799BE" wp14:editId="7EE1D4FA">
            <wp:extent cx="4996543" cy="2305675"/>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0308" cy="2307412"/>
                    </a:xfrm>
                    <a:prstGeom prst="rect">
                      <a:avLst/>
                    </a:prstGeom>
                    <a:noFill/>
                    <a:ln>
                      <a:noFill/>
                    </a:ln>
                  </pic:spPr>
                </pic:pic>
              </a:graphicData>
            </a:graphic>
          </wp:inline>
        </w:drawing>
      </w:r>
    </w:p>
    <w:p w14:paraId="6E199CA8" w14:textId="11CD1C0D" w:rsidR="003C111A" w:rsidRPr="00D406FB" w:rsidRDefault="00BB5AD8" w:rsidP="00B4096B">
      <w:pPr>
        <w:pStyle w:val="ResimYazs"/>
        <w:jc w:val="center"/>
        <w:rPr>
          <w:noProof w:val="0"/>
          <w:lang w:val="en-US"/>
        </w:rPr>
      </w:pPr>
      <w:bookmarkStart w:id="154" w:name="_Toc113274301"/>
      <w:r>
        <w:rPr>
          <w:b/>
        </w:rPr>
        <w:t>Figure</w:t>
      </w:r>
      <w:r w:rsidR="003C111A"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4</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003C111A" w:rsidRPr="00D406FB">
        <w:rPr>
          <w:b/>
        </w:rPr>
        <w:t>.</w:t>
      </w:r>
      <w:bookmarkStart w:id="155" w:name="_Ref278898839"/>
      <w:r w:rsidR="003C111A" w:rsidRPr="00D406FB">
        <w:rPr>
          <w:noProof w:val="0"/>
          <w:lang w:val="en-US"/>
        </w:rPr>
        <w:t xml:space="preserve"> </w:t>
      </w:r>
      <w:r>
        <w:t>Example figure</w:t>
      </w:r>
      <w:r w:rsidR="003C111A" w:rsidRPr="00D406FB">
        <w:rPr>
          <w:noProof w:val="0"/>
          <w:lang w:val="en-US"/>
        </w:rPr>
        <w:t>.</w:t>
      </w:r>
      <w:bookmarkEnd w:id="154"/>
      <w:bookmarkEnd w:id="155"/>
    </w:p>
    <w:p w14:paraId="096F55F6" w14:textId="3323465F" w:rsidR="00D94813" w:rsidRPr="00D406FB" w:rsidRDefault="00DE33D4" w:rsidP="002164E0">
      <w:pPr>
        <w:pStyle w:val="GOVDE"/>
        <w:rPr>
          <w:noProof w:val="0"/>
          <w:lang w:val="en-US"/>
        </w:rPr>
      </w:pPr>
      <w:r w:rsidRPr="00D406FB">
        <w:t>Stet clita kasd gub rgren, no sea takimata sanctus est Lorem ipsum dolor sit amet, consetetur sadipscing elitr, sed diam nonumy eirmod tempor invidunt ut lab ore sit et dolore magna</w:t>
      </w:r>
      <w:r w:rsidRPr="00D406FB">
        <w:rPr>
          <w:lang w:val="en-US"/>
        </w:rPr>
        <w:t xml:space="preserve">. </w:t>
      </w:r>
      <w:r w:rsidR="00D94813" w:rsidRPr="00D406FB">
        <w:rPr>
          <w:noProof w:val="0"/>
          <w:lang w:val="en-US"/>
        </w:rPr>
        <w:t xml:space="preserve"> </w:t>
      </w:r>
    </w:p>
    <w:p w14:paraId="569A24DD" w14:textId="2C6B0244" w:rsidR="009B1C31" w:rsidRPr="00D406FB" w:rsidRDefault="009B1C31" w:rsidP="009B1C31">
      <w:pPr>
        <w:pStyle w:val="Altyaz"/>
      </w:pPr>
      <w:bookmarkStart w:id="156" w:name="_Toc113233335"/>
      <w:r w:rsidRPr="00D406FB">
        <w:rPr>
          <w:b/>
        </w:rPr>
        <w:t>Tabl</w:t>
      </w:r>
      <w:r w:rsidR="00BB5AD8">
        <w:rPr>
          <w:b/>
        </w:rPr>
        <w:t>e</w:t>
      </w:r>
      <w:r w:rsidRPr="00D406FB">
        <w:rPr>
          <w:b/>
        </w:rPr>
        <w:t xml:space="preserve">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4</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rPr>
          <w:lang w:val="en-US"/>
        </w:rPr>
        <w:t xml:space="preserve"> </w:t>
      </w:r>
      <w:r w:rsidR="00BB5AD8">
        <w:rPr>
          <w:lang w:val="en-US"/>
        </w:rPr>
        <w:t>Table example</w:t>
      </w:r>
      <w:r w:rsidRPr="00D406FB">
        <w:rPr>
          <w:lang w:val="en-US"/>
        </w:rPr>
        <w:t>.</w:t>
      </w:r>
      <w:bookmarkEnd w:id="15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6495FFE7" w14:textId="77777777" w:rsidTr="00D94813">
        <w:trPr>
          <w:jc w:val="center"/>
        </w:trPr>
        <w:tc>
          <w:tcPr>
            <w:tcW w:w="1510" w:type="pct"/>
            <w:tcBorders>
              <w:top w:val="double" w:sz="6" w:space="0" w:color="auto"/>
              <w:bottom w:val="single" w:sz="8" w:space="0" w:color="auto"/>
            </w:tcBorders>
          </w:tcPr>
          <w:p w14:paraId="5C408292" w14:textId="242B0F2F" w:rsidR="00D94813" w:rsidRPr="00D406FB" w:rsidRDefault="00CF4397" w:rsidP="00295EFE">
            <w:pPr>
              <w:rPr>
                <w:noProof w:val="0"/>
                <w:lang w:val="en-US"/>
              </w:rPr>
            </w:pPr>
            <w:r>
              <w:rPr>
                <w:noProof w:val="0"/>
                <w:lang w:val="en-US"/>
              </w:rPr>
              <w:t>Column</w:t>
            </w:r>
            <w:r w:rsidR="00D94813" w:rsidRPr="00D406FB">
              <w:rPr>
                <w:noProof w:val="0"/>
                <w:lang w:val="en-US"/>
              </w:rPr>
              <w:t xml:space="preserve"> A</w:t>
            </w:r>
          </w:p>
        </w:tc>
        <w:tc>
          <w:tcPr>
            <w:tcW w:w="1093" w:type="pct"/>
            <w:tcBorders>
              <w:top w:val="double" w:sz="6" w:space="0" w:color="auto"/>
              <w:bottom w:val="single" w:sz="8" w:space="0" w:color="auto"/>
            </w:tcBorders>
          </w:tcPr>
          <w:p w14:paraId="31DE0810" w14:textId="44B38E3C" w:rsidR="00D94813" w:rsidRPr="00D406FB" w:rsidRDefault="00CF4397" w:rsidP="00295EFE">
            <w:pPr>
              <w:rPr>
                <w:noProof w:val="0"/>
                <w:lang w:val="en-US"/>
              </w:rPr>
            </w:pPr>
            <w:r>
              <w:rPr>
                <w:noProof w:val="0"/>
                <w:lang w:val="en-US"/>
              </w:rPr>
              <w:t>Column</w:t>
            </w:r>
            <w:r w:rsidR="00D94813" w:rsidRPr="00D406FB">
              <w:rPr>
                <w:noProof w:val="0"/>
                <w:lang w:val="en-US"/>
              </w:rPr>
              <w:t xml:space="preserve"> B</w:t>
            </w:r>
          </w:p>
        </w:tc>
        <w:tc>
          <w:tcPr>
            <w:tcW w:w="1118" w:type="pct"/>
            <w:tcBorders>
              <w:top w:val="double" w:sz="6" w:space="0" w:color="auto"/>
              <w:bottom w:val="single" w:sz="8" w:space="0" w:color="auto"/>
            </w:tcBorders>
          </w:tcPr>
          <w:p w14:paraId="2DE80C4E" w14:textId="214DA938" w:rsidR="00D94813" w:rsidRPr="00D406FB" w:rsidRDefault="00CF4397" w:rsidP="00295EFE">
            <w:pPr>
              <w:rPr>
                <w:noProof w:val="0"/>
                <w:lang w:val="en-US"/>
              </w:rPr>
            </w:pPr>
            <w:r>
              <w:rPr>
                <w:noProof w:val="0"/>
                <w:lang w:val="en-US"/>
              </w:rPr>
              <w:t>Column</w:t>
            </w:r>
            <w:r w:rsidR="00D94813" w:rsidRPr="00D406FB">
              <w:rPr>
                <w:noProof w:val="0"/>
                <w:lang w:val="en-US"/>
              </w:rPr>
              <w:t xml:space="preserve"> C</w:t>
            </w:r>
          </w:p>
        </w:tc>
        <w:tc>
          <w:tcPr>
            <w:tcW w:w="1278" w:type="pct"/>
            <w:tcBorders>
              <w:top w:val="double" w:sz="6" w:space="0" w:color="auto"/>
              <w:bottom w:val="single" w:sz="8" w:space="0" w:color="auto"/>
            </w:tcBorders>
          </w:tcPr>
          <w:p w14:paraId="3A2CD28B" w14:textId="2831BC9D" w:rsidR="00D94813" w:rsidRPr="00D406FB" w:rsidRDefault="00CF4397" w:rsidP="00295EFE">
            <w:pPr>
              <w:rPr>
                <w:noProof w:val="0"/>
                <w:lang w:val="en-US"/>
              </w:rPr>
            </w:pPr>
            <w:r>
              <w:rPr>
                <w:noProof w:val="0"/>
                <w:lang w:val="en-US"/>
              </w:rPr>
              <w:t>Column</w:t>
            </w:r>
            <w:r w:rsidR="00D94813" w:rsidRPr="00D406FB">
              <w:rPr>
                <w:noProof w:val="0"/>
                <w:lang w:val="en-US"/>
              </w:rPr>
              <w:t xml:space="preserve"> D</w:t>
            </w:r>
          </w:p>
        </w:tc>
      </w:tr>
      <w:tr w:rsidR="00D94813" w:rsidRPr="00D406FB" w14:paraId="4F614A1E" w14:textId="77777777" w:rsidTr="00D94813">
        <w:trPr>
          <w:jc w:val="center"/>
        </w:trPr>
        <w:tc>
          <w:tcPr>
            <w:tcW w:w="1510" w:type="pct"/>
            <w:tcBorders>
              <w:top w:val="single" w:sz="8" w:space="0" w:color="auto"/>
            </w:tcBorders>
            <w:vAlign w:val="center"/>
          </w:tcPr>
          <w:p w14:paraId="69871FDA" w14:textId="538F30D2"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093" w:type="pct"/>
            <w:tcBorders>
              <w:top w:val="single" w:sz="8" w:space="0" w:color="auto"/>
            </w:tcBorders>
            <w:vAlign w:val="center"/>
          </w:tcPr>
          <w:p w14:paraId="7FDDCD5A" w14:textId="3053DC3D"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118" w:type="pct"/>
            <w:tcBorders>
              <w:top w:val="single" w:sz="8" w:space="0" w:color="auto"/>
            </w:tcBorders>
            <w:vAlign w:val="center"/>
          </w:tcPr>
          <w:p w14:paraId="7B1BE9C2" w14:textId="33E5407A"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278" w:type="pct"/>
            <w:tcBorders>
              <w:top w:val="single" w:sz="8" w:space="0" w:color="auto"/>
            </w:tcBorders>
          </w:tcPr>
          <w:p w14:paraId="78E39F40" w14:textId="5182C987"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r>
      <w:tr w:rsidR="00D94813" w:rsidRPr="00D406FB" w14:paraId="274DC029" w14:textId="77777777" w:rsidTr="00D94813">
        <w:trPr>
          <w:jc w:val="center"/>
        </w:trPr>
        <w:tc>
          <w:tcPr>
            <w:tcW w:w="1510" w:type="pct"/>
            <w:vAlign w:val="center"/>
          </w:tcPr>
          <w:p w14:paraId="62654214" w14:textId="62A79723"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093" w:type="pct"/>
            <w:vAlign w:val="center"/>
          </w:tcPr>
          <w:p w14:paraId="61A4E9A8" w14:textId="7AB9D038"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118" w:type="pct"/>
            <w:vAlign w:val="center"/>
          </w:tcPr>
          <w:p w14:paraId="0EA4BD8F" w14:textId="574AC697"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278" w:type="pct"/>
          </w:tcPr>
          <w:p w14:paraId="6108BD29" w14:textId="358589C1"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r>
      <w:tr w:rsidR="00D94813" w:rsidRPr="00D406FB" w14:paraId="25B5EB72" w14:textId="77777777" w:rsidTr="00D94813">
        <w:trPr>
          <w:jc w:val="center"/>
        </w:trPr>
        <w:tc>
          <w:tcPr>
            <w:tcW w:w="1510" w:type="pct"/>
            <w:vAlign w:val="center"/>
          </w:tcPr>
          <w:p w14:paraId="6CD1BECE" w14:textId="010693E4"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093" w:type="pct"/>
            <w:vAlign w:val="center"/>
          </w:tcPr>
          <w:p w14:paraId="4591E3D7" w14:textId="47C05C1E"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118" w:type="pct"/>
            <w:vAlign w:val="center"/>
          </w:tcPr>
          <w:p w14:paraId="08DE8474" w14:textId="031285F9"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278" w:type="pct"/>
          </w:tcPr>
          <w:p w14:paraId="5B8C0558" w14:textId="38023816"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r>
    </w:tbl>
    <w:p w14:paraId="4F162C29" w14:textId="77777777" w:rsidR="00D94813" w:rsidRPr="00D406FB" w:rsidRDefault="00D94813" w:rsidP="00DE33D4">
      <w:pPr>
        <w:spacing w:before="240"/>
      </w:pPr>
      <w:r w:rsidRPr="00D406FB">
        <w:t xml:space="preserve">Stet clita kasd gub rgren, </w:t>
      </w:r>
      <w:r w:rsidRPr="00FD24CD">
        <w:rPr>
          <w:rStyle w:val="FirstparagraphaftertableChar"/>
        </w:rPr>
        <w:t xml:space="preserve">no sea takimata sanctus </w:t>
      </w:r>
      <w:r w:rsidR="0069376D" w:rsidRPr="00FD24CD">
        <w:rPr>
          <w:rStyle w:val="FirstparagraphaftertableChar"/>
        </w:rPr>
        <w:t>est Lorem ipsum</w:t>
      </w:r>
      <w:r w:rsidRPr="00FD24CD">
        <w:rPr>
          <w:rStyle w:val="FirstparagraphaftertableChar"/>
        </w:rPr>
        <w:t xml:space="preserve"> dolor sit amet, consetetur sadipscing elitr,</w:t>
      </w:r>
      <w:r w:rsidR="0069376D" w:rsidRPr="00FD24CD">
        <w:rPr>
          <w:rStyle w:val="FirstparagraphaftertableChar"/>
        </w:rPr>
        <w:t xml:space="preserve"> sed</w:t>
      </w:r>
      <w:r w:rsidRPr="00FD24CD">
        <w:rPr>
          <w:rStyle w:val="FirstparagraphaftertableChar"/>
        </w:rPr>
        <w:t xml:space="preserve"> diam nonumy eirmod tempor invidunt ut </w:t>
      </w:r>
      <w:r w:rsidR="0069376D" w:rsidRPr="00FD24CD">
        <w:rPr>
          <w:rStyle w:val="FirstparagraphaftertableChar"/>
        </w:rPr>
        <w:t>lab ore</w:t>
      </w:r>
      <w:r w:rsidRPr="00FD24CD">
        <w:rPr>
          <w:rStyle w:val="FirstparagraphaftertableChar"/>
        </w:rPr>
        <w:t xml:space="preserve"> sit et dolore magna. Stet clita kasd gub rgren</w:t>
      </w:r>
      <w:r w:rsidRPr="00D406FB">
        <w:t xml:space="preserve">,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 </w:t>
      </w:r>
    </w:p>
    <w:p w14:paraId="446DF63A" w14:textId="77777777" w:rsidR="00BD3BB6" w:rsidRDefault="00D94813" w:rsidP="00BD3BB6">
      <w:pPr>
        <w:rPr>
          <w:lang w:val="en-US"/>
        </w:rPr>
      </w:pPr>
      <w:r w:rsidRPr="00D406FB">
        <w:t xml:space="preserve">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 et dolore magna</w:t>
      </w:r>
      <w:r w:rsidRPr="00D406FB">
        <w:rPr>
          <w:lang w:val="en-US"/>
        </w:rPr>
        <w:t xml:space="preserve">. </w:t>
      </w:r>
      <w:bookmarkStart w:id="157" w:name="_Toc224357616"/>
    </w:p>
    <w:p w14:paraId="0D2C71D4" w14:textId="77777777" w:rsidR="007C3E48" w:rsidRDefault="007C3E48" w:rsidP="00BD3BB6">
      <w:pPr>
        <w:rPr>
          <w:lang w:val="en-US"/>
        </w:rPr>
      </w:pPr>
    </w:p>
    <w:p w14:paraId="353EDCCA" w14:textId="77777777" w:rsidR="00BD3BB6" w:rsidRPr="00D406FB" w:rsidRDefault="00BD3BB6">
      <w:pPr>
        <w:spacing w:before="0" w:after="0" w:line="240" w:lineRule="auto"/>
        <w:jc w:val="left"/>
        <w:rPr>
          <w:lang w:val="en-US"/>
        </w:rPr>
      </w:pPr>
    </w:p>
    <w:p w14:paraId="349F8B62" w14:textId="77777777" w:rsidR="00BD3BB6" w:rsidRPr="00D406FB" w:rsidRDefault="00BD3BB6">
      <w:pPr>
        <w:spacing w:before="0" w:after="0" w:line="240" w:lineRule="auto"/>
        <w:jc w:val="left"/>
        <w:rPr>
          <w:lang w:val="en-US"/>
        </w:rPr>
        <w:sectPr w:rsidR="00BD3BB6" w:rsidRPr="00D406FB" w:rsidSect="00CE58CE">
          <w:headerReference w:type="even" r:id="rId24"/>
          <w:footerReference w:type="even" r:id="rId25"/>
          <w:footerReference w:type="default" r:id="rId26"/>
          <w:pgSz w:w="11906" w:h="16838"/>
          <w:pgMar w:top="1418" w:right="1418" w:bottom="1418" w:left="2268" w:header="709" w:footer="709" w:gutter="0"/>
          <w:cols w:space="708"/>
          <w:docGrid w:linePitch="360"/>
        </w:sectPr>
      </w:pPr>
    </w:p>
    <w:p w14:paraId="0E76C6A9" w14:textId="6D87686E" w:rsidR="00D94813" w:rsidRPr="00D406FB" w:rsidRDefault="00BB5AD8" w:rsidP="00BB5AD8">
      <w:pPr>
        <w:pStyle w:val="Balk1"/>
      </w:pPr>
      <w:bookmarkStart w:id="158" w:name="_Toc113973790"/>
      <w:bookmarkEnd w:id="157"/>
      <w:r w:rsidRPr="00BB5AD8">
        <w:lastRenderedPageBreak/>
        <w:t>SECTION 5</w:t>
      </w:r>
      <w:r>
        <w:t xml:space="preserve"> (</w:t>
      </w:r>
      <w:r w:rsidRPr="00BB5AD8">
        <w:t>IF REQUIRED</w:t>
      </w:r>
      <w:r>
        <w:t>)</w:t>
      </w:r>
      <w:bookmarkEnd w:id="158"/>
    </w:p>
    <w:p w14:paraId="7DAFFE9C" w14:textId="6AC08033"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p>
    <w:p w14:paraId="63C78FDF" w14:textId="0D1EB92E" w:rsidR="00D94813" w:rsidRPr="00D406FB" w:rsidRDefault="00BB5AD8" w:rsidP="00711ECC">
      <w:pPr>
        <w:pStyle w:val="Balk2"/>
      </w:pPr>
      <w:bookmarkStart w:id="159" w:name="_Toc113973791"/>
      <w:r>
        <w:t>Experimental Results</w:t>
      </w:r>
      <w:bookmarkEnd w:id="159"/>
    </w:p>
    <w:p w14:paraId="79E738BF" w14:textId="77777777" w:rsidR="00D94813" w:rsidRPr="00D406FB" w:rsidRDefault="00D94813" w:rsidP="006B100F">
      <w:pPr>
        <w:pStyle w:val="GOVDE"/>
        <w:rPr>
          <w:noProof w:val="0"/>
          <w:lang w:val="en-US"/>
        </w:rPr>
      </w:pPr>
      <w:r w:rsidRPr="00D406FB">
        <w:rPr>
          <w:noProof w:val="0"/>
          <w:lang w:val="en-US"/>
        </w:rPr>
        <w:t xml:space="preserve">In this thesis, the necessary steps for constructing an end-to-end streamflow forecasting system were discussed. These steps include the use </w:t>
      </w:r>
    </w:p>
    <w:p w14:paraId="3678F651" w14:textId="6AC17555" w:rsidR="00D94813" w:rsidRPr="00D406FB" w:rsidRDefault="00BB5AD8" w:rsidP="00711ECC">
      <w:pPr>
        <w:pStyle w:val="Balk2"/>
      </w:pPr>
      <w:bookmarkStart w:id="160" w:name="_Toc224357618"/>
      <w:bookmarkStart w:id="161" w:name="_Toc113973792"/>
      <w:r>
        <w:t>Second Level Title</w:t>
      </w:r>
      <w:bookmarkEnd w:id="160"/>
      <w:bookmarkEnd w:id="161"/>
    </w:p>
    <w:p w14:paraId="598E4FE0"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AF76E7E" w:rsidR="00D94813" w:rsidRPr="00D406FB" w:rsidRDefault="00BB5AD8" w:rsidP="00FF1AAA">
      <w:pPr>
        <w:pStyle w:val="Balk3"/>
      </w:pPr>
      <w:bookmarkStart w:id="162" w:name="_Toc113973793"/>
      <w:r>
        <w:t>Third l</w:t>
      </w:r>
      <w:r w:rsidRPr="00BB5AD8">
        <w:t xml:space="preserve">evel </w:t>
      </w:r>
      <w:r>
        <w:t>t</w:t>
      </w:r>
      <w:r w:rsidRPr="00BB5AD8">
        <w:t>itle</w:t>
      </w:r>
      <w:bookmarkEnd w:id="162"/>
    </w:p>
    <w:p w14:paraId="31E889E3"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40DC23E1" w:rsidR="00D94813" w:rsidRPr="00D406FB" w:rsidRDefault="00BB5AD8" w:rsidP="00BB5AD8">
      <w:pPr>
        <w:pStyle w:val="Balk4"/>
      </w:pPr>
      <w:bookmarkStart w:id="163" w:name="_Toc113973794"/>
      <w:r>
        <w:t>Fourth l</w:t>
      </w:r>
      <w:r w:rsidRPr="00BB5AD8">
        <w:t xml:space="preserve">evel </w:t>
      </w:r>
      <w:r>
        <w:t>t</w:t>
      </w:r>
      <w:r w:rsidRPr="00BB5AD8">
        <w:t>itle</w:t>
      </w:r>
      <w:bookmarkEnd w:id="163"/>
    </w:p>
    <w:p w14:paraId="7F454D1F" w14:textId="77777777" w:rsidR="00D94813" w:rsidRPr="00D406FB" w:rsidRDefault="00D94813" w:rsidP="006B100F">
      <w:pPr>
        <w:pStyle w:val="GOVDE"/>
        <w:rPr>
          <w:noProof w:val="0"/>
          <w:lang w:val="en-US"/>
        </w:rPr>
      </w:pPr>
      <w:r w:rsidRPr="00D406FB">
        <w:rPr>
          <w:noProof w:val="0"/>
          <w:lang w:val="en-US"/>
        </w:rPr>
        <w:t xml:space="preserve">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 </w:t>
      </w:r>
    </w:p>
    <w:p w14:paraId="20ACA92E" w14:textId="50FA7E48" w:rsidR="00D94813" w:rsidRPr="00D406FB" w:rsidRDefault="00BB5AD8" w:rsidP="0025786A">
      <w:pPr>
        <w:pStyle w:val="Balk5"/>
      </w:pPr>
      <w:r w:rsidRPr="00BB5AD8">
        <w:t>Fifth degree title: not numbered after fourth degree</w:t>
      </w:r>
    </w:p>
    <w:p w14:paraId="1AE31A90" w14:textId="77777777" w:rsidR="00FF25C1" w:rsidRPr="00D406FB" w:rsidRDefault="00D94813" w:rsidP="000961E1">
      <w:pPr>
        <w:pStyle w:val="GOVDE"/>
        <w:spacing w:after="240"/>
        <w:rPr>
          <w:noProof w:val="0"/>
          <w:lang w:val="en-US"/>
        </w:rPr>
      </w:pPr>
      <w:r w:rsidRPr="00D406FB">
        <w:rPr>
          <w:noProof w:val="0"/>
          <w:lang w:val="en-US"/>
        </w:rPr>
        <w:t xml:space="preserve">Lorem ipsum dolor sit </w:t>
      </w:r>
      <w:r w:rsidRPr="00FD24CD">
        <w:rPr>
          <w:rStyle w:val="LastparagraphbeforefigureChar"/>
        </w:rPr>
        <w:t>amet, consetetur sadipscing elitr,</w:t>
      </w:r>
      <w:r w:rsidR="0069376D" w:rsidRPr="00FD24CD">
        <w:rPr>
          <w:rStyle w:val="LastparagraphbeforefigureChar"/>
        </w:rPr>
        <w:t xml:space="preserve"> sed</w:t>
      </w:r>
      <w:r w:rsidRPr="00FD24CD">
        <w:rPr>
          <w:rStyle w:val="LastparagraphbeforefigureChar"/>
        </w:rPr>
        <w:t xml:space="preserve"> diam nonumy eirmod tempor invidunt ut labore et dolore</w:t>
      </w:r>
      <w:r w:rsidRPr="00D406FB">
        <w:rPr>
          <w:noProof w:val="0"/>
          <w:lang w:val="en-US"/>
        </w:rPr>
        <w:t xml:space="preserve"> magna al</w:t>
      </w:r>
      <w:r w:rsidR="00FF25C1" w:rsidRPr="00D406FB">
        <w:rPr>
          <w:noProof w:val="0"/>
          <w:lang w:val="en-US"/>
        </w:rPr>
        <w:t>iquyam erat, sed diam voluptua.</w:t>
      </w:r>
    </w:p>
    <w:p w14:paraId="6E75FC72" w14:textId="2D2B6BAB" w:rsidR="0025786A" w:rsidRPr="00D406FB" w:rsidRDefault="00575DCD" w:rsidP="0025786A">
      <w:pPr>
        <w:pStyle w:val="GOVDE"/>
        <w:keepNext/>
        <w:keepLines/>
        <w:jc w:val="center"/>
      </w:pPr>
      <w:r>
        <w:lastRenderedPageBreak/>
        <w:drawing>
          <wp:inline distT="0" distB="0" distL="0" distR="0" wp14:anchorId="75CE47E0" wp14:editId="05A84487">
            <wp:extent cx="4996543" cy="230567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0308" cy="2307412"/>
                    </a:xfrm>
                    <a:prstGeom prst="rect">
                      <a:avLst/>
                    </a:prstGeom>
                    <a:noFill/>
                    <a:ln>
                      <a:noFill/>
                    </a:ln>
                  </pic:spPr>
                </pic:pic>
              </a:graphicData>
            </a:graphic>
          </wp:inline>
        </w:drawing>
      </w:r>
    </w:p>
    <w:p w14:paraId="399BECB4" w14:textId="79C5B9AC" w:rsidR="00D94813" w:rsidRPr="00D406FB" w:rsidRDefault="00BB5AD8" w:rsidP="0025786A">
      <w:pPr>
        <w:pStyle w:val="ResimYazs"/>
        <w:jc w:val="center"/>
        <w:rPr>
          <w:noProof w:val="0"/>
        </w:rPr>
      </w:pPr>
      <w:bookmarkStart w:id="164" w:name="_Toc113274302"/>
      <w:r>
        <w:rPr>
          <w:b/>
        </w:rPr>
        <w:t>Figure</w:t>
      </w:r>
      <w:r w:rsidR="0025786A"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5</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0025786A" w:rsidRPr="00D406FB">
        <w:rPr>
          <w:b/>
        </w:rPr>
        <w:t>.</w:t>
      </w:r>
      <w:bookmarkStart w:id="165" w:name="_Ref278899063"/>
      <w:r w:rsidR="009B1C31" w:rsidRPr="00D406FB">
        <w:rPr>
          <w:b/>
        </w:rPr>
        <w:t xml:space="preserve"> </w:t>
      </w:r>
      <w:r w:rsidRPr="00BB5AD8">
        <w:rPr>
          <w:noProof w:val="0"/>
        </w:rPr>
        <w:t>Example figure in the fifth section</w:t>
      </w:r>
      <w:r w:rsidR="00D94813" w:rsidRPr="00D406FB">
        <w:rPr>
          <w:noProof w:val="0"/>
        </w:rPr>
        <w:t>.</w:t>
      </w:r>
      <w:bookmarkEnd w:id="164"/>
      <w:bookmarkEnd w:id="165"/>
    </w:p>
    <w:p w14:paraId="2DD47D06" w14:textId="03B05D37" w:rsidR="00D94813" w:rsidRPr="00D406FB" w:rsidRDefault="0080434D" w:rsidP="002164E0">
      <w:pPr>
        <w:pStyle w:val="GOVDE"/>
        <w:rPr>
          <w:noProof w:val="0"/>
        </w:rPr>
      </w:pPr>
      <w:r w:rsidRPr="00D406FB">
        <w:t>Stet clita kasd gub rgren, no sea takimata sanctus est Lorem ipsum dolor sit amet, consetetur sadipscing elitr, sed diam nonumy eirmod tempor invidunt ut lab ore sit et dolore magna.</w:t>
      </w:r>
    </w:p>
    <w:p w14:paraId="55FE068D" w14:textId="26ADBF9F" w:rsidR="009B1C31" w:rsidRPr="00D406FB" w:rsidRDefault="009B1C31" w:rsidP="009B1C31">
      <w:pPr>
        <w:pStyle w:val="Altyaz"/>
      </w:pPr>
      <w:bookmarkStart w:id="166" w:name="_Toc113233336"/>
      <w:r w:rsidRPr="00D406FB">
        <w:rPr>
          <w:b/>
        </w:rPr>
        <w:t>Tabl</w:t>
      </w:r>
      <w:r w:rsidR="00BB5AD8">
        <w:rPr>
          <w:b/>
        </w:rPr>
        <w:t>e</w:t>
      </w:r>
      <w:r w:rsidRPr="00D406FB">
        <w:rPr>
          <w:b/>
        </w:rPr>
        <w:t xml:space="preserve">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5</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t xml:space="preserve"> </w:t>
      </w:r>
      <w:r w:rsidR="00BB5AD8" w:rsidRPr="00BB5AD8">
        <w:t>Example table in the fifth section</w:t>
      </w:r>
      <w:r w:rsidRPr="00D406FB">
        <w:t>.</w:t>
      </w:r>
      <w:bookmarkEnd w:id="16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72E98F79" w14:textId="77777777" w:rsidTr="00D94813">
        <w:trPr>
          <w:jc w:val="center"/>
        </w:trPr>
        <w:tc>
          <w:tcPr>
            <w:tcW w:w="1510" w:type="pct"/>
            <w:tcBorders>
              <w:top w:val="double" w:sz="6" w:space="0" w:color="auto"/>
              <w:bottom w:val="single" w:sz="8" w:space="0" w:color="auto"/>
            </w:tcBorders>
          </w:tcPr>
          <w:p w14:paraId="16A60DC5" w14:textId="681C2371" w:rsidR="00D94813" w:rsidRPr="00D406FB" w:rsidRDefault="00CF4397" w:rsidP="00295EFE">
            <w:pPr>
              <w:rPr>
                <w:noProof w:val="0"/>
                <w:lang w:val="en-US"/>
              </w:rPr>
            </w:pPr>
            <w:r>
              <w:rPr>
                <w:noProof w:val="0"/>
                <w:lang w:val="en-US"/>
              </w:rPr>
              <w:t>Column</w:t>
            </w:r>
            <w:r w:rsidR="00D94813" w:rsidRPr="00D406FB">
              <w:rPr>
                <w:noProof w:val="0"/>
                <w:lang w:val="en-US"/>
              </w:rPr>
              <w:t xml:space="preserve"> A</w:t>
            </w:r>
          </w:p>
        </w:tc>
        <w:tc>
          <w:tcPr>
            <w:tcW w:w="1093" w:type="pct"/>
            <w:tcBorders>
              <w:top w:val="double" w:sz="6" w:space="0" w:color="auto"/>
              <w:bottom w:val="single" w:sz="8" w:space="0" w:color="auto"/>
            </w:tcBorders>
          </w:tcPr>
          <w:p w14:paraId="7B6AFE7A" w14:textId="054DF516" w:rsidR="00D94813" w:rsidRPr="00D406FB" w:rsidRDefault="00CF4397" w:rsidP="00295EFE">
            <w:pPr>
              <w:rPr>
                <w:noProof w:val="0"/>
                <w:lang w:val="en-US"/>
              </w:rPr>
            </w:pPr>
            <w:r>
              <w:rPr>
                <w:noProof w:val="0"/>
                <w:lang w:val="en-US"/>
              </w:rPr>
              <w:t>Column</w:t>
            </w:r>
            <w:r w:rsidR="00D94813" w:rsidRPr="00D406FB">
              <w:rPr>
                <w:noProof w:val="0"/>
                <w:lang w:val="en-US"/>
              </w:rPr>
              <w:t xml:space="preserve"> B</w:t>
            </w:r>
          </w:p>
        </w:tc>
        <w:tc>
          <w:tcPr>
            <w:tcW w:w="1118" w:type="pct"/>
            <w:tcBorders>
              <w:top w:val="double" w:sz="6" w:space="0" w:color="auto"/>
              <w:bottom w:val="single" w:sz="8" w:space="0" w:color="auto"/>
            </w:tcBorders>
          </w:tcPr>
          <w:p w14:paraId="52B18C33" w14:textId="51749D8F" w:rsidR="00D94813" w:rsidRPr="00D406FB" w:rsidRDefault="00CF4397" w:rsidP="00295EFE">
            <w:pPr>
              <w:rPr>
                <w:noProof w:val="0"/>
                <w:lang w:val="en-US"/>
              </w:rPr>
            </w:pPr>
            <w:r>
              <w:rPr>
                <w:noProof w:val="0"/>
                <w:lang w:val="en-US"/>
              </w:rPr>
              <w:t>Column</w:t>
            </w:r>
            <w:r w:rsidR="00D94813" w:rsidRPr="00D406FB">
              <w:rPr>
                <w:noProof w:val="0"/>
                <w:lang w:val="en-US"/>
              </w:rPr>
              <w:t xml:space="preserve"> C</w:t>
            </w:r>
          </w:p>
        </w:tc>
        <w:tc>
          <w:tcPr>
            <w:tcW w:w="1278" w:type="pct"/>
            <w:tcBorders>
              <w:top w:val="double" w:sz="6" w:space="0" w:color="auto"/>
              <w:bottom w:val="single" w:sz="8" w:space="0" w:color="auto"/>
            </w:tcBorders>
          </w:tcPr>
          <w:p w14:paraId="005C605D" w14:textId="3FA38465" w:rsidR="00D94813" w:rsidRPr="00D406FB" w:rsidRDefault="00CF4397" w:rsidP="00295EFE">
            <w:pPr>
              <w:rPr>
                <w:noProof w:val="0"/>
                <w:lang w:val="en-US"/>
              </w:rPr>
            </w:pPr>
            <w:r>
              <w:rPr>
                <w:noProof w:val="0"/>
                <w:lang w:val="en-US"/>
              </w:rPr>
              <w:t>Column</w:t>
            </w:r>
            <w:r w:rsidR="00D94813" w:rsidRPr="00D406FB">
              <w:rPr>
                <w:noProof w:val="0"/>
                <w:lang w:val="en-US"/>
              </w:rPr>
              <w:t xml:space="preserve"> D</w:t>
            </w:r>
          </w:p>
        </w:tc>
      </w:tr>
      <w:tr w:rsidR="00D94813" w:rsidRPr="00D406FB" w14:paraId="0C1EBEFF" w14:textId="77777777" w:rsidTr="00D94813">
        <w:trPr>
          <w:jc w:val="center"/>
        </w:trPr>
        <w:tc>
          <w:tcPr>
            <w:tcW w:w="1510" w:type="pct"/>
            <w:tcBorders>
              <w:top w:val="single" w:sz="8" w:space="0" w:color="auto"/>
            </w:tcBorders>
            <w:vAlign w:val="center"/>
          </w:tcPr>
          <w:p w14:paraId="0531FDF0" w14:textId="3BC358DC"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093" w:type="pct"/>
            <w:tcBorders>
              <w:top w:val="single" w:sz="8" w:space="0" w:color="auto"/>
            </w:tcBorders>
            <w:vAlign w:val="center"/>
          </w:tcPr>
          <w:p w14:paraId="69E78E1E" w14:textId="145B0D72"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118" w:type="pct"/>
            <w:tcBorders>
              <w:top w:val="single" w:sz="8" w:space="0" w:color="auto"/>
            </w:tcBorders>
            <w:vAlign w:val="center"/>
          </w:tcPr>
          <w:p w14:paraId="7343FBFF" w14:textId="495387A7"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278" w:type="pct"/>
            <w:tcBorders>
              <w:top w:val="single" w:sz="8" w:space="0" w:color="auto"/>
            </w:tcBorders>
          </w:tcPr>
          <w:p w14:paraId="12276372" w14:textId="0E54210A"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r>
      <w:tr w:rsidR="00D94813" w:rsidRPr="00D406FB" w14:paraId="16EBF3AC" w14:textId="77777777" w:rsidTr="00D94813">
        <w:trPr>
          <w:jc w:val="center"/>
        </w:trPr>
        <w:tc>
          <w:tcPr>
            <w:tcW w:w="1510" w:type="pct"/>
            <w:vAlign w:val="center"/>
          </w:tcPr>
          <w:p w14:paraId="1291E10E" w14:textId="0602B62D"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093" w:type="pct"/>
            <w:vAlign w:val="center"/>
          </w:tcPr>
          <w:p w14:paraId="01739435" w14:textId="560E687F"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118" w:type="pct"/>
            <w:vAlign w:val="center"/>
          </w:tcPr>
          <w:p w14:paraId="4A09589F" w14:textId="7EE85A9B"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278" w:type="pct"/>
          </w:tcPr>
          <w:p w14:paraId="63999B69" w14:textId="2E86B217"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r>
      <w:tr w:rsidR="00D94813" w:rsidRPr="00D406FB" w14:paraId="4DC1A5DB" w14:textId="77777777" w:rsidTr="00D94813">
        <w:trPr>
          <w:jc w:val="center"/>
        </w:trPr>
        <w:tc>
          <w:tcPr>
            <w:tcW w:w="1510" w:type="pct"/>
            <w:vAlign w:val="center"/>
          </w:tcPr>
          <w:p w14:paraId="74EFCFDE" w14:textId="226B0E3A"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093" w:type="pct"/>
            <w:vAlign w:val="center"/>
          </w:tcPr>
          <w:p w14:paraId="2F06754E" w14:textId="21EC3579"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118" w:type="pct"/>
            <w:vAlign w:val="center"/>
          </w:tcPr>
          <w:p w14:paraId="25CEFC57" w14:textId="1B305C6E"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278" w:type="pct"/>
          </w:tcPr>
          <w:p w14:paraId="10B368A1" w14:textId="7E0581C8"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r>
    </w:tbl>
    <w:p w14:paraId="19049356" w14:textId="77777777" w:rsidR="00D94813" w:rsidRPr="00D406FB" w:rsidRDefault="00D94813" w:rsidP="0080434D">
      <w:pPr>
        <w:spacing w:before="240"/>
        <w:rPr>
          <w:lang w:val="en-US"/>
        </w:rPr>
      </w:pPr>
      <w:r w:rsidRPr="00D406FB">
        <w:rPr>
          <w:lang w:val="en-US"/>
        </w:rPr>
        <w:t xml:space="preserve">Stet clita kasd </w:t>
      </w:r>
      <w:r w:rsidRPr="00FD24CD">
        <w:rPr>
          <w:rStyle w:val="FirstparagraphaftertableChar"/>
        </w:rPr>
        <w:t xml:space="preserve">gub rgren, no sea takimata sanctus </w:t>
      </w:r>
      <w:r w:rsidR="0069376D" w:rsidRPr="00FD24CD">
        <w:rPr>
          <w:rStyle w:val="FirstparagraphaftertableChar"/>
        </w:rPr>
        <w:t>est Lorem ipsum</w:t>
      </w:r>
      <w:r w:rsidRPr="00FD24CD">
        <w:rPr>
          <w:rStyle w:val="FirstparagraphaftertableChar"/>
        </w:rPr>
        <w:t xml:space="preserve"> dolor sit amet, consetetur sadipscing elitr,</w:t>
      </w:r>
      <w:r w:rsidR="0069376D" w:rsidRPr="00FD24CD">
        <w:rPr>
          <w:rStyle w:val="FirstparagraphaftertableChar"/>
        </w:rPr>
        <w:t xml:space="preserve"> sed</w:t>
      </w:r>
      <w:r w:rsidRPr="00FD24CD">
        <w:rPr>
          <w:rStyle w:val="FirstparagraphaftertableChar"/>
        </w:rPr>
        <w:t xml:space="preserve"> diam nonumy eirmod tempor invidunt ut </w:t>
      </w:r>
      <w:r w:rsidR="0069376D" w:rsidRPr="00FD24CD">
        <w:rPr>
          <w:rStyle w:val="FirstparagraphaftertableChar"/>
        </w:rPr>
        <w:t>lab ore</w:t>
      </w:r>
      <w:r w:rsidRPr="00FD24CD">
        <w:rPr>
          <w:rStyle w:val="FirstparagraphaftertableChar"/>
        </w:rPr>
        <w:t xml:space="preserve"> sit et dolore magna. Stet clita</w:t>
      </w:r>
      <w:r w:rsidRPr="00D406FB">
        <w:rPr>
          <w:lang w:val="en-US"/>
        </w:rPr>
        <w:t xml:space="preserve">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p>
    <w:p w14:paraId="534878F7" w14:textId="5CBE58A0" w:rsidR="00BC7B33" w:rsidRPr="00D406FB" w:rsidRDefault="00D94813" w:rsidP="007C3E48">
      <w:pPr>
        <w:rPr>
          <w:lang w:val="en-US"/>
        </w:rPr>
        <w:sectPr w:rsidR="00BC7B33" w:rsidRPr="00D406FB" w:rsidSect="00CE58CE">
          <w:pgSz w:w="11906" w:h="16838"/>
          <w:pgMar w:top="1418" w:right="1418" w:bottom="1418" w:left="2268" w:header="709" w:footer="709" w:gutter="0"/>
          <w:cols w:space="708"/>
          <w:docGrid w:linePitch="360"/>
        </w:sectPr>
      </w:pPr>
      <w:r w:rsidRPr="00D406FB">
        <w:rPr>
          <w:lang w:val="en-US"/>
        </w:rPr>
        <w:t xml:space="preserve">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Stet clita kasd gub rgren, no sea takimata sanctus </w:t>
      </w:r>
      <w:r w:rsidR="0069376D" w:rsidRPr="00D406FB">
        <w:rPr>
          <w:lang w:val="en-US"/>
        </w:rPr>
        <w:t>est Lorem ipsum</w:t>
      </w:r>
      <w:r w:rsidRPr="00D406FB">
        <w:rPr>
          <w:lang w:val="en-US"/>
        </w:rPr>
        <w:t xml:space="preserve"> dolor sit amet, consetetur sadipscing elitr,</w:t>
      </w:r>
      <w:r w:rsidR="0069376D" w:rsidRPr="00D406FB">
        <w:rPr>
          <w:lang w:val="en-US"/>
        </w:rPr>
        <w:t xml:space="preserve"> sed</w:t>
      </w:r>
      <w:r w:rsidRPr="00D406FB">
        <w:rPr>
          <w:lang w:val="en-US"/>
        </w:rPr>
        <w:t xml:space="preserve"> diam nonumy eirmod tempor invidunt ut </w:t>
      </w:r>
      <w:r w:rsidR="0069376D" w:rsidRPr="00D406FB">
        <w:rPr>
          <w:lang w:val="en-US"/>
        </w:rPr>
        <w:t>lab ore</w:t>
      </w:r>
      <w:r w:rsidRPr="00D406FB">
        <w:rPr>
          <w:lang w:val="en-US"/>
        </w:rPr>
        <w:t xml:space="preserve"> sit et dolore magna. </w:t>
      </w:r>
      <w:r w:rsidR="00262828" w:rsidRPr="00D406FB">
        <w:rPr>
          <w:lang w:val="en-US"/>
        </w:rPr>
        <w:br w:type="page"/>
      </w:r>
      <w:bookmarkStart w:id="167" w:name="_Toc190755333"/>
      <w:bookmarkStart w:id="168" w:name="_Toc190755911"/>
      <w:bookmarkStart w:id="169" w:name="_Toc224357622"/>
    </w:p>
    <w:p w14:paraId="70BC9A30" w14:textId="048DB0C7" w:rsidR="00D94813" w:rsidRPr="00D406FB" w:rsidRDefault="00BB5AD8" w:rsidP="00BB5AD8">
      <w:pPr>
        <w:pStyle w:val="Balk1"/>
        <w:rPr>
          <w:lang w:val="en-US"/>
        </w:rPr>
      </w:pPr>
      <w:bookmarkStart w:id="170" w:name="_Toc113973795"/>
      <w:bookmarkEnd w:id="167"/>
      <w:bookmarkEnd w:id="168"/>
      <w:bookmarkEnd w:id="169"/>
      <w:r w:rsidRPr="00BB5AD8">
        <w:rPr>
          <w:lang w:val="en-US"/>
        </w:rPr>
        <w:lastRenderedPageBreak/>
        <w:t>CONCLUSION AND RECOMMENDATIONS</w:t>
      </w:r>
      <w:bookmarkEnd w:id="170"/>
    </w:p>
    <w:p w14:paraId="0E741110" w14:textId="77777777" w:rsidR="00D94813" w:rsidRPr="00D406FB" w:rsidRDefault="00D94813" w:rsidP="006B100F">
      <w:pPr>
        <w:pStyle w:val="GOVDE"/>
        <w:rPr>
          <w:noProof w:val="0"/>
          <w:lang w:val="en-US"/>
        </w:rPr>
      </w:pPr>
      <w:bookmarkStart w:id="171" w:name="_Toc190755334"/>
      <w:bookmarkStart w:id="172" w:name="_Toc190755912"/>
      <w:r w:rsidRPr="00D406FB">
        <w:rPr>
          <w:noProof w:val="0"/>
          <w:lang w:val="en-US"/>
        </w:rPr>
        <w:t xml:space="preserve">Lorem </w:t>
      </w:r>
      <w:r w:rsidRPr="00D406FB">
        <w:t>ipsum dolor sit amet, consetetur sadipscing elitr,</w:t>
      </w:r>
      <w:r w:rsidR="0069376D" w:rsidRPr="00D406FB">
        <w:t xml:space="preserve"> sed</w:t>
      </w:r>
      <w:r w:rsidRPr="00D406FB">
        <w:t xml:space="preserve"> diam nonumy eirmod tempor invidunt ut labore et dolore magna aliquyam erat, sed diam voluptua. At vero eos et accusam et justo duo dolores et ea rebum. Stet clita kasd gub rgren, no sea takimata sanctus </w:t>
      </w:r>
      <w:r w:rsidR="0069376D" w:rsidRPr="00D406FB">
        <w:t>est Lorem ipsum</w:t>
      </w:r>
      <w:r w:rsidRPr="00D406FB">
        <w:t xml:space="preserve"> dolor sit amet, consetetur sadipscing elitr,</w:t>
      </w:r>
      <w:r w:rsidR="0069376D" w:rsidRPr="00D406FB">
        <w:t xml:space="preserve"> sed</w:t>
      </w:r>
      <w:r w:rsidRPr="00D406FB">
        <w:t xml:space="preserve"> diam nonumy eirmod tempor invidunt ut </w:t>
      </w:r>
      <w:r w:rsidR="0069376D" w:rsidRPr="00D406FB">
        <w:t>lab ore</w:t>
      </w:r>
      <w:r w:rsidRPr="00D406FB">
        <w:t xml:space="preserve"> sit</w:t>
      </w:r>
      <w:r w:rsidRPr="00D406FB">
        <w:rPr>
          <w:noProof w:val="0"/>
          <w:lang w:val="en-US"/>
        </w:rPr>
        <w:t xml:space="preserve"> et dolore magna.</w:t>
      </w:r>
    </w:p>
    <w:p w14:paraId="15BF3C67" w14:textId="1FE30008" w:rsidR="00D94813" w:rsidRPr="00D406FB" w:rsidRDefault="00BB5AD8" w:rsidP="00F93D4A">
      <w:pPr>
        <w:pStyle w:val="Balk2"/>
      </w:pPr>
      <w:bookmarkStart w:id="173" w:name="_Toc113973796"/>
      <w:bookmarkEnd w:id="171"/>
      <w:bookmarkEnd w:id="172"/>
      <w:r>
        <w:t>Theoretical Models</w:t>
      </w:r>
      <w:bookmarkEnd w:id="173"/>
    </w:p>
    <w:p w14:paraId="647CE7A0"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w:t>
      </w:r>
    </w:p>
    <w:p w14:paraId="26CEC569" w14:textId="6CEA3D8B" w:rsidR="00D94813" w:rsidRPr="00D406FB" w:rsidRDefault="00BB5AD8" w:rsidP="00F93D4A">
      <w:pPr>
        <w:pStyle w:val="Balk2"/>
      </w:pPr>
      <w:bookmarkStart w:id="174" w:name="_Toc113973797"/>
      <w:r>
        <w:t>Second Level Title</w:t>
      </w:r>
      <w:bookmarkEnd w:id="174"/>
    </w:p>
    <w:p w14:paraId="65781047"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79B339DB" w:rsidR="00D94813" w:rsidRPr="00D406FB" w:rsidRDefault="00BB5AD8" w:rsidP="00FF1AAA">
      <w:pPr>
        <w:pStyle w:val="Balk3"/>
      </w:pPr>
      <w:bookmarkStart w:id="175" w:name="_Toc113973798"/>
      <w:r>
        <w:t>Third level title</w:t>
      </w:r>
      <w:bookmarkEnd w:id="175"/>
    </w:p>
    <w:p w14:paraId="329FDFDD" w14:textId="77777777" w:rsidR="00D94813" w:rsidRPr="00D406FB" w:rsidRDefault="00D94813" w:rsidP="006B100F">
      <w:pPr>
        <w:pStyle w:val="GOVDE"/>
        <w:rPr>
          <w:noProof w:val="0"/>
          <w:lang w:val="en-US"/>
        </w:rPr>
      </w:pPr>
      <w:r w:rsidRPr="00D406FB">
        <w:rPr>
          <w:noProof w:val="0"/>
          <w:lang w:val="en-US"/>
        </w:rPr>
        <w:t>Lorem ipsum dolor sit amet, consetetur sadipscing elitr,</w:t>
      </w:r>
      <w:r w:rsidR="0069376D" w:rsidRPr="00D406FB">
        <w:rPr>
          <w:noProof w:val="0"/>
          <w:lang w:val="en-US"/>
        </w:rPr>
        <w:t xml:space="preserve"> sed</w:t>
      </w:r>
      <w:r w:rsidRPr="00D406FB">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F331E18" w:rsidR="00D94813" w:rsidRPr="00D406FB" w:rsidRDefault="00BB5AD8" w:rsidP="00F93D4A">
      <w:pPr>
        <w:pStyle w:val="Balk4"/>
      </w:pPr>
      <w:bookmarkStart w:id="176" w:name="_Toc113973799"/>
      <w:r>
        <w:t>Fourth level title</w:t>
      </w:r>
      <w:bookmarkEnd w:id="176"/>
    </w:p>
    <w:p w14:paraId="743C9DA0" w14:textId="77777777" w:rsidR="00D94813" w:rsidRPr="00D406FB" w:rsidRDefault="00D94813" w:rsidP="000961E1">
      <w:pPr>
        <w:pStyle w:val="GOVDE"/>
        <w:spacing w:after="240"/>
        <w:rPr>
          <w:noProof w:val="0"/>
          <w:lang w:val="en-US"/>
        </w:rPr>
      </w:pPr>
      <w:r w:rsidRPr="00D406FB">
        <w:rPr>
          <w:noProof w:val="0"/>
          <w:lang w:val="en-US"/>
        </w:rPr>
        <w:t xml:space="preserve">Stet clita kasd gub rgren, no sea takimata sanctus </w:t>
      </w:r>
      <w:r w:rsidR="0069376D" w:rsidRPr="00D406FB">
        <w:rPr>
          <w:noProof w:val="0"/>
          <w:lang w:val="en-US"/>
        </w:rPr>
        <w:t>est Lorem ipsum</w:t>
      </w:r>
      <w:r w:rsidRPr="00D406FB">
        <w:rPr>
          <w:noProof w:val="0"/>
          <w:lang w:val="en-US"/>
        </w:rPr>
        <w:t xml:space="preserve"> dolor sit amet, </w:t>
      </w:r>
      <w:r w:rsidRPr="00FD24CD">
        <w:rPr>
          <w:rStyle w:val="LastparagraphbeforefigureChar"/>
        </w:rPr>
        <w:t>consetetur sadipscing elitr,</w:t>
      </w:r>
      <w:r w:rsidR="0069376D" w:rsidRPr="00FD24CD">
        <w:rPr>
          <w:rStyle w:val="LastparagraphbeforefigureChar"/>
        </w:rPr>
        <w:t xml:space="preserve"> sed</w:t>
      </w:r>
      <w:r w:rsidRPr="00FD24CD">
        <w:rPr>
          <w:rStyle w:val="LastparagraphbeforefigureChar"/>
        </w:rPr>
        <w:t xml:space="preserve"> diam nonumy eirmod tempor invidunt ut </w:t>
      </w:r>
      <w:r w:rsidR="0069376D" w:rsidRPr="00FD24CD">
        <w:rPr>
          <w:rStyle w:val="LastparagraphbeforefigureChar"/>
        </w:rPr>
        <w:t>lab ore</w:t>
      </w:r>
      <w:r w:rsidRPr="00FD24CD">
        <w:rPr>
          <w:rStyle w:val="LastparagraphbeforefigureChar"/>
        </w:rPr>
        <w:t xml:space="preserve"> sit et dolore magna.</w:t>
      </w:r>
      <w:r w:rsidRPr="00D406FB">
        <w:rPr>
          <w:noProof w:val="0"/>
          <w:lang w:val="en-US"/>
        </w:rPr>
        <w:t xml:space="preserve"> </w:t>
      </w:r>
    </w:p>
    <w:p w14:paraId="6F51EBB4" w14:textId="07D2935F" w:rsidR="0025786A" w:rsidRPr="00D406FB" w:rsidRDefault="00D94813" w:rsidP="0025786A">
      <w:pPr>
        <w:pStyle w:val="GOVDE"/>
        <w:keepNext/>
        <w:keepLines/>
        <w:jc w:val="center"/>
      </w:pPr>
      <w:r w:rsidRPr="00D406FB">
        <w:rPr>
          <w:noProof w:val="0"/>
          <w:lang w:val="en-US"/>
        </w:rPr>
        <w:br w:type="page"/>
      </w:r>
      <w:r w:rsidR="00575DCD">
        <w:lastRenderedPageBreak/>
        <w:drawing>
          <wp:inline distT="0" distB="0" distL="0" distR="0" wp14:anchorId="346C466E" wp14:editId="38D6B62A">
            <wp:extent cx="4996543" cy="230567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0308" cy="2307412"/>
                    </a:xfrm>
                    <a:prstGeom prst="rect">
                      <a:avLst/>
                    </a:prstGeom>
                    <a:noFill/>
                    <a:ln>
                      <a:noFill/>
                    </a:ln>
                  </pic:spPr>
                </pic:pic>
              </a:graphicData>
            </a:graphic>
          </wp:inline>
        </w:drawing>
      </w:r>
    </w:p>
    <w:p w14:paraId="17982822" w14:textId="072C2DD3" w:rsidR="00D94813" w:rsidRPr="00D406FB" w:rsidRDefault="00BB5AD8" w:rsidP="0025786A">
      <w:pPr>
        <w:pStyle w:val="ResimYazs"/>
        <w:jc w:val="center"/>
        <w:rPr>
          <w:noProof w:val="0"/>
        </w:rPr>
      </w:pPr>
      <w:bookmarkStart w:id="177" w:name="_Toc113274303"/>
      <w:r>
        <w:rPr>
          <w:b/>
        </w:rPr>
        <w:t>Figure</w:t>
      </w:r>
      <w:r w:rsidR="0025786A" w:rsidRPr="00D406FB">
        <w:rPr>
          <w:b/>
        </w:rPr>
        <w:t xml:space="preserve"> </w:t>
      </w:r>
      <w:r w:rsidR="00BB3BDD" w:rsidRPr="00D406FB">
        <w:rPr>
          <w:b/>
        </w:rPr>
        <w:fldChar w:fldCharType="begin"/>
      </w:r>
      <w:r w:rsidR="00BB3BDD" w:rsidRPr="00D406FB">
        <w:rPr>
          <w:b/>
        </w:rPr>
        <w:instrText xml:space="preserve"> STYLEREF 1 \s </w:instrText>
      </w:r>
      <w:r w:rsidR="00BB3BDD" w:rsidRPr="00D406FB">
        <w:rPr>
          <w:b/>
        </w:rPr>
        <w:fldChar w:fldCharType="separate"/>
      </w:r>
      <w:r w:rsidR="006232DF" w:rsidRPr="00D406FB">
        <w:rPr>
          <w:b/>
        </w:rPr>
        <w:t>6</w:t>
      </w:r>
      <w:r w:rsidR="00BB3BDD" w:rsidRPr="00D406FB">
        <w:rPr>
          <w:b/>
        </w:rPr>
        <w:fldChar w:fldCharType="end"/>
      </w:r>
      <w:r w:rsidR="00BB3BDD" w:rsidRPr="00D406FB">
        <w:rPr>
          <w:b/>
        </w:rPr>
        <w:t>.</w:t>
      </w:r>
      <w:r w:rsidR="00BB3BDD" w:rsidRPr="00D406FB">
        <w:rPr>
          <w:b/>
        </w:rPr>
        <w:fldChar w:fldCharType="begin"/>
      </w:r>
      <w:r w:rsidR="00BB3BDD" w:rsidRPr="00D406FB">
        <w:rPr>
          <w:b/>
        </w:rPr>
        <w:instrText xml:space="preserve"> SEQ Şekil \* ARABIC \s 1 </w:instrText>
      </w:r>
      <w:r w:rsidR="00BB3BDD" w:rsidRPr="00D406FB">
        <w:rPr>
          <w:b/>
        </w:rPr>
        <w:fldChar w:fldCharType="separate"/>
      </w:r>
      <w:r w:rsidR="006232DF" w:rsidRPr="00D406FB">
        <w:rPr>
          <w:b/>
        </w:rPr>
        <w:t>1</w:t>
      </w:r>
      <w:r w:rsidR="00BB3BDD" w:rsidRPr="00D406FB">
        <w:rPr>
          <w:b/>
        </w:rPr>
        <w:fldChar w:fldCharType="end"/>
      </w:r>
      <w:r w:rsidR="0025786A" w:rsidRPr="00D406FB">
        <w:rPr>
          <w:b/>
        </w:rPr>
        <w:t>.</w:t>
      </w:r>
      <w:bookmarkStart w:id="178" w:name="_Ref278899092"/>
      <w:r w:rsidR="0025786A" w:rsidRPr="00D406FB">
        <w:t xml:space="preserve"> </w:t>
      </w:r>
      <w:r w:rsidRPr="00BB5AD8">
        <w:rPr>
          <w:noProof w:val="0"/>
        </w:rPr>
        <w:t>Example figure in the sixth section</w:t>
      </w:r>
      <w:r w:rsidR="00D94813" w:rsidRPr="00D406FB">
        <w:rPr>
          <w:noProof w:val="0"/>
        </w:rPr>
        <w:t>.</w:t>
      </w:r>
      <w:bookmarkEnd w:id="177"/>
      <w:bookmarkEnd w:id="178"/>
    </w:p>
    <w:p w14:paraId="496E560F" w14:textId="37E82B66" w:rsidR="00D94813" w:rsidRPr="00D406FB" w:rsidRDefault="000E57E0" w:rsidP="002164E0">
      <w:pPr>
        <w:pStyle w:val="GOVDE"/>
        <w:rPr>
          <w:noProof w:val="0"/>
          <w:lang w:val="en-US"/>
        </w:rPr>
      </w:pPr>
      <w:r w:rsidRPr="00D406FB">
        <w:rPr>
          <w:noProof w:val="0"/>
        </w:rPr>
        <w:t xml:space="preserve">Lorem ipsum dolor sit amet, consetetur sadipscing elitr, sed diam nonumy eirmod tempor invidunt ut labore et dolore magna aliquyam erat, sed diam voluptua. </w:t>
      </w:r>
      <w:r w:rsidRPr="00D406FB">
        <w:rPr>
          <w:noProof w:val="0"/>
          <w:lang w:val="en-US"/>
        </w:rPr>
        <w:t>At vero eos et accusam et justo duo dolores et ea rebum. Stet clita kasd gub rgren, no sea</w:t>
      </w:r>
      <w:r w:rsidR="00D94813" w:rsidRPr="00D406FB">
        <w:rPr>
          <w:noProof w:val="0"/>
          <w:lang w:val="en-US"/>
        </w:rPr>
        <w:t xml:space="preserve">. </w:t>
      </w:r>
    </w:p>
    <w:p w14:paraId="370D701A" w14:textId="0FAA4EA8" w:rsidR="009B1C31" w:rsidRPr="00D406FB" w:rsidRDefault="009B1C31" w:rsidP="009B1C31">
      <w:pPr>
        <w:pStyle w:val="Altyaz"/>
      </w:pPr>
      <w:bookmarkStart w:id="179" w:name="_Toc113233337"/>
      <w:r w:rsidRPr="00D406FB">
        <w:rPr>
          <w:b/>
        </w:rPr>
        <w:t>Tabl</w:t>
      </w:r>
      <w:r w:rsidR="00BB5AD8">
        <w:rPr>
          <w:b/>
        </w:rPr>
        <w:t>e</w:t>
      </w:r>
      <w:r w:rsidRPr="00D406FB">
        <w:rPr>
          <w:b/>
        </w:rPr>
        <w:t xml:space="preserve"> </w:t>
      </w:r>
      <w:r w:rsidR="00AE6D71" w:rsidRPr="00D406FB">
        <w:rPr>
          <w:b/>
        </w:rPr>
        <w:fldChar w:fldCharType="begin"/>
      </w:r>
      <w:r w:rsidR="00AE6D71" w:rsidRPr="00D406FB">
        <w:rPr>
          <w:b/>
        </w:rPr>
        <w:instrText xml:space="preserve"> STYLEREF 1 \s </w:instrText>
      </w:r>
      <w:r w:rsidR="00AE6D71" w:rsidRPr="00D406FB">
        <w:rPr>
          <w:b/>
        </w:rPr>
        <w:fldChar w:fldCharType="separate"/>
      </w:r>
      <w:r w:rsidR="00041D0A" w:rsidRPr="00D406FB">
        <w:rPr>
          <w:b/>
          <w:noProof/>
        </w:rPr>
        <w:t>6</w:t>
      </w:r>
      <w:r w:rsidR="00AE6D71" w:rsidRPr="00D406FB">
        <w:rPr>
          <w:b/>
        </w:rPr>
        <w:fldChar w:fldCharType="end"/>
      </w:r>
      <w:r w:rsidR="00AE6D71" w:rsidRPr="00D406FB">
        <w:rPr>
          <w:b/>
        </w:rPr>
        <w:t>.</w:t>
      </w:r>
      <w:r w:rsidR="00AE6D71" w:rsidRPr="00D406FB">
        <w:rPr>
          <w:b/>
        </w:rPr>
        <w:fldChar w:fldCharType="begin"/>
      </w:r>
      <w:r w:rsidR="00AE6D71" w:rsidRPr="00D406FB">
        <w:rPr>
          <w:b/>
        </w:rPr>
        <w:instrText xml:space="preserve"> SEQ Tablo \* ARABIC \s 1 </w:instrText>
      </w:r>
      <w:r w:rsidR="00AE6D71" w:rsidRPr="00D406FB">
        <w:rPr>
          <w:b/>
        </w:rPr>
        <w:fldChar w:fldCharType="separate"/>
      </w:r>
      <w:r w:rsidR="00041D0A" w:rsidRPr="00D406FB">
        <w:rPr>
          <w:b/>
          <w:noProof/>
        </w:rPr>
        <w:t>1</w:t>
      </w:r>
      <w:r w:rsidR="00AE6D71" w:rsidRPr="00D406FB">
        <w:rPr>
          <w:b/>
        </w:rPr>
        <w:fldChar w:fldCharType="end"/>
      </w:r>
      <w:r w:rsidRPr="00D406FB">
        <w:rPr>
          <w:b/>
        </w:rPr>
        <w:t>.</w:t>
      </w:r>
      <w:r w:rsidRPr="00D406FB">
        <w:rPr>
          <w:lang w:val="en-US"/>
        </w:rPr>
        <w:t xml:space="preserve"> </w:t>
      </w:r>
      <w:r w:rsidR="00BB5AD8" w:rsidRPr="00BB5AD8">
        <w:rPr>
          <w:lang w:val="en-US"/>
        </w:rPr>
        <w:t xml:space="preserve">Example </w:t>
      </w:r>
      <w:r w:rsidR="00BB5AD8">
        <w:rPr>
          <w:lang w:val="en-US"/>
        </w:rPr>
        <w:t>table</w:t>
      </w:r>
      <w:r w:rsidR="00BB5AD8" w:rsidRPr="00BB5AD8">
        <w:rPr>
          <w:lang w:val="en-US"/>
        </w:rPr>
        <w:t xml:space="preserve"> in the sixth section</w:t>
      </w:r>
      <w:r w:rsidRPr="00D406FB">
        <w:rPr>
          <w:lang w:val="en-US"/>
        </w:rPr>
        <w:t>.</w:t>
      </w:r>
      <w:bookmarkEnd w:id="17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5CF180E0" w14:textId="77777777" w:rsidTr="00D94813">
        <w:trPr>
          <w:jc w:val="center"/>
        </w:trPr>
        <w:tc>
          <w:tcPr>
            <w:tcW w:w="1510" w:type="pct"/>
            <w:tcBorders>
              <w:top w:val="double" w:sz="6" w:space="0" w:color="auto"/>
              <w:bottom w:val="single" w:sz="8" w:space="0" w:color="auto"/>
            </w:tcBorders>
          </w:tcPr>
          <w:p w14:paraId="28E849E1" w14:textId="48AFACE4" w:rsidR="00D94813" w:rsidRPr="00D406FB" w:rsidRDefault="00CF4397" w:rsidP="00295EFE">
            <w:pPr>
              <w:rPr>
                <w:noProof w:val="0"/>
                <w:lang w:val="en-US"/>
              </w:rPr>
            </w:pPr>
            <w:r>
              <w:rPr>
                <w:noProof w:val="0"/>
                <w:lang w:val="en-US"/>
              </w:rPr>
              <w:t>Column</w:t>
            </w:r>
            <w:r w:rsidR="00D94813" w:rsidRPr="00D406FB">
              <w:rPr>
                <w:noProof w:val="0"/>
                <w:lang w:val="en-US"/>
              </w:rPr>
              <w:t xml:space="preserve"> A</w:t>
            </w:r>
          </w:p>
        </w:tc>
        <w:tc>
          <w:tcPr>
            <w:tcW w:w="1093" w:type="pct"/>
            <w:tcBorders>
              <w:top w:val="double" w:sz="6" w:space="0" w:color="auto"/>
              <w:bottom w:val="single" w:sz="8" w:space="0" w:color="auto"/>
            </w:tcBorders>
          </w:tcPr>
          <w:p w14:paraId="7266FAB4" w14:textId="0C91FF3F" w:rsidR="00D94813" w:rsidRPr="00D406FB" w:rsidRDefault="00CF4397" w:rsidP="00295EFE">
            <w:pPr>
              <w:rPr>
                <w:noProof w:val="0"/>
                <w:lang w:val="en-US"/>
              </w:rPr>
            </w:pPr>
            <w:r>
              <w:rPr>
                <w:noProof w:val="0"/>
                <w:lang w:val="en-US"/>
              </w:rPr>
              <w:t>Column</w:t>
            </w:r>
            <w:r w:rsidR="00D94813" w:rsidRPr="00D406FB">
              <w:rPr>
                <w:noProof w:val="0"/>
                <w:lang w:val="en-US"/>
              </w:rPr>
              <w:t xml:space="preserve"> B</w:t>
            </w:r>
          </w:p>
        </w:tc>
        <w:tc>
          <w:tcPr>
            <w:tcW w:w="1118" w:type="pct"/>
            <w:tcBorders>
              <w:top w:val="double" w:sz="6" w:space="0" w:color="auto"/>
              <w:bottom w:val="single" w:sz="8" w:space="0" w:color="auto"/>
            </w:tcBorders>
          </w:tcPr>
          <w:p w14:paraId="73ACAD8B" w14:textId="254DC1DB" w:rsidR="00D94813" w:rsidRPr="00D406FB" w:rsidRDefault="00CF4397" w:rsidP="00295EFE">
            <w:pPr>
              <w:rPr>
                <w:noProof w:val="0"/>
                <w:lang w:val="en-US"/>
              </w:rPr>
            </w:pPr>
            <w:r>
              <w:rPr>
                <w:noProof w:val="0"/>
                <w:lang w:val="en-US"/>
              </w:rPr>
              <w:t>Column</w:t>
            </w:r>
            <w:r w:rsidR="00D94813" w:rsidRPr="00D406FB">
              <w:rPr>
                <w:noProof w:val="0"/>
                <w:lang w:val="en-US"/>
              </w:rPr>
              <w:t xml:space="preserve"> C</w:t>
            </w:r>
          </w:p>
        </w:tc>
        <w:tc>
          <w:tcPr>
            <w:tcW w:w="1278" w:type="pct"/>
            <w:tcBorders>
              <w:top w:val="double" w:sz="6" w:space="0" w:color="auto"/>
              <w:bottom w:val="single" w:sz="8" w:space="0" w:color="auto"/>
            </w:tcBorders>
          </w:tcPr>
          <w:p w14:paraId="428AABE6" w14:textId="6DE7790A" w:rsidR="00D94813" w:rsidRPr="00D406FB" w:rsidRDefault="00CF4397" w:rsidP="00295EFE">
            <w:pPr>
              <w:rPr>
                <w:noProof w:val="0"/>
                <w:lang w:val="en-US"/>
              </w:rPr>
            </w:pPr>
            <w:r>
              <w:rPr>
                <w:noProof w:val="0"/>
                <w:lang w:val="en-US"/>
              </w:rPr>
              <w:t>Column</w:t>
            </w:r>
            <w:r w:rsidR="00D94813" w:rsidRPr="00D406FB">
              <w:rPr>
                <w:noProof w:val="0"/>
                <w:lang w:val="en-US"/>
              </w:rPr>
              <w:t xml:space="preserve"> D</w:t>
            </w:r>
          </w:p>
        </w:tc>
      </w:tr>
      <w:tr w:rsidR="00D94813" w:rsidRPr="00D406FB" w14:paraId="78F2ADFF" w14:textId="77777777" w:rsidTr="00D94813">
        <w:trPr>
          <w:jc w:val="center"/>
        </w:trPr>
        <w:tc>
          <w:tcPr>
            <w:tcW w:w="1510" w:type="pct"/>
            <w:tcBorders>
              <w:top w:val="single" w:sz="8" w:space="0" w:color="auto"/>
            </w:tcBorders>
            <w:vAlign w:val="center"/>
          </w:tcPr>
          <w:p w14:paraId="37EA07EA" w14:textId="1CD5A2E9"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093" w:type="pct"/>
            <w:tcBorders>
              <w:top w:val="single" w:sz="8" w:space="0" w:color="auto"/>
            </w:tcBorders>
            <w:vAlign w:val="center"/>
          </w:tcPr>
          <w:p w14:paraId="283E5D1F" w14:textId="4B527EF4"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118" w:type="pct"/>
            <w:tcBorders>
              <w:top w:val="single" w:sz="8" w:space="0" w:color="auto"/>
            </w:tcBorders>
            <w:vAlign w:val="center"/>
          </w:tcPr>
          <w:p w14:paraId="7B87422E" w14:textId="5F60076E"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c>
          <w:tcPr>
            <w:tcW w:w="1278" w:type="pct"/>
            <w:tcBorders>
              <w:top w:val="single" w:sz="8" w:space="0" w:color="auto"/>
            </w:tcBorders>
          </w:tcPr>
          <w:p w14:paraId="0F02C956" w14:textId="5351E3FE" w:rsidR="00D94813" w:rsidRPr="00D406FB" w:rsidRDefault="00CF4397" w:rsidP="00295EFE">
            <w:pPr>
              <w:rPr>
                <w:noProof w:val="0"/>
                <w:lang w:val="en-US"/>
              </w:rPr>
            </w:pPr>
            <w:r>
              <w:rPr>
                <w:noProof w:val="0"/>
                <w:lang w:val="en-US"/>
              </w:rPr>
              <w:t>Line</w:t>
            </w:r>
            <w:r w:rsidR="00D94813" w:rsidRPr="00D406FB">
              <w:rPr>
                <w:noProof w:val="0"/>
                <w:lang w:val="en-US"/>
              </w:rPr>
              <w:t xml:space="preserve"> A</w:t>
            </w:r>
          </w:p>
        </w:tc>
      </w:tr>
      <w:tr w:rsidR="00D94813" w:rsidRPr="00D406FB" w14:paraId="1771A3EE" w14:textId="77777777" w:rsidTr="00D94813">
        <w:trPr>
          <w:jc w:val="center"/>
        </w:trPr>
        <w:tc>
          <w:tcPr>
            <w:tcW w:w="1510" w:type="pct"/>
            <w:vAlign w:val="center"/>
          </w:tcPr>
          <w:p w14:paraId="110A13F7" w14:textId="49E64A6C"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093" w:type="pct"/>
            <w:vAlign w:val="center"/>
          </w:tcPr>
          <w:p w14:paraId="4AAC95D0" w14:textId="0635B4A1"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118" w:type="pct"/>
            <w:vAlign w:val="center"/>
          </w:tcPr>
          <w:p w14:paraId="59FC3769" w14:textId="3E916BD2"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c>
          <w:tcPr>
            <w:tcW w:w="1278" w:type="pct"/>
          </w:tcPr>
          <w:p w14:paraId="3BE691BC" w14:textId="5E24E070" w:rsidR="00D94813" w:rsidRPr="00D406FB" w:rsidRDefault="00CF4397" w:rsidP="00295EFE">
            <w:pPr>
              <w:rPr>
                <w:noProof w:val="0"/>
                <w:lang w:val="en-US"/>
              </w:rPr>
            </w:pPr>
            <w:r>
              <w:rPr>
                <w:noProof w:val="0"/>
                <w:lang w:val="en-US"/>
              </w:rPr>
              <w:t>Line</w:t>
            </w:r>
            <w:r w:rsidR="00D94813" w:rsidRPr="00D406FB">
              <w:rPr>
                <w:noProof w:val="0"/>
                <w:lang w:val="en-US"/>
              </w:rPr>
              <w:t xml:space="preserve"> B</w:t>
            </w:r>
          </w:p>
        </w:tc>
      </w:tr>
      <w:tr w:rsidR="00D94813" w:rsidRPr="00D406FB" w14:paraId="296C462F" w14:textId="77777777" w:rsidTr="00D94813">
        <w:trPr>
          <w:jc w:val="center"/>
        </w:trPr>
        <w:tc>
          <w:tcPr>
            <w:tcW w:w="1510" w:type="pct"/>
            <w:vAlign w:val="center"/>
          </w:tcPr>
          <w:p w14:paraId="7DAA91A3" w14:textId="1FCEC082"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093" w:type="pct"/>
            <w:vAlign w:val="center"/>
          </w:tcPr>
          <w:p w14:paraId="13A2128D" w14:textId="1E89C9F9"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118" w:type="pct"/>
            <w:vAlign w:val="center"/>
          </w:tcPr>
          <w:p w14:paraId="4BAE7A46" w14:textId="14AEFB7F"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278" w:type="pct"/>
          </w:tcPr>
          <w:p w14:paraId="7F959B1B" w14:textId="602777CA"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r>
    </w:tbl>
    <w:p w14:paraId="39CD37CA" w14:textId="77777777" w:rsidR="00D94813" w:rsidRPr="00D406FB" w:rsidRDefault="00D94813" w:rsidP="006B100F">
      <w:pPr>
        <w:pStyle w:val="GOVDE"/>
        <w:spacing w:before="240"/>
        <w:rPr>
          <w:noProof w:val="0"/>
          <w:lang w:val="en-US"/>
        </w:rPr>
      </w:pPr>
      <w:r w:rsidRPr="00D406FB">
        <w:rPr>
          <w:noProof w:val="0"/>
          <w:lang w:val="en-US"/>
        </w:rPr>
        <w:t xml:space="preserve">Stet clita kasd gub rgren, no </w:t>
      </w:r>
      <w:r w:rsidRPr="00FD24CD">
        <w:rPr>
          <w:rStyle w:val="FirstparagraphaftertableChar"/>
        </w:rPr>
        <w:t xml:space="preserve">sea takimata sanctus </w:t>
      </w:r>
      <w:r w:rsidR="0069376D" w:rsidRPr="00FD24CD">
        <w:rPr>
          <w:rStyle w:val="FirstparagraphaftertableChar"/>
        </w:rPr>
        <w:t>est Lorem ipsum</w:t>
      </w:r>
      <w:r w:rsidRPr="00FD24CD">
        <w:rPr>
          <w:rStyle w:val="FirstparagraphaftertableChar"/>
        </w:rPr>
        <w:t xml:space="preserve"> dolor sit amet, consetetur sadipscing elitr,</w:t>
      </w:r>
      <w:r w:rsidR="0069376D" w:rsidRPr="00FD24CD">
        <w:rPr>
          <w:rStyle w:val="FirstparagraphaftertableChar"/>
        </w:rPr>
        <w:t xml:space="preserve"> sed</w:t>
      </w:r>
      <w:r w:rsidRPr="00FD24CD">
        <w:rPr>
          <w:rStyle w:val="FirstparagraphaftertableChar"/>
        </w:rPr>
        <w:t xml:space="preserve"> diam nonumy eirmod tempor invidunt ut </w:t>
      </w:r>
      <w:r w:rsidR="0069376D" w:rsidRPr="00FD24CD">
        <w:rPr>
          <w:rStyle w:val="FirstparagraphaftertableChar"/>
        </w:rPr>
        <w:t>lab ore</w:t>
      </w:r>
      <w:r w:rsidRPr="00FD24CD">
        <w:rPr>
          <w:rStyle w:val="FirstparagraphaftertableChar"/>
        </w:rPr>
        <w:t xml:space="preserve"> sit et dolore magna. Stet clita kasd gub rgren, no sea takimata sanctus </w:t>
      </w:r>
      <w:r w:rsidR="0069376D" w:rsidRPr="00FD24CD">
        <w:rPr>
          <w:rStyle w:val="FirstparagraphaftertableChar"/>
        </w:rPr>
        <w:t>est Lorem ipsum</w:t>
      </w:r>
      <w:r w:rsidRPr="00FD24CD">
        <w:rPr>
          <w:rStyle w:val="FirstparagraphaftertableChar"/>
        </w:rPr>
        <w:t xml:space="preserve"> dolor sit amet, consetetur sadipscing elitr,</w:t>
      </w:r>
      <w:r w:rsidR="0069376D" w:rsidRPr="00FD24CD">
        <w:rPr>
          <w:rStyle w:val="FirstparagraphaftertableChar"/>
        </w:rPr>
        <w:t xml:space="preserve"> sed</w:t>
      </w:r>
      <w:r w:rsidRPr="00FD24CD">
        <w:rPr>
          <w:rStyle w:val="FirstparagraphaftertableChar"/>
        </w:rPr>
        <w:t xml:space="preserve"> diam nonumy eirmod tempor invidunt ut </w:t>
      </w:r>
      <w:r w:rsidR="0069376D" w:rsidRPr="00FD24CD">
        <w:rPr>
          <w:rStyle w:val="FirstparagraphaftertableChar"/>
        </w:rPr>
        <w:t>lab ore</w:t>
      </w:r>
      <w:r w:rsidRPr="00FD24CD">
        <w:rPr>
          <w:rStyle w:val="FirstparagraphaftertableChar"/>
        </w:rPr>
        <w:t xml:space="preserve"> sit et dolore magna. Stet clita kasd gub rgren, no sea takimata sanctus </w:t>
      </w:r>
      <w:r w:rsidR="0069376D" w:rsidRPr="00FD24CD">
        <w:rPr>
          <w:rStyle w:val="FirstparagraphaftertableChar"/>
        </w:rPr>
        <w:t>est Lorem ipsum</w:t>
      </w:r>
      <w:r w:rsidRPr="00FD24CD">
        <w:rPr>
          <w:rStyle w:val="FirstparagraphaftertableChar"/>
        </w:rPr>
        <w:t xml:space="preserve"> dolor sit amet, consetetur sadipscing</w:t>
      </w:r>
      <w:r w:rsidRPr="00D406FB">
        <w:rPr>
          <w:noProof w:val="0"/>
          <w:lang w:val="en-US"/>
        </w:rPr>
        <w:t xml:space="preserve">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Pr="00D406FB">
        <w:rPr>
          <w:noProof w:val="0"/>
          <w:lang w:val="en-US"/>
        </w:rPr>
        <w:t xml:space="preserve"> sit et dolore magna. </w:t>
      </w:r>
    </w:p>
    <w:p w14:paraId="34006603" w14:textId="327E100D" w:rsidR="00F93D4A" w:rsidRDefault="00D94813" w:rsidP="00592D09">
      <w:pPr>
        <w:pStyle w:val="GOVDE"/>
        <w:rPr>
          <w:noProof w:val="0"/>
          <w:lang w:val="en-US"/>
        </w:rPr>
      </w:pPr>
      <w:r w:rsidRPr="00D406FB">
        <w:rPr>
          <w:noProof w:val="0"/>
          <w:lang w:val="en-US"/>
        </w:rPr>
        <w:t xml:space="preserve">Stet clita kasd gub rgren, no sea takimata sanctus </w:t>
      </w:r>
      <w:r w:rsidR="0069376D" w:rsidRPr="00D406FB">
        <w:rPr>
          <w:noProof w:val="0"/>
          <w:lang w:val="en-US"/>
        </w:rPr>
        <w:t>est Lorem ipsum</w:t>
      </w:r>
      <w:r w:rsidRPr="00D406FB">
        <w:rPr>
          <w:noProof w:val="0"/>
          <w:lang w:val="en-US"/>
        </w:rPr>
        <w:t xml:space="preserve"> dolor sit amet, consetetur sadipscing elitr,</w:t>
      </w:r>
      <w:r w:rsidR="0069376D" w:rsidRPr="00D406FB">
        <w:rPr>
          <w:noProof w:val="0"/>
          <w:lang w:val="en-US"/>
        </w:rPr>
        <w:t xml:space="preserve"> sed</w:t>
      </w:r>
      <w:r w:rsidRPr="00D406FB">
        <w:rPr>
          <w:noProof w:val="0"/>
          <w:lang w:val="en-US"/>
        </w:rPr>
        <w:t xml:space="preserve"> diam nonumy eirmod tempor invidunt ut </w:t>
      </w:r>
      <w:r w:rsidR="0069376D" w:rsidRPr="00D406FB">
        <w:rPr>
          <w:noProof w:val="0"/>
          <w:lang w:val="en-US"/>
        </w:rPr>
        <w:t>lab ore</w:t>
      </w:r>
      <w:r w:rsidR="00592D09" w:rsidRPr="00D406FB">
        <w:rPr>
          <w:noProof w:val="0"/>
          <w:lang w:val="en-US"/>
        </w:rPr>
        <w:t xml:space="preserve"> sit et dolore </w:t>
      </w:r>
      <w:r w:rsidRPr="00D406FB">
        <w:rPr>
          <w:noProof w:val="0"/>
          <w:lang w:val="en-US"/>
        </w:rPr>
        <w:t xml:space="preserve">magna. </w:t>
      </w:r>
    </w:p>
    <w:p w14:paraId="293A94D9" w14:textId="79C04D70" w:rsidR="00630FFE" w:rsidRDefault="00630FFE" w:rsidP="00592D09">
      <w:pPr>
        <w:pStyle w:val="GOVDE"/>
        <w:rPr>
          <w:noProof w:val="0"/>
          <w:lang w:val="en-US"/>
        </w:rPr>
      </w:pPr>
    </w:p>
    <w:p w14:paraId="04EB40C6" w14:textId="27BE0984" w:rsidR="0072690D" w:rsidRPr="00DA7A9F" w:rsidRDefault="00630FFE" w:rsidP="0035487E">
      <w:pPr>
        <w:pStyle w:val="Balk1"/>
        <w:numPr>
          <w:ilvl w:val="0"/>
          <w:numId w:val="0"/>
        </w:numPr>
        <w:ind w:firstLine="6"/>
      </w:pPr>
      <w:bookmarkStart w:id="180" w:name="_Toc113973800"/>
      <w:r>
        <w:lastRenderedPageBreak/>
        <w:t>REFERENCES</w:t>
      </w:r>
      <w:r w:rsidR="00DE33D4" w:rsidRPr="00DA7A9F">
        <w:rPr>
          <w:rStyle w:val="AklamaBavurusu"/>
          <w:rFonts w:cs="Times New Roman"/>
          <w:b w:val="0"/>
          <w:bCs w:val="0"/>
          <w:caps w:val="0"/>
          <w:noProof/>
          <w:kern w:val="0"/>
          <w:sz w:val="24"/>
          <w:szCs w:val="24"/>
          <w:lang w:eastAsia="tr-TR"/>
        </w:rPr>
        <w:commentReference w:id="181"/>
      </w:r>
      <w:bookmarkEnd w:id="180"/>
    </w:p>
    <w:p w14:paraId="6022EB03" w14:textId="32BDA757" w:rsidR="00BE5FF4" w:rsidRPr="00BE5FF4" w:rsidRDefault="00BE5FF4" w:rsidP="00BE5FF4">
      <w:pPr>
        <w:pStyle w:val="AklamaMetni"/>
        <w:rPr>
          <w:bCs/>
          <w:sz w:val="24"/>
          <w:szCs w:val="24"/>
        </w:rPr>
      </w:pPr>
      <w:r w:rsidRPr="00BE5FF4">
        <w:rPr>
          <w:bCs/>
          <w:sz w:val="24"/>
          <w:szCs w:val="24"/>
        </w:rPr>
        <w:t xml:space="preserve">References are given in the text by specifying the surname of the author and the date. On the references page, alphabetical order is made according to the surname of the author. If the </w:t>
      </w:r>
      <w:r w:rsidR="00197AAE">
        <w:rPr>
          <w:bCs/>
          <w:sz w:val="24"/>
          <w:szCs w:val="24"/>
        </w:rPr>
        <w:t>reference</w:t>
      </w:r>
      <w:r w:rsidRPr="00BE5FF4">
        <w:rPr>
          <w:bCs/>
          <w:sz w:val="24"/>
          <w:szCs w:val="24"/>
        </w:rPr>
        <w:t xml:space="preserve"> in the text will be given at the beginning or in the sentence, as Baran (2003), if the </w:t>
      </w:r>
      <w:r w:rsidR="00197AAE">
        <w:rPr>
          <w:bCs/>
          <w:sz w:val="24"/>
          <w:szCs w:val="24"/>
        </w:rPr>
        <w:t>reference</w:t>
      </w:r>
      <w:r w:rsidRPr="00BE5FF4">
        <w:rPr>
          <w:bCs/>
          <w:sz w:val="24"/>
          <w:szCs w:val="24"/>
        </w:rPr>
        <w:t xml:space="preserve"> will be given at the end of the sentence is displayed as (Baran, 2003).. The dot mark is placed immediately after the </w:t>
      </w:r>
      <w:r w:rsidR="00197AAE">
        <w:rPr>
          <w:bCs/>
          <w:sz w:val="24"/>
          <w:szCs w:val="24"/>
        </w:rPr>
        <w:t>reference</w:t>
      </w:r>
      <w:r w:rsidRPr="00BE5FF4">
        <w:rPr>
          <w:bCs/>
          <w:sz w:val="24"/>
          <w:szCs w:val="24"/>
        </w:rPr>
        <w:t>.</w:t>
      </w:r>
    </w:p>
    <w:p w14:paraId="369EBF7C" w14:textId="3B8509F6" w:rsidR="00BE5FF4" w:rsidRPr="00BE5FF4" w:rsidRDefault="00BE5FF4" w:rsidP="00BE5FF4">
      <w:pPr>
        <w:pStyle w:val="AklamaMetni"/>
        <w:rPr>
          <w:bCs/>
          <w:sz w:val="24"/>
          <w:szCs w:val="24"/>
        </w:rPr>
      </w:pPr>
      <w:r w:rsidRPr="00BE5FF4">
        <w:rPr>
          <w:bCs/>
          <w:sz w:val="24"/>
          <w:szCs w:val="24"/>
        </w:rPr>
        <w:t xml:space="preserve">When the </w:t>
      </w:r>
      <w:r w:rsidR="00197AAE">
        <w:rPr>
          <w:bCs/>
          <w:sz w:val="24"/>
          <w:szCs w:val="24"/>
        </w:rPr>
        <w:t>reference</w:t>
      </w:r>
      <w:r w:rsidRPr="00BE5FF4">
        <w:rPr>
          <w:bCs/>
          <w:sz w:val="24"/>
          <w:szCs w:val="24"/>
        </w:rPr>
        <w:t xml:space="preserve"> belongs to more than one author, if the number of authors is two, as Uyar and Yılmaz (2020) at the beginning or in the sentence, and at the end of the sentence is written as (Uyar and Yılmaz, 2020). If the number of authors is more than two, at the beginning or in the sentence, Uyar et al. (2018) and at the end of the sentence is written as (Uyar et al, 2018). </w:t>
      </w:r>
    </w:p>
    <w:p w14:paraId="0324D962" w14:textId="77777777" w:rsidR="00BE5FF4" w:rsidRPr="00BE5FF4" w:rsidRDefault="00BE5FF4" w:rsidP="00BE5FF4">
      <w:pPr>
        <w:pStyle w:val="AklamaMetni"/>
        <w:rPr>
          <w:bCs/>
          <w:sz w:val="24"/>
          <w:szCs w:val="24"/>
        </w:rPr>
      </w:pPr>
      <w:r w:rsidRPr="00BE5FF4">
        <w:rPr>
          <w:bCs/>
          <w:sz w:val="24"/>
          <w:szCs w:val="24"/>
        </w:rPr>
        <w:t>Publications by the same author and published in the same year are numbered as Uyar (2008a), Uyar (2008b). Referencing 2 or more works by the same author in the same parentheses; they can be shown in the same parentheses, indicating the last published work as the last. For example; Recent research…. showed (Uyar, 2008, 2020).</w:t>
      </w:r>
    </w:p>
    <w:p w14:paraId="37B43634" w14:textId="77777777" w:rsidR="00BE5FF4" w:rsidRPr="00BE5FF4" w:rsidRDefault="00BE5FF4" w:rsidP="00BE5FF4">
      <w:pPr>
        <w:pStyle w:val="AklamaMetni"/>
        <w:rPr>
          <w:bCs/>
          <w:sz w:val="24"/>
          <w:szCs w:val="24"/>
        </w:rPr>
      </w:pPr>
      <w:r w:rsidRPr="00BE5FF4">
        <w:rPr>
          <w:bCs/>
          <w:sz w:val="24"/>
          <w:szCs w:val="24"/>
        </w:rPr>
        <w:t>References to 2 or more works in the same parenthesis are given in alphabetical order according to the surnames of the authors; (Ateş, 2021; Çelik, 2012; Yılmaz, 2022).</w:t>
      </w:r>
    </w:p>
    <w:p w14:paraId="4172F486" w14:textId="492DA55B" w:rsidR="00BE5FF4" w:rsidRDefault="00BE5FF4" w:rsidP="00BE5FF4">
      <w:pPr>
        <w:pStyle w:val="AklamaMetni"/>
        <w:rPr>
          <w:bCs/>
          <w:sz w:val="24"/>
          <w:szCs w:val="24"/>
        </w:rPr>
      </w:pPr>
      <w:r w:rsidRPr="00BE5FF4">
        <w:rPr>
          <w:bCs/>
          <w:sz w:val="24"/>
          <w:szCs w:val="24"/>
        </w:rPr>
        <w:t xml:space="preserve">In the case of secondary </w:t>
      </w:r>
      <w:r w:rsidR="00197AAE">
        <w:rPr>
          <w:bCs/>
          <w:sz w:val="24"/>
          <w:szCs w:val="24"/>
        </w:rPr>
        <w:t>references</w:t>
      </w:r>
      <w:r w:rsidRPr="00BE5FF4">
        <w:rPr>
          <w:bCs/>
          <w:sz w:val="24"/>
          <w:szCs w:val="24"/>
        </w:rPr>
        <w:t xml:space="preserve"> (if the cited </w:t>
      </w:r>
      <w:r w:rsidR="00197AAE">
        <w:rPr>
          <w:bCs/>
          <w:sz w:val="24"/>
          <w:szCs w:val="24"/>
        </w:rPr>
        <w:t>reference</w:t>
      </w:r>
      <w:r w:rsidRPr="00BE5FF4">
        <w:rPr>
          <w:bCs/>
          <w:sz w:val="24"/>
          <w:szCs w:val="24"/>
        </w:rPr>
        <w:t xml:space="preserve"> refers to another </w:t>
      </w:r>
      <w:r w:rsidR="00197AAE">
        <w:rPr>
          <w:bCs/>
          <w:sz w:val="24"/>
          <w:szCs w:val="24"/>
        </w:rPr>
        <w:t>reference</w:t>
      </w:r>
      <w:r w:rsidRPr="00BE5FF4">
        <w:rPr>
          <w:bCs/>
          <w:sz w:val="24"/>
          <w:szCs w:val="24"/>
        </w:rPr>
        <w:t xml:space="preserve">), the text refers to the original </w:t>
      </w:r>
      <w:r w:rsidR="00197AAE">
        <w:rPr>
          <w:bCs/>
          <w:sz w:val="24"/>
          <w:szCs w:val="24"/>
        </w:rPr>
        <w:t>reference</w:t>
      </w:r>
      <w:r w:rsidRPr="00BE5FF4">
        <w:rPr>
          <w:bCs/>
          <w:sz w:val="24"/>
          <w:szCs w:val="24"/>
        </w:rPr>
        <w:t xml:space="preserve"> and in parentheses a reference is made to the author who refers to the original </w:t>
      </w:r>
      <w:r w:rsidR="00197AAE">
        <w:rPr>
          <w:bCs/>
          <w:sz w:val="24"/>
          <w:szCs w:val="24"/>
        </w:rPr>
        <w:t>reference</w:t>
      </w:r>
      <w:r w:rsidRPr="00BE5FF4">
        <w:rPr>
          <w:bCs/>
          <w:sz w:val="24"/>
          <w:szCs w:val="24"/>
        </w:rPr>
        <w:t xml:space="preserve">. In the reference list, only the </w:t>
      </w:r>
      <w:r w:rsidR="00197AAE">
        <w:rPr>
          <w:bCs/>
          <w:sz w:val="24"/>
          <w:szCs w:val="24"/>
        </w:rPr>
        <w:t>reference</w:t>
      </w:r>
      <w:r w:rsidRPr="00BE5FF4">
        <w:rPr>
          <w:bCs/>
          <w:sz w:val="24"/>
          <w:szCs w:val="24"/>
        </w:rPr>
        <w:t xml:space="preserve"> that refers to the original </w:t>
      </w:r>
      <w:r w:rsidR="00197AAE">
        <w:rPr>
          <w:bCs/>
          <w:sz w:val="24"/>
          <w:szCs w:val="24"/>
        </w:rPr>
        <w:t>reference</w:t>
      </w:r>
      <w:r w:rsidRPr="00BE5FF4">
        <w:rPr>
          <w:bCs/>
          <w:sz w:val="24"/>
          <w:szCs w:val="24"/>
        </w:rPr>
        <w:t xml:space="preserve"> is entered; no reference entry is made for the original </w:t>
      </w:r>
      <w:r w:rsidR="00197AAE">
        <w:rPr>
          <w:bCs/>
          <w:sz w:val="24"/>
          <w:szCs w:val="24"/>
        </w:rPr>
        <w:t>reference</w:t>
      </w:r>
      <w:r w:rsidRPr="00BE5FF4">
        <w:rPr>
          <w:bCs/>
          <w:sz w:val="24"/>
          <w:szCs w:val="24"/>
        </w:rPr>
        <w:t>. In the References section, the citations are sorted according to the surname of the author</w:t>
      </w:r>
    </w:p>
    <w:p w14:paraId="34CC7B2E" w14:textId="77777777" w:rsidR="00BE5FF4" w:rsidRDefault="00BE5FF4" w:rsidP="00DA7A9F">
      <w:pPr>
        <w:pStyle w:val="AklamaMetni"/>
        <w:rPr>
          <w:b/>
          <w:bCs/>
          <w:sz w:val="24"/>
          <w:szCs w:val="24"/>
        </w:rPr>
      </w:pPr>
    </w:p>
    <w:p w14:paraId="65B907D0" w14:textId="5083B487" w:rsidR="00DA7A9F" w:rsidRPr="00DA7A9F" w:rsidRDefault="00197AAE" w:rsidP="00DA7A9F">
      <w:pPr>
        <w:pStyle w:val="AklamaMetni"/>
        <w:rPr>
          <w:b/>
          <w:bCs/>
          <w:sz w:val="24"/>
          <w:szCs w:val="24"/>
        </w:rPr>
      </w:pPr>
      <w:r>
        <w:rPr>
          <w:b/>
          <w:bCs/>
          <w:sz w:val="24"/>
          <w:szCs w:val="24"/>
        </w:rPr>
        <w:t>Reference</w:t>
      </w:r>
      <w:r w:rsidR="00BE5FF4" w:rsidRPr="00BE5FF4">
        <w:rPr>
          <w:b/>
          <w:bCs/>
          <w:sz w:val="24"/>
          <w:szCs w:val="24"/>
        </w:rPr>
        <w:t xml:space="preserve"> writing examples according to APA 7 format</w:t>
      </w:r>
    </w:p>
    <w:p w14:paraId="08037808" w14:textId="76631EC7" w:rsidR="00D83C4A" w:rsidRPr="00D83C4A" w:rsidRDefault="00BE5FF4" w:rsidP="00D83C4A">
      <w:pPr>
        <w:pStyle w:val="KAYNAKLAR"/>
        <w:rPr>
          <w:b/>
          <w:color w:val="0070C0"/>
          <w:lang w:val="tr-TR"/>
        </w:rPr>
      </w:pPr>
      <w:r>
        <w:rPr>
          <w:b/>
          <w:color w:val="0070C0"/>
          <w:lang w:val="tr-TR"/>
        </w:rPr>
        <w:t>BOOKS</w:t>
      </w:r>
    </w:p>
    <w:p w14:paraId="4B156DF0" w14:textId="62C9F942" w:rsidR="00293598" w:rsidRPr="00DA7A9F" w:rsidRDefault="00BE5FF4" w:rsidP="000961E1">
      <w:pPr>
        <w:pStyle w:val="AklamaMetni"/>
        <w:spacing w:line="240" w:lineRule="auto"/>
        <w:rPr>
          <w:b/>
          <w:bCs/>
          <w:sz w:val="24"/>
          <w:szCs w:val="24"/>
        </w:rPr>
      </w:pPr>
      <w:r w:rsidRPr="00BE5FF4">
        <w:rPr>
          <w:b/>
          <w:bCs/>
          <w:sz w:val="24"/>
          <w:szCs w:val="24"/>
        </w:rPr>
        <w:t>Book: Single author</w:t>
      </w:r>
      <w:r w:rsidR="00293598" w:rsidRPr="00DA7A9F">
        <w:rPr>
          <w:b/>
          <w:bCs/>
          <w:sz w:val="24"/>
          <w:szCs w:val="24"/>
        </w:rPr>
        <w:t xml:space="preserve"> </w:t>
      </w:r>
    </w:p>
    <w:p w14:paraId="3E885BFB" w14:textId="3EC03AA7" w:rsidR="00EA3510" w:rsidRPr="00DA7A9F" w:rsidRDefault="00BE5FF4" w:rsidP="000961E1">
      <w:pPr>
        <w:pStyle w:val="KAYNAKLAR"/>
        <w:rPr>
          <w:lang w:val="tr-TR"/>
        </w:rPr>
      </w:pPr>
      <w:r w:rsidRPr="00BE5FF4">
        <w:rPr>
          <w:color w:val="FF0000"/>
          <w:lang w:val="tr-TR"/>
        </w:rPr>
        <w:t>Author's surname, Author's initials. (Year). Title of the book (Print Number). Publisher.</w:t>
      </w:r>
    </w:p>
    <w:p w14:paraId="10276084" w14:textId="1D205DCF" w:rsidR="00293598" w:rsidRPr="00DA7A9F" w:rsidRDefault="00293598" w:rsidP="000961E1">
      <w:pPr>
        <w:pStyle w:val="KAYNAKLAR"/>
      </w:pPr>
      <w:r w:rsidRPr="00DA7A9F">
        <w:t>[Metin içinde atıf: (</w:t>
      </w:r>
      <w:r w:rsidR="00C462C2" w:rsidRPr="00DA7A9F">
        <w:t xml:space="preserve">Jackson, 2019; </w:t>
      </w:r>
      <w:r w:rsidR="00E05D18" w:rsidRPr="00DA7A9F">
        <w:t>Sapolsky, 2017;</w:t>
      </w:r>
      <w:r w:rsidR="00C462C2" w:rsidRPr="00DA7A9F">
        <w:t xml:space="preserve"> Tarhan, </w:t>
      </w:r>
      <w:commentRangeStart w:id="182"/>
      <w:r w:rsidR="00C462C2" w:rsidRPr="00DA7A9F">
        <w:t>2012</w:t>
      </w:r>
      <w:commentRangeEnd w:id="182"/>
      <w:r w:rsidR="00C462C2" w:rsidRPr="00DA7A9F">
        <w:rPr>
          <w:rStyle w:val="AklamaBavurusu"/>
          <w:sz w:val="24"/>
          <w:szCs w:val="24"/>
          <w:lang w:val="tr-TR"/>
        </w:rPr>
        <w:commentReference w:id="182"/>
      </w:r>
      <w:r w:rsidRPr="00DA7A9F">
        <w:t>]</w:t>
      </w:r>
    </w:p>
    <w:p w14:paraId="194EA866" w14:textId="77777777" w:rsidR="00C462C2" w:rsidRPr="00DA7A9F" w:rsidRDefault="00C462C2" w:rsidP="000961E1">
      <w:pPr>
        <w:pStyle w:val="KAYNAKLAR"/>
      </w:pPr>
      <w:r w:rsidRPr="00DA7A9F">
        <w:lastRenderedPageBreak/>
        <w:t xml:space="preserve">Jackson, L. M. (2019). </w:t>
      </w:r>
      <w:r w:rsidRPr="00DA7A9F">
        <w:rPr>
          <w:i/>
        </w:rPr>
        <w:t>The psychology of prejudice: From attitudes to social action</w:t>
      </w:r>
      <w:r w:rsidRPr="00DA7A9F">
        <w:t xml:space="preserve"> (2nd ed.). American Psychological. Association. </w:t>
      </w:r>
      <w:hyperlink r:id="rId27" w:history="1">
        <w:r w:rsidRPr="00DA7A9F">
          <w:rPr>
            <w:rStyle w:val="Kpr"/>
          </w:rPr>
          <w:t>https://doi.org/10.1037/0000168-000</w:t>
        </w:r>
      </w:hyperlink>
    </w:p>
    <w:p w14:paraId="4E11BB63" w14:textId="72B95FA6" w:rsidR="00C462C2" w:rsidRPr="00DA7A9F" w:rsidRDefault="00C462C2" w:rsidP="000961E1">
      <w:pPr>
        <w:pStyle w:val="KAYNAKLAR"/>
      </w:pPr>
      <w:r w:rsidRPr="00DA7A9F">
        <w:t xml:space="preserve">Sapolsky, R. M. (2017). </w:t>
      </w:r>
      <w:r w:rsidRPr="00DA7A9F">
        <w:rPr>
          <w:i/>
        </w:rPr>
        <w:t>Behave: The biology of humans at our best and worst</w:t>
      </w:r>
      <w:r w:rsidRPr="00DA7A9F">
        <w:t>. Penguin Books.</w:t>
      </w:r>
    </w:p>
    <w:p w14:paraId="3470A693" w14:textId="7B901E95" w:rsidR="00016CEE" w:rsidRPr="00DA7A9F" w:rsidRDefault="00293598" w:rsidP="000917C7">
      <w:pPr>
        <w:pStyle w:val="KAYNAKLAR"/>
      </w:pPr>
      <w:r w:rsidRPr="00DA7A9F">
        <w:t xml:space="preserve">Tarhan, N. (2012). </w:t>
      </w:r>
      <w:r w:rsidRPr="00DA7A9F">
        <w:rPr>
          <w:i/>
          <w:iCs/>
        </w:rPr>
        <w:t>Mesnevi terapi</w:t>
      </w:r>
      <w:r w:rsidRPr="00DA7A9F">
        <w:t>. Timaş Yayınları.</w:t>
      </w:r>
    </w:p>
    <w:p w14:paraId="50E6A83D" w14:textId="77777777" w:rsidR="00BE5FF4" w:rsidRPr="00BE5FF4" w:rsidRDefault="00BE5FF4" w:rsidP="00BE5FF4">
      <w:pPr>
        <w:pStyle w:val="KAYNAKLAR"/>
        <w:rPr>
          <w:b/>
          <w:bCs/>
          <w:noProof w:val="0"/>
          <w:lang w:val="en-GB" w:eastAsia="en-GB"/>
        </w:rPr>
      </w:pPr>
      <w:r w:rsidRPr="00BE5FF4">
        <w:rPr>
          <w:b/>
          <w:bCs/>
          <w:noProof w:val="0"/>
          <w:lang w:val="en-GB" w:eastAsia="en-GB"/>
        </w:rPr>
        <w:t>Book: Two authors</w:t>
      </w:r>
    </w:p>
    <w:p w14:paraId="051C0A89" w14:textId="77777777" w:rsidR="00BE5FF4" w:rsidRDefault="00BE5FF4" w:rsidP="00BE5FF4">
      <w:pPr>
        <w:pStyle w:val="KAYNAKLAR"/>
        <w:rPr>
          <w:b/>
          <w:bCs/>
          <w:noProof w:val="0"/>
          <w:lang w:val="en-GB" w:eastAsia="en-GB"/>
        </w:rPr>
      </w:pPr>
      <w:r w:rsidRPr="00BE5FF4">
        <w:rPr>
          <w:b/>
          <w:bCs/>
          <w:noProof w:val="0"/>
          <w:lang w:val="en-GB" w:eastAsia="en-GB"/>
        </w:rPr>
        <w:t>[In-text citation: (Nurmedov and Tarhan, 2012; Svendsen and Løber, 2020)]</w:t>
      </w:r>
    </w:p>
    <w:p w14:paraId="30BD105E" w14:textId="6F28ECCD" w:rsidR="00293598" w:rsidRPr="00DA7A9F" w:rsidRDefault="00293598" w:rsidP="00BE5FF4">
      <w:pPr>
        <w:pStyle w:val="KAYNAKLAR"/>
      </w:pPr>
      <w:r w:rsidRPr="00DA7A9F">
        <w:t>Nurmedov, S</w:t>
      </w:r>
      <w:r w:rsidR="00B32BB1">
        <w:t>. and</w:t>
      </w:r>
      <w:r w:rsidRPr="00DA7A9F">
        <w:t xml:space="preserve"> Tarhan, N. (2012). </w:t>
      </w:r>
      <w:r w:rsidRPr="00DA7A9F">
        <w:rPr>
          <w:i/>
          <w:iCs/>
        </w:rPr>
        <w:t xml:space="preserve">Bağımlılık: Sanal veya Gerçek </w:t>
      </w:r>
      <w:r w:rsidRPr="00DA7A9F">
        <w:t>(4. Baskı). Timaş Yayınları.</w:t>
      </w:r>
    </w:p>
    <w:p w14:paraId="6029BF50" w14:textId="7F250671" w:rsidR="00293598" w:rsidRPr="00DA7A9F" w:rsidRDefault="00016CEE" w:rsidP="000961E1">
      <w:pPr>
        <w:pStyle w:val="KAYNAKLAR"/>
      </w:pPr>
      <w:r w:rsidRPr="00DA7A9F">
        <w:t xml:space="preserve">Svendsen, S., </w:t>
      </w:r>
      <w:r w:rsidR="00772813" w:rsidRPr="00DA7A9F">
        <w:t>and</w:t>
      </w:r>
      <w:r w:rsidRPr="00DA7A9F">
        <w:t xml:space="preserve"> Løber, L. (2020). </w:t>
      </w:r>
      <w:r w:rsidRPr="00DA7A9F">
        <w:rPr>
          <w:i/>
        </w:rPr>
        <w:t>The big picture/Academic writing: The one-hour guide</w:t>
      </w:r>
      <w:r w:rsidRPr="00DA7A9F">
        <w:t xml:space="preserve"> (3rd digital ed.). Hans Reitzel Forlag. </w:t>
      </w:r>
    </w:p>
    <w:p w14:paraId="7A1975EA" w14:textId="77777777" w:rsidR="00BE5FF4" w:rsidRPr="00BE5FF4" w:rsidRDefault="00BE5FF4" w:rsidP="00BE5FF4">
      <w:pPr>
        <w:pStyle w:val="KAYNAKLAR"/>
        <w:rPr>
          <w:b/>
          <w:bCs/>
        </w:rPr>
      </w:pPr>
      <w:r w:rsidRPr="00BE5FF4">
        <w:rPr>
          <w:b/>
          <w:bCs/>
        </w:rPr>
        <w:t>Book: 3 or more authors</w:t>
      </w:r>
    </w:p>
    <w:p w14:paraId="77A35A80" w14:textId="3DCD943C" w:rsidR="00293598" w:rsidRPr="00DA7A9F" w:rsidRDefault="00BE5FF4" w:rsidP="00BE5FF4">
      <w:pPr>
        <w:pStyle w:val="KAYNAKLAR"/>
      </w:pPr>
      <w:r w:rsidRPr="00BE5FF4">
        <w:rPr>
          <w:b/>
          <w:bCs/>
        </w:rPr>
        <w:t>[In-text citation: (Ülkü Arıboğan et al., 2008; Wolfe et al., 2015)]</w:t>
      </w:r>
    </w:p>
    <w:p w14:paraId="50D3D1B7" w14:textId="0785304F" w:rsidR="00293598" w:rsidRPr="00DA7A9F" w:rsidRDefault="00293598" w:rsidP="000961E1">
      <w:pPr>
        <w:pStyle w:val="KAYNAKLAR"/>
      </w:pPr>
      <w:r w:rsidRPr="00DA7A9F">
        <w:t>Arıboğan, D.Ü., Ortaylı, İ</w:t>
      </w:r>
      <w:r w:rsidR="00B32BB1">
        <w:t>. and</w:t>
      </w:r>
      <w:r w:rsidRPr="00DA7A9F">
        <w:t xml:space="preserve"> Yavuz, H. (2008). </w:t>
      </w:r>
      <w:r w:rsidRPr="00DA7A9F">
        <w:rPr>
          <w:i/>
          <w:iCs/>
        </w:rPr>
        <w:t>Cumhuriyetimize Dair</w:t>
      </w:r>
      <w:r w:rsidRPr="00DA7A9F">
        <w:t>. Aşiyan Yayınevi.</w:t>
      </w:r>
    </w:p>
    <w:p w14:paraId="02DB3C0F" w14:textId="5EB0CA03" w:rsidR="00293598" w:rsidRPr="00DA7A9F" w:rsidRDefault="00293598" w:rsidP="000961E1">
      <w:pPr>
        <w:pStyle w:val="KAYNAKLAR"/>
      </w:pPr>
      <w:r w:rsidRPr="00DA7A9F">
        <w:t xml:space="preserve">Wolfe, J. M., Kluender, K. R., Dennis, L. M., Bartoshuk, L. M., Herz, R. S., Lederman, S. J. </w:t>
      </w:r>
      <w:r w:rsidR="00041D0A" w:rsidRPr="00DA7A9F">
        <w:t>and</w:t>
      </w:r>
      <w:r w:rsidRPr="00DA7A9F">
        <w:t xml:space="preserve"> Merfeld, D. M. (2015). </w:t>
      </w:r>
      <w:r w:rsidRPr="00DA7A9F">
        <w:rPr>
          <w:i/>
          <w:iCs/>
        </w:rPr>
        <w:t xml:space="preserve">Sensation &amp; perception </w:t>
      </w:r>
      <w:r w:rsidRPr="00DA7A9F">
        <w:t>(4th ed.). Sinauer Associates.</w:t>
      </w:r>
    </w:p>
    <w:p w14:paraId="65DF8EC0" w14:textId="77777777" w:rsidR="00BE5FF4" w:rsidRPr="00BE5FF4" w:rsidRDefault="00BE5FF4" w:rsidP="00BE5FF4">
      <w:pPr>
        <w:pStyle w:val="KAYNAKLAR"/>
        <w:rPr>
          <w:b/>
        </w:rPr>
      </w:pPr>
      <w:r w:rsidRPr="00BE5FF4">
        <w:rPr>
          <w:b/>
        </w:rPr>
        <w:t>Book Section</w:t>
      </w:r>
    </w:p>
    <w:p w14:paraId="245B5887" w14:textId="0E998DA5" w:rsidR="00EA3510" w:rsidRPr="00DA7A9F" w:rsidRDefault="00BE5FF4" w:rsidP="00BE5FF4">
      <w:pPr>
        <w:pStyle w:val="KAYNAKLAR"/>
      </w:pPr>
      <w:r w:rsidRPr="00BE5FF4">
        <w:rPr>
          <w:b/>
        </w:rPr>
        <w:t xml:space="preserve">Author's surname, Author's initials. and Author's surname, Author's initials. (Year). The name of the book chapter. In </w:t>
      </w:r>
      <w:r w:rsidRPr="00BE5FF4">
        <w:rPr>
          <w:b/>
          <w:i/>
        </w:rPr>
        <w:t>Title of the book</w:t>
      </w:r>
      <w:r w:rsidRPr="00BE5FF4">
        <w:rPr>
          <w:b/>
        </w:rPr>
        <w:t xml:space="preserve"> (Issue number, Page range). Publisher.</w:t>
      </w:r>
    </w:p>
    <w:p w14:paraId="59B1A9BD" w14:textId="27F60659" w:rsidR="00C462C2" w:rsidRPr="00DA7A9F" w:rsidRDefault="00BE5FF4" w:rsidP="000961E1">
      <w:pPr>
        <w:pStyle w:val="KAYNAKLAR"/>
      </w:pPr>
      <w:r w:rsidRPr="00BE5FF4">
        <w:rPr>
          <w:lang w:val="tr-TR"/>
        </w:rPr>
        <w:t>[In-text citation: (Hovardaoğlu, 2007; Luck, 2014)]</w:t>
      </w:r>
    </w:p>
    <w:p w14:paraId="00F541A2" w14:textId="243301BB" w:rsidR="00EA3510" w:rsidRPr="00DA7A9F" w:rsidRDefault="00EA3510" w:rsidP="000961E1">
      <w:pPr>
        <w:pStyle w:val="KAYNAKLAR"/>
      </w:pPr>
      <w:r w:rsidRPr="00DA7A9F">
        <w:t xml:space="preserve">Hovardaoğlu, S. (2007). Psikolojik ölçmenin temelleri. </w:t>
      </w:r>
      <w:r w:rsidRPr="00BE5FF4">
        <w:rPr>
          <w:i/>
        </w:rPr>
        <w:t>Davranış bilimleri için araştırma teknikleri</w:t>
      </w:r>
      <w:r w:rsidRPr="00DA7A9F">
        <w:t xml:space="preserve"> (2. Baskı, ss. 87-125) içinde. Hatipoğlu Yayınevi.</w:t>
      </w:r>
    </w:p>
    <w:p w14:paraId="53D6223F" w14:textId="154C20E8" w:rsidR="00EA3510" w:rsidRPr="00DA7A9F" w:rsidRDefault="00EA3510" w:rsidP="000961E1">
      <w:pPr>
        <w:pStyle w:val="KAYNAKLAR"/>
      </w:pPr>
      <w:r w:rsidRPr="00DA7A9F">
        <w:t xml:space="preserve">Luck, S. J. (2014). A Broad Overview of the Event-Related Potential Technique. In </w:t>
      </w:r>
      <w:r w:rsidRPr="00BE5FF4">
        <w:rPr>
          <w:i/>
        </w:rPr>
        <w:t>An introduction to event related potential technique</w:t>
      </w:r>
      <w:r w:rsidRPr="00DA7A9F">
        <w:t xml:space="preserve"> (2nd ed., pp. 1-34). The MIT Press.</w:t>
      </w:r>
    </w:p>
    <w:p w14:paraId="04CA5DD8" w14:textId="4D320367" w:rsidR="00293598" w:rsidRPr="00DA7A9F" w:rsidRDefault="00BE5FF4" w:rsidP="000961E1">
      <w:pPr>
        <w:pStyle w:val="KAYNAKLAR"/>
        <w:rPr>
          <w:b/>
          <w:bCs/>
        </w:rPr>
      </w:pPr>
      <w:r w:rsidRPr="00BE5FF4">
        <w:rPr>
          <w:b/>
          <w:bCs/>
        </w:rPr>
        <w:t>Book: Different editions</w:t>
      </w:r>
      <w:r w:rsidR="00A26BBE" w:rsidRPr="00DA7A9F">
        <w:rPr>
          <w:rStyle w:val="AklamaBavurusu"/>
          <w:sz w:val="24"/>
          <w:szCs w:val="24"/>
          <w:lang w:val="tr-TR"/>
        </w:rPr>
        <w:commentReference w:id="183"/>
      </w:r>
      <w:r w:rsidR="00293598" w:rsidRPr="00DA7A9F">
        <w:rPr>
          <w:b/>
          <w:bCs/>
        </w:rPr>
        <w:t xml:space="preserve"> </w:t>
      </w:r>
    </w:p>
    <w:p w14:paraId="02BFD525" w14:textId="67596401" w:rsidR="00672D01" w:rsidRPr="00DA7A9F" w:rsidRDefault="00BE5FF4" w:rsidP="000961E1">
      <w:pPr>
        <w:pStyle w:val="KAYNAKLAR"/>
        <w:rPr>
          <w:b/>
          <w:bCs/>
          <w:lang w:val="tr-TR"/>
        </w:rPr>
      </w:pPr>
      <w:r w:rsidRPr="00BE5FF4">
        <w:rPr>
          <w:color w:val="FF0000"/>
          <w:lang w:val="tr-TR"/>
        </w:rPr>
        <w:t xml:space="preserve">Author's surname, Author's initials. (Year). </w:t>
      </w:r>
      <w:r w:rsidRPr="00BE5FF4">
        <w:rPr>
          <w:i/>
          <w:color w:val="FF0000"/>
          <w:lang w:val="tr-TR"/>
        </w:rPr>
        <w:t>Title of the book</w:t>
      </w:r>
      <w:r w:rsidRPr="00BE5FF4">
        <w:rPr>
          <w:color w:val="FF0000"/>
          <w:lang w:val="tr-TR"/>
        </w:rPr>
        <w:t xml:space="preserve"> (Print Number). Publisher.</w:t>
      </w:r>
    </w:p>
    <w:p w14:paraId="627EE6B5" w14:textId="7DDE97C0" w:rsidR="00293598" w:rsidRPr="00DA7A9F" w:rsidRDefault="00BE5FF4" w:rsidP="000961E1">
      <w:pPr>
        <w:pStyle w:val="KAYNAKLAR"/>
        <w:rPr>
          <w:lang w:val="tr-TR"/>
        </w:rPr>
      </w:pPr>
      <w:r w:rsidRPr="00BE5FF4">
        <w:rPr>
          <w:lang w:val="tr-TR"/>
        </w:rPr>
        <w:t>[In-text citation: (Jackson, 2019; Tarhan, 2017; Wolfe et al., 2015)]</w:t>
      </w:r>
    </w:p>
    <w:p w14:paraId="47B84F38" w14:textId="04C3E5CC" w:rsidR="00C462C2" w:rsidRPr="00DA7A9F" w:rsidRDefault="00C462C2" w:rsidP="000961E1">
      <w:pPr>
        <w:pStyle w:val="KAYNAKLAR"/>
        <w:rPr>
          <w:lang w:val="tr-TR"/>
        </w:rPr>
      </w:pPr>
      <w:r w:rsidRPr="00DA7A9F">
        <w:t xml:space="preserve">Jackson, L. M. (2019). </w:t>
      </w:r>
      <w:r w:rsidRPr="00DA7A9F">
        <w:rPr>
          <w:i/>
        </w:rPr>
        <w:t>The psychology of prejudice: From attitudes to social action</w:t>
      </w:r>
      <w:r w:rsidRPr="00DA7A9F">
        <w:t xml:space="preserve"> (2nd ed.). American Psychological Association. </w:t>
      </w:r>
      <w:hyperlink r:id="rId28" w:history="1">
        <w:r w:rsidRPr="00DA7A9F">
          <w:rPr>
            <w:rStyle w:val="Kpr"/>
          </w:rPr>
          <w:t>https://doi.org/10.1037/0000168-000</w:t>
        </w:r>
      </w:hyperlink>
    </w:p>
    <w:p w14:paraId="139DA7D6" w14:textId="79A19AB0" w:rsidR="005B28F4" w:rsidRPr="00DA7A9F" w:rsidRDefault="00293598" w:rsidP="000961E1">
      <w:pPr>
        <w:pStyle w:val="KAYNAKLAR"/>
        <w:rPr>
          <w:rStyle w:val="Kpr"/>
          <w:lang w:val="de-DE"/>
        </w:rPr>
      </w:pPr>
      <w:r w:rsidRPr="00DA7A9F">
        <w:rPr>
          <w:lang w:val="tr-TR"/>
        </w:rPr>
        <w:t xml:space="preserve">Tarhan, N. (2017). </w:t>
      </w:r>
      <w:r w:rsidRPr="00DA7A9F">
        <w:rPr>
          <w:i/>
          <w:iCs/>
          <w:lang w:val="tr-TR"/>
        </w:rPr>
        <w:t xml:space="preserve">Toplum psikolojisi : sosyal şizofreniden toplumsal empatiye </w:t>
      </w:r>
      <w:r w:rsidRPr="00DA7A9F">
        <w:rPr>
          <w:lang w:val="tr-TR"/>
        </w:rPr>
        <w:t xml:space="preserve">(10. </w:t>
      </w:r>
      <w:r w:rsidRPr="00685140">
        <w:rPr>
          <w:lang w:val="de-DE"/>
        </w:rPr>
        <w:t xml:space="preserve">Baskı). </w:t>
      </w:r>
      <w:r w:rsidRPr="00DA7A9F">
        <w:rPr>
          <w:lang w:val="de-DE"/>
        </w:rPr>
        <w:t>Timaş Yayınları.</w:t>
      </w:r>
    </w:p>
    <w:p w14:paraId="7111C733" w14:textId="20EFDF61" w:rsidR="005B28F4" w:rsidRPr="00DA7A9F" w:rsidRDefault="005B28F4" w:rsidP="000961E1">
      <w:pPr>
        <w:pStyle w:val="KAYNAKLAR"/>
      </w:pPr>
      <w:r w:rsidRPr="00DA7A9F">
        <w:rPr>
          <w:lang w:val="de-DE"/>
        </w:rPr>
        <w:t>Wolfe, J. M., Kluender, K. R., Dennis, L. M., Bartoshuk, L. M., Herz, R. S., Lederman, S. J</w:t>
      </w:r>
      <w:r w:rsidR="00B32BB1">
        <w:rPr>
          <w:lang w:val="de-DE"/>
        </w:rPr>
        <w:t>. and</w:t>
      </w:r>
      <w:r w:rsidRPr="00DA7A9F">
        <w:rPr>
          <w:lang w:val="de-DE"/>
        </w:rPr>
        <w:t xml:space="preserve"> Merfeld, D. M. (2015). </w:t>
      </w:r>
      <w:r w:rsidRPr="00DA7A9F">
        <w:rPr>
          <w:i/>
          <w:iCs/>
        </w:rPr>
        <w:t xml:space="preserve">Sensation &amp; perception </w:t>
      </w:r>
      <w:r w:rsidRPr="00DA7A9F">
        <w:t>(4th ed.). Sinauer Associates.</w:t>
      </w:r>
    </w:p>
    <w:p w14:paraId="30F7C22A" w14:textId="0CCC2F4C" w:rsidR="00293598" w:rsidRPr="00DA7A9F" w:rsidRDefault="00BE5FF4" w:rsidP="000961E1">
      <w:pPr>
        <w:pStyle w:val="KAYNAKLAR"/>
        <w:rPr>
          <w:b/>
          <w:bCs/>
        </w:rPr>
      </w:pPr>
      <w:r w:rsidRPr="00BE5FF4">
        <w:rPr>
          <w:b/>
          <w:bCs/>
        </w:rPr>
        <w:lastRenderedPageBreak/>
        <w:t>Book: No Author</w:t>
      </w:r>
      <w:commentRangeStart w:id="184"/>
      <w:r w:rsidR="00A26BBE" w:rsidRPr="00DA7A9F">
        <w:rPr>
          <w:rStyle w:val="AklamaBavurusu"/>
          <w:sz w:val="24"/>
          <w:szCs w:val="24"/>
          <w:lang w:val="tr-TR"/>
        </w:rPr>
        <w:commentReference w:id="185"/>
      </w:r>
      <w:commentRangeEnd w:id="184"/>
      <w:r w:rsidR="00A26BBE" w:rsidRPr="00DA7A9F">
        <w:rPr>
          <w:rStyle w:val="AklamaBavurusu"/>
          <w:sz w:val="24"/>
          <w:szCs w:val="24"/>
          <w:lang w:val="tr-TR"/>
        </w:rPr>
        <w:commentReference w:id="184"/>
      </w:r>
      <w:r w:rsidR="00293598" w:rsidRPr="00DA7A9F">
        <w:rPr>
          <w:b/>
          <w:bCs/>
        </w:rPr>
        <w:t xml:space="preserve"> </w:t>
      </w:r>
    </w:p>
    <w:p w14:paraId="2BE08134" w14:textId="124D8313" w:rsidR="00293598" w:rsidRPr="00DA7A9F" w:rsidRDefault="00BE5FF4" w:rsidP="000961E1">
      <w:pPr>
        <w:pStyle w:val="KAYNAKLAR"/>
        <w:rPr>
          <w:i/>
          <w:iCs/>
        </w:rPr>
      </w:pPr>
      <w:r w:rsidRPr="00BE5FF4">
        <w:t xml:space="preserve">[In-text citation: </w:t>
      </w:r>
      <w:r w:rsidR="00293598" w:rsidRPr="00DA7A9F">
        <w:t>(</w:t>
      </w:r>
      <w:r w:rsidR="00293598" w:rsidRPr="00DA7A9F">
        <w:rPr>
          <w:iCs/>
        </w:rPr>
        <w:t>Türkçe bilim terimleri sözlüğü</w:t>
      </w:r>
      <w:r w:rsidR="00293598" w:rsidRPr="00DA7A9F">
        <w:t>, 2011)]</w:t>
      </w:r>
    </w:p>
    <w:p w14:paraId="5EC9675A" w14:textId="05F0A9FF" w:rsidR="00293598" w:rsidRPr="00930F96" w:rsidRDefault="00293598" w:rsidP="000961E1">
      <w:pPr>
        <w:pStyle w:val="KAYNAKLAR"/>
      </w:pPr>
      <w:r w:rsidRPr="00DA7A9F">
        <w:rPr>
          <w:i/>
          <w:iCs/>
          <w:lang w:val="de-DE"/>
        </w:rPr>
        <w:t>Türkçe bilim terimleri sözlüğü : Sosyal bilimler</w:t>
      </w:r>
      <w:r w:rsidRPr="00DA7A9F">
        <w:rPr>
          <w:lang w:val="de-DE"/>
        </w:rPr>
        <w:t xml:space="preserve">. </w:t>
      </w:r>
      <w:r w:rsidRPr="00930F96">
        <w:t xml:space="preserve">(2011). Akademi Kitabevi. </w:t>
      </w:r>
    </w:p>
    <w:p w14:paraId="249724DF" w14:textId="2978ED57" w:rsidR="00EA3510" w:rsidRPr="00930F96" w:rsidRDefault="00BE5FF4" w:rsidP="000961E1">
      <w:pPr>
        <w:pStyle w:val="KAYNAKLAR"/>
        <w:rPr>
          <w:b/>
          <w:bCs/>
        </w:rPr>
      </w:pPr>
      <w:r w:rsidRPr="00930F96">
        <w:rPr>
          <w:b/>
          <w:bCs/>
        </w:rPr>
        <w:t>Book: Edited</w:t>
      </w:r>
      <w:r w:rsidR="00293598" w:rsidRPr="00930F96">
        <w:rPr>
          <w:b/>
          <w:bCs/>
        </w:rPr>
        <w:t xml:space="preserve"> </w:t>
      </w:r>
    </w:p>
    <w:p w14:paraId="556E4884" w14:textId="2B65E332" w:rsidR="00EA3510" w:rsidRPr="00930F96" w:rsidRDefault="00BE5FF4" w:rsidP="000961E1">
      <w:pPr>
        <w:pStyle w:val="KAYNAKLAR"/>
        <w:rPr>
          <w:color w:val="FF0000"/>
        </w:rPr>
      </w:pPr>
      <w:r w:rsidRPr="00930F96">
        <w:rPr>
          <w:color w:val="FF0000"/>
        </w:rPr>
        <w:t xml:space="preserve">Editor's last name, editor's initials. (Ed.). (Year). </w:t>
      </w:r>
      <w:r w:rsidRPr="00930F96">
        <w:rPr>
          <w:i/>
          <w:color w:val="FF0000"/>
        </w:rPr>
        <w:t>Title of the book</w:t>
      </w:r>
      <w:r w:rsidRPr="00930F96">
        <w:rPr>
          <w:color w:val="FF0000"/>
        </w:rPr>
        <w:t xml:space="preserve"> (Print number). Publisher.</w:t>
      </w:r>
    </w:p>
    <w:p w14:paraId="45A994F4" w14:textId="26505D64" w:rsidR="00293598" w:rsidRPr="00930F96" w:rsidRDefault="00BE5FF4" w:rsidP="000961E1">
      <w:pPr>
        <w:pStyle w:val="KAYNAKLAR"/>
      </w:pPr>
      <w:r w:rsidRPr="00930F96">
        <w:t>[In-text citation: (Hygum &amp; Pedersen, 2010; Kesharwani, 2020; Tanrıdağ, 2016)]</w:t>
      </w:r>
    </w:p>
    <w:p w14:paraId="79CCC8C6" w14:textId="73885B9A" w:rsidR="00494D69" w:rsidRPr="00DA7A9F" w:rsidRDefault="00494D69" w:rsidP="000961E1">
      <w:pPr>
        <w:pStyle w:val="KAYNAKLAR"/>
      </w:pPr>
      <w:r w:rsidRPr="00930F96">
        <w:t>Hygum, E.,</w:t>
      </w:r>
      <w:r w:rsidR="00B32BB1" w:rsidRPr="00930F96">
        <w:t xml:space="preserve"> and </w:t>
      </w:r>
      <w:r w:rsidRPr="00930F96">
        <w:t xml:space="preserve">Pedersen, P. M. (Eds.). </w:t>
      </w:r>
      <w:r w:rsidRPr="00DA7A9F">
        <w:t xml:space="preserve">(2010). </w:t>
      </w:r>
      <w:r w:rsidRPr="00DA7A9F">
        <w:rPr>
          <w:i/>
        </w:rPr>
        <w:t>Early childhood education: Values and practices in Denmark</w:t>
      </w:r>
      <w:r w:rsidRPr="00DA7A9F">
        <w:t xml:space="preserve">. </w:t>
      </w:r>
      <w:r w:rsidR="00B40510" w:rsidRPr="00DA7A9F">
        <w:t>Hans Reitzel Forlag.</w:t>
      </w:r>
      <w:r w:rsidRPr="00DA7A9F">
        <w:t xml:space="preserve"> </w:t>
      </w:r>
    </w:p>
    <w:p w14:paraId="577FBAD3" w14:textId="77777777" w:rsidR="00C462C2" w:rsidRPr="00DA7A9F" w:rsidRDefault="00494D69" w:rsidP="000961E1">
      <w:pPr>
        <w:pStyle w:val="KAYNAKLAR"/>
      </w:pPr>
      <w:r w:rsidRPr="00DA7A9F">
        <w:t xml:space="preserve">Kesharwani, P. (Ed.). (2020). </w:t>
      </w:r>
      <w:r w:rsidRPr="00DA7A9F">
        <w:rPr>
          <w:i/>
        </w:rPr>
        <w:t>Nanotechnology based approaches for tuberculosis treatment</w:t>
      </w:r>
      <w:r w:rsidRPr="00DA7A9F">
        <w:t>. Academic Press</w:t>
      </w:r>
      <w:r w:rsidR="00C462C2" w:rsidRPr="00DA7A9F">
        <w:t xml:space="preserve"> </w:t>
      </w:r>
    </w:p>
    <w:p w14:paraId="4AAE4DCB" w14:textId="5A2F040C" w:rsidR="00293598" w:rsidRPr="00DA7A9F" w:rsidRDefault="00C462C2" w:rsidP="000961E1">
      <w:pPr>
        <w:pStyle w:val="KAYNAKLAR"/>
      </w:pPr>
      <w:r w:rsidRPr="00DA7A9F">
        <w:t xml:space="preserve">Tanrıdağ, O. (Ed.). (2016). </w:t>
      </w:r>
      <w:r w:rsidRPr="00DA7A9F">
        <w:rPr>
          <w:i/>
          <w:iCs/>
        </w:rPr>
        <w:t>Davranış nörolojisi : Beyin-davranış ilişkilerinin organizasyon prensipleri, sendromları ve hastalıkları</w:t>
      </w:r>
      <w:r w:rsidRPr="00DA7A9F">
        <w:t>. Nobel Tıp Kitapları</w:t>
      </w:r>
    </w:p>
    <w:p w14:paraId="0D4B003E" w14:textId="070C59A7" w:rsidR="00494D69" w:rsidRPr="00DA7A9F" w:rsidRDefault="00BE5FF4" w:rsidP="000961E1">
      <w:pPr>
        <w:pStyle w:val="KAYNAKLAR"/>
        <w:rPr>
          <w:b/>
        </w:rPr>
      </w:pPr>
      <w:r w:rsidRPr="00BE5FF4">
        <w:rPr>
          <w:b/>
        </w:rPr>
        <w:t>Chapter in an Edited Book</w:t>
      </w:r>
    </w:p>
    <w:p w14:paraId="2FCB2671" w14:textId="1F9760A2" w:rsidR="00BE5FF4" w:rsidRDefault="00BE5FF4" w:rsidP="000961E1">
      <w:pPr>
        <w:pStyle w:val="KAYNAKLAR"/>
        <w:rPr>
          <w:color w:val="FF0000"/>
        </w:rPr>
      </w:pPr>
      <w:r w:rsidRPr="00BE5FF4">
        <w:rPr>
          <w:color w:val="FF0000"/>
        </w:rPr>
        <w:t>Author's surname, Author's initials. (Year). The name of the book chapter. The initials of the editor's name. Editor's last name (Ed.),</w:t>
      </w:r>
      <w:r w:rsidR="008006BD">
        <w:rPr>
          <w:color w:val="FF0000"/>
        </w:rPr>
        <w:t xml:space="preserve"> In</w:t>
      </w:r>
      <w:r w:rsidRPr="00BE5FF4">
        <w:rPr>
          <w:color w:val="FF0000"/>
        </w:rPr>
        <w:t xml:space="preserve"> </w:t>
      </w:r>
      <w:r w:rsidRPr="008006BD">
        <w:rPr>
          <w:i/>
          <w:color w:val="FF0000"/>
        </w:rPr>
        <w:t>Title of book</w:t>
      </w:r>
      <w:r w:rsidRPr="00BE5FF4">
        <w:rPr>
          <w:color w:val="FF0000"/>
        </w:rPr>
        <w:t xml:space="preserve"> (Issue number, Page range). Publisher. </w:t>
      </w:r>
    </w:p>
    <w:p w14:paraId="79649363" w14:textId="7C747274" w:rsidR="00C462C2" w:rsidRPr="00DA7A9F" w:rsidRDefault="008006BD" w:rsidP="000961E1">
      <w:pPr>
        <w:pStyle w:val="KAYNAKLAR"/>
      </w:pPr>
      <w:r w:rsidRPr="008006BD">
        <w:t>[In-text citation: (Özkan Ceylan and Bekçi, 2012; Posner, 1995)]</w:t>
      </w:r>
    </w:p>
    <w:p w14:paraId="4417F7FC" w14:textId="56F7BAA9" w:rsidR="00290EB9" w:rsidRPr="00DA7A9F" w:rsidRDefault="00290EB9" w:rsidP="000961E1">
      <w:pPr>
        <w:pStyle w:val="KAYNAKLAR"/>
      </w:pPr>
      <w:r w:rsidRPr="00DA7A9F">
        <w:t>Özkan Ceylan, A</w:t>
      </w:r>
      <w:r w:rsidR="00B32BB1">
        <w:t>. and</w:t>
      </w:r>
      <w:r w:rsidRPr="00DA7A9F">
        <w:t xml:space="preserve"> Bekçi, B. (2012). Algı. N. Güngör Ergan, B. Şahin Kütük</w:t>
      </w:r>
      <w:r w:rsidR="00B32BB1">
        <w:t xml:space="preserve"> and </w:t>
      </w:r>
      <w:r w:rsidRPr="00DA7A9F">
        <w:t xml:space="preserve">R. Coştur (Ed), </w:t>
      </w:r>
      <w:r w:rsidRPr="00DA7A9F">
        <w:rPr>
          <w:i/>
        </w:rPr>
        <w:t>Davranış bilimleri</w:t>
      </w:r>
      <w:r w:rsidRPr="00DA7A9F">
        <w:t xml:space="preserve"> (ss. 33-53) içinde. Siyasal Kitabevi</w:t>
      </w:r>
    </w:p>
    <w:p w14:paraId="32DDA8D3" w14:textId="4D1C18A6" w:rsidR="00290EB9" w:rsidRPr="00DA7A9F" w:rsidRDefault="00290EB9" w:rsidP="000961E1">
      <w:pPr>
        <w:pStyle w:val="KAYNAKLAR"/>
      </w:pPr>
      <w:r w:rsidRPr="00DA7A9F">
        <w:t xml:space="preserve">Posner, M. I. (1995). Attention in cognitive neuroscience: An overview. In M. S. Gazzaniga (Ed.), </w:t>
      </w:r>
      <w:r w:rsidRPr="00DA7A9F">
        <w:rPr>
          <w:i/>
        </w:rPr>
        <w:t>The cognitive neurosciences</w:t>
      </w:r>
      <w:r w:rsidRPr="00DA7A9F">
        <w:t xml:space="preserve"> (pp. 615-624). The MIT Press</w:t>
      </w:r>
    </w:p>
    <w:p w14:paraId="1BEB4C4D" w14:textId="728CB3DC" w:rsidR="00293598" w:rsidRPr="00DA7A9F" w:rsidRDefault="008006BD" w:rsidP="000961E1">
      <w:pPr>
        <w:pStyle w:val="KAYNAKLAR"/>
        <w:rPr>
          <w:b/>
          <w:bCs/>
        </w:rPr>
      </w:pPr>
      <w:r w:rsidRPr="008006BD">
        <w:rPr>
          <w:b/>
          <w:bCs/>
        </w:rPr>
        <w:t>Book: Authored by the institution</w:t>
      </w:r>
      <w:r w:rsidR="00290EB9" w:rsidRPr="00DA7A9F">
        <w:rPr>
          <w:rStyle w:val="AklamaBavurusu"/>
          <w:sz w:val="24"/>
          <w:szCs w:val="24"/>
          <w:lang w:val="tr-TR"/>
        </w:rPr>
        <w:commentReference w:id="186"/>
      </w:r>
    </w:p>
    <w:p w14:paraId="2CDADA80" w14:textId="50824841" w:rsidR="00293598" w:rsidRPr="00DA7A9F" w:rsidRDefault="008006BD" w:rsidP="000961E1">
      <w:pPr>
        <w:pStyle w:val="KAYNAKLAR"/>
      </w:pPr>
      <w:r w:rsidRPr="008006BD">
        <w:t>[In-text citation: (Üsküdar University, 2018)]</w:t>
      </w:r>
    </w:p>
    <w:p w14:paraId="62FD20A3" w14:textId="33490BBE" w:rsidR="00293598" w:rsidRPr="00DA7A9F" w:rsidRDefault="00293598" w:rsidP="000961E1">
      <w:pPr>
        <w:pStyle w:val="KAYNAKLAR"/>
      </w:pPr>
      <w:r w:rsidRPr="00DA7A9F">
        <w:t xml:space="preserve">Üsküdar Üniversitesi Yayınları. (2018). </w:t>
      </w:r>
      <w:r w:rsidRPr="00DA7A9F">
        <w:rPr>
          <w:i/>
          <w:iCs/>
        </w:rPr>
        <w:t xml:space="preserve">Yükseköğretim ve demokratik kültür : Vatandaşlık, insan hakları ve sivil sorumluluk, 30 Şubat 2018 </w:t>
      </w:r>
      <w:r w:rsidRPr="00DA7A9F">
        <w:t>. Üsküdar Üniversitesi</w:t>
      </w:r>
    </w:p>
    <w:p w14:paraId="3EA05FA7" w14:textId="071AC35C" w:rsidR="00293598" w:rsidRPr="00DA7A9F" w:rsidRDefault="008006BD" w:rsidP="008006BD">
      <w:pPr>
        <w:pStyle w:val="KAYNAKLAR"/>
        <w:rPr>
          <w:b/>
          <w:bCs/>
        </w:rPr>
      </w:pPr>
      <w:r w:rsidRPr="008006BD">
        <w:rPr>
          <w:b/>
          <w:bCs/>
        </w:rPr>
        <w:t>Book: Translation</w:t>
      </w:r>
      <w:r w:rsidR="00293598" w:rsidRPr="00DA7A9F">
        <w:rPr>
          <w:b/>
          <w:bCs/>
        </w:rPr>
        <w:t xml:space="preserve"> </w:t>
      </w:r>
    </w:p>
    <w:p w14:paraId="6A15FBB9" w14:textId="79F9FED1" w:rsidR="00290EB9" w:rsidRPr="00DA7A9F" w:rsidRDefault="008006BD" w:rsidP="000961E1">
      <w:pPr>
        <w:pStyle w:val="KAYNAKLAR"/>
        <w:rPr>
          <w:color w:val="FF0000"/>
        </w:rPr>
      </w:pPr>
      <w:r w:rsidRPr="008006BD">
        <w:rPr>
          <w:color w:val="FF0000"/>
        </w:rPr>
        <w:t xml:space="preserve">Last name of the author of the original book, Initials. (Year). </w:t>
      </w:r>
      <w:r w:rsidRPr="008006BD">
        <w:rPr>
          <w:i/>
          <w:color w:val="FF0000"/>
        </w:rPr>
        <w:t>Title of the book</w:t>
      </w:r>
      <w:r w:rsidRPr="008006BD">
        <w:rPr>
          <w:color w:val="FF0000"/>
        </w:rPr>
        <w:t xml:space="preserve"> (Print number). (The initials of the translator's name. Translator's surname, Trans.). Publisher. (The publication date of the original work)</w:t>
      </w:r>
    </w:p>
    <w:p w14:paraId="29826F1F" w14:textId="69BA6BE6" w:rsidR="00293598" w:rsidRPr="00930F96" w:rsidRDefault="008006BD" w:rsidP="000961E1">
      <w:pPr>
        <w:pStyle w:val="KAYNAKLAR"/>
      </w:pPr>
      <w:r w:rsidRPr="00930F96">
        <w:t>[In-text citation: (Arasteh, 2000)]</w:t>
      </w:r>
    </w:p>
    <w:p w14:paraId="0BEDCFDB" w14:textId="3C7B1D96" w:rsidR="00293598" w:rsidRPr="00930F96" w:rsidRDefault="00293598" w:rsidP="000961E1">
      <w:pPr>
        <w:pStyle w:val="KAYNAKLAR"/>
      </w:pPr>
      <w:r w:rsidRPr="00930F96">
        <w:t xml:space="preserve">Arasteh, A. R. (2000). </w:t>
      </w:r>
      <w:r w:rsidRPr="00930F96">
        <w:rPr>
          <w:i/>
          <w:iCs/>
        </w:rPr>
        <w:t>Aşkta ve yaratıcılıkta yeniden doğuş : Mevlana Celaleddin Rumi’nin kişilik çözümlemesi</w:t>
      </w:r>
      <w:r w:rsidRPr="00930F96">
        <w:t xml:space="preserve">. (Çev. </w:t>
      </w:r>
      <w:r w:rsidR="00290EB9" w:rsidRPr="00930F96">
        <w:t xml:space="preserve">B. </w:t>
      </w:r>
      <w:r w:rsidRPr="00930F96">
        <w:t>Demirkol,</w:t>
      </w:r>
      <w:r w:rsidR="00B32BB1" w:rsidRPr="00930F96">
        <w:t xml:space="preserve"> and </w:t>
      </w:r>
      <w:r w:rsidR="00290EB9" w:rsidRPr="00930F96">
        <w:t xml:space="preserve">İ. </w:t>
      </w:r>
      <w:r w:rsidRPr="00930F96">
        <w:t>Özdemir,). Kitabiyat.</w:t>
      </w:r>
    </w:p>
    <w:p w14:paraId="03D52828" w14:textId="77777777" w:rsidR="00293598" w:rsidRPr="00930F96" w:rsidRDefault="00293598" w:rsidP="000961E1">
      <w:pPr>
        <w:pStyle w:val="KAYNAKLAR"/>
        <w:ind w:left="0" w:firstLine="0"/>
      </w:pPr>
    </w:p>
    <w:p w14:paraId="23722BEC" w14:textId="54FA7026" w:rsidR="00293598" w:rsidRPr="00930F96" w:rsidRDefault="008006BD" w:rsidP="000961E1">
      <w:pPr>
        <w:pStyle w:val="KAYNAKLAR"/>
        <w:rPr>
          <w:b/>
          <w:color w:val="0070C0"/>
        </w:rPr>
      </w:pPr>
      <w:r w:rsidRPr="00930F96">
        <w:rPr>
          <w:b/>
          <w:color w:val="0070C0"/>
        </w:rPr>
        <w:t>JOURNAL ARTICLES</w:t>
      </w:r>
    </w:p>
    <w:p w14:paraId="551FCF00" w14:textId="3185B04A" w:rsidR="00293598" w:rsidRPr="00930F96" w:rsidRDefault="008006BD" w:rsidP="000961E1">
      <w:pPr>
        <w:pStyle w:val="KAYNAKLAR"/>
        <w:rPr>
          <w:b/>
          <w:bCs/>
        </w:rPr>
      </w:pPr>
      <w:r w:rsidRPr="00930F96">
        <w:rPr>
          <w:b/>
          <w:bCs/>
        </w:rPr>
        <w:t>Printed journal article</w:t>
      </w:r>
      <w:r w:rsidR="00293598" w:rsidRPr="00930F96">
        <w:rPr>
          <w:b/>
          <w:bCs/>
        </w:rPr>
        <w:t xml:space="preserve"> </w:t>
      </w:r>
    </w:p>
    <w:p w14:paraId="616D4D96" w14:textId="15D2D24F" w:rsidR="00290EB9" w:rsidRPr="00DA7A9F" w:rsidRDefault="008006BD" w:rsidP="000961E1">
      <w:pPr>
        <w:pStyle w:val="KAYNAKLAR"/>
        <w:rPr>
          <w:color w:val="FF0000"/>
        </w:rPr>
      </w:pPr>
      <w:r w:rsidRPr="00930F96">
        <w:rPr>
          <w:color w:val="FF0000"/>
        </w:rPr>
        <w:t xml:space="preserve">Author's surname, Author's Initial. (Year). Title of the article. </w:t>
      </w:r>
      <w:r w:rsidRPr="00930F96">
        <w:rPr>
          <w:i/>
          <w:color w:val="FF0000"/>
        </w:rPr>
        <w:t>Journal name</w:t>
      </w:r>
      <w:r w:rsidRPr="00930F96">
        <w:rPr>
          <w:color w:val="FF0000"/>
        </w:rPr>
        <w:t xml:space="preserve"> (Italic), Volume (issue), Page range. http://doi.org/xx.xxxxxxxxxx</w:t>
      </w:r>
    </w:p>
    <w:p w14:paraId="40550798" w14:textId="492FA259" w:rsidR="00293598" w:rsidRPr="00DA7A9F" w:rsidRDefault="008006BD" w:rsidP="000961E1">
      <w:pPr>
        <w:pStyle w:val="KAYNAKLAR"/>
      </w:pPr>
      <w:r w:rsidRPr="008006BD">
        <w:lastRenderedPageBreak/>
        <w:t>[In-text citation: (Grady et al., 2019; Metin et al., 2018; Tarhan, 2001)</w:t>
      </w:r>
    </w:p>
    <w:p w14:paraId="0B099DBF" w14:textId="77777777" w:rsidR="00BA7905" w:rsidRPr="00DA7A9F" w:rsidRDefault="00BA7905" w:rsidP="000961E1">
      <w:pPr>
        <w:pStyle w:val="KAYNAKLAR"/>
      </w:pPr>
      <w:r w:rsidRPr="00DA7A9F">
        <w:t xml:space="preserve">Alper, E., ve Nevzat, T. (2020). Inflammation Biomarkers in Psychiatry. </w:t>
      </w:r>
      <w:r w:rsidRPr="00DA7A9F">
        <w:rPr>
          <w:i/>
          <w:iCs/>
        </w:rPr>
        <w:t>Current Psychiatry Research and Reviews</w:t>
      </w:r>
      <w:r w:rsidRPr="00DA7A9F">
        <w:t xml:space="preserve">, </w:t>
      </w:r>
      <w:r w:rsidRPr="00DA7A9F">
        <w:rPr>
          <w:i/>
          <w:iCs/>
        </w:rPr>
        <w:t>16</w:t>
      </w:r>
      <w:r w:rsidRPr="00DA7A9F">
        <w:t xml:space="preserve">(2), 78-85. </w:t>
      </w:r>
      <w:hyperlink r:id="rId29" w:history="1">
        <w:r w:rsidRPr="00DA7A9F">
          <w:rPr>
            <w:rStyle w:val="Kpr"/>
          </w:rPr>
          <w:t>https://doi.org/10.2174/2666082216999200625115701</w:t>
        </w:r>
      </w:hyperlink>
      <w:r w:rsidRPr="00DA7A9F">
        <w:t xml:space="preserve"> </w:t>
      </w:r>
    </w:p>
    <w:p w14:paraId="19112ED5" w14:textId="40A31987" w:rsidR="00293598" w:rsidRPr="00DA7A9F" w:rsidRDefault="00293598" w:rsidP="000961E1">
      <w:pPr>
        <w:pStyle w:val="KAYNAKLAR"/>
        <w:rPr>
          <w:rStyle w:val="Kpr"/>
        </w:rPr>
      </w:pPr>
    </w:p>
    <w:p w14:paraId="5A553B9D" w14:textId="6662A156" w:rsidR="00BA7905" w:rsidRPr="00DA7A9F" w:rsidRDefault="00494D69" w:rsidP="000961E1">
      <w:pPr>
        <w:pStyle w:val="KAYNAKLAR"/>
      </w:pPr>
      <w:r w:rsidRPr="00DA7A9F">
        <w:t xml:space="preserve">Grady, J. S., Her, M., Moreno, G., Perez, C., &amp; Yelinek, J. (2019). Emotions in storybooks: A comparison of storybooks that represent ethnic and racial groups in the United States. </w:t>
      </w:r>
      <w:r w:rsidRPr="00DA7A9F">
        <w:rPr>
          <w:i/>
        </w:rPr>
        <w:t>Psychology of Popular Media Culture</w:t>
      </w:r>
      <w:r w:rsidRPr="00DA7A9F">
        <w:t xml:space="preserve">, 8(3), 207–217. </w:t>
      </w:r>
      <w:hyperlink r:id="rId30" w:history="1">
        <w:r w:rsidR="00BA7905" w:rsidRPr="00DA7A9F">
          <w:rPr>
            <w:rStyle w:val="Kpr"/>
          </w:rPr>
          <w:t>https://doi.org/10.1037/ppm0000185</w:t>
        </w:r>
      </w:hyperlink>
    </w:p>
    <w:p w14:paraId="3F5DF184" w14:textId="70D45175" w:rsidR="00494D69" w:rsidRPr="00DA7A9F" w:rsidRDefault="00BA7905" w:rsidP="000961E1">
      <w:pPr>
        <w:pStyle w:val="KAYNAKLAR"/>
      </w:pPr>
      <w:commentRangeStart w:id="187"/>
      <w:r w:rsidRPr="00DA7A9F">
        <w:t xml:space="preserve">Kalnay, E., Kanamitsu, M., Kistler, R., Collins, W., Deaven, D., Gandin, L., Iredell, M., Saha, S., White, G., Woollen, J., Zhu, Y., Chelliah, M., Ebisuzaki, W., Higgins, W., Janowiak, J., Mo, K. C., Ropelewski, C., Wang, J., Leetmaa, A., … Joseph, D. (1996). The NCEP/NCAR 40-year reanalysis project. </w:t>
      </w:r>
      <w:r w:rsidRPr="00DA7A9F">
        <w:rPr>
          <w:i/>
        </w:rPr>
        <w:t>Bulletin of the American Meteorological Society</w:t>
      </w:r>
      <w:r w:rsidRPr="00DA7A9F">
        <w:t>, 77(3), 437–471. http://doi.org/....</w:t>
      </w:r>
      <w:commentRangeEnd w:id="187"/>
      <w:r w:rsidRPr="00DA7A9F">
        <w:rPr>
          <w:rStyle w:val="AklamaBavurusu"/>
          <w:sz w:val="24"/>
          <w:szCs w:val="24"/>
          <w:lang w:val="tr-TR"/>
        </w:rPr>
        <w:commentReference w:id="187"/>
      </w:r>
      <w:r w:rsidRPr="00DA7A9F">
        <w:t>.</w:t>
      </w:r>
    </w:p>
    <w:p w14:paraId="604B98B3" w14:textId="1C45E0F4" w:rsidR="00EA3510" w:rsidRPr="00DA7A9F" w:rsidRDefault="00293598" w:rsidP="000961E1">
      <w:pPr>
        <w:pStyle w:val="KAYNAKLAR"/>
      </w:pPr>
      <w:r w:rsidRPr="00DA7A9F">
        <w:rPr>
          <w:lang w:val="en-GB"/>
        </w:rPr>
        <w:t xml:space="preserve">Metin, S. Z., Erguzel, T. T., Ertan, G., Salcini, C., Kocarslan, B., Cebi, M., Metin, B., Tanridag, O., &amp; Tarhan, N. (2018). </w:t>
      </w:r>
      <w:r w:rsidRPr="00DA7A9F">
        <w:t xml:space="preserve">The Use of Quantitative EEG for Differentiating Frontotemporal Dementia From Late-Onset Bipolar Disorder. </w:t>
      </w:r>
      <w:r w:rsidRPr="00DA7A9F">
        <w:rPr>
          <w:i/>
        </w:rPr>
        <w:t>Clinical EEG and Neuroscience</w:t>
      </w:r>
      <w:r w:rsidRPr="00DA7A9F">
        <w:t xml:space="preserve">, 49(3), 171-176. https://doi.org/10.1177/1550059417750914 </w:t>
      </w:r>
    </w:p>
    <w:p w14:paraId="267D1369" w14:textId="02D26D2F" w:rsidR="00293598" w:rsidRPr="00DA7A9F" w:rsidRDefault="00BA7905" w:rsidP="000961E1">
      <w:pPr>
        <w:pStyle w:val="KAYNAKLAR"/>
      </w:pPr>
      <w:r w:rsidRPr="00DA7A9F">
        <w:t xml:space="preserve">Tarhan, N. (2001). Loneliness and Social Dissatisfaction in Turkish Adolescents. </w:t>
      </w:r>
      <w:r w:rsidRPr="00DA7A9F">
        <w:rPr>
          <w:i/>
          <w:iCs/>
        </w:rPr>
        <w:t>The Journal of Psychology</w:t>
      </w:r>
      <w:r w:rsidRPr="00DA7A9F">
        <w:t xml:space="preserve">, </w:t>
      </w:r>
      <w:r w:rsidRPr="00DA7A9F">
        <w:rPr>
          <w:i/>
          <w:iCs/>
        </w:rPr>
        <w:t>135</w:t>
      </w:r>
      <w:r w:rsidRPr="00DA7A9F">
        <w:t xml:space="preserve">(1), 113-123. </w:t>
      </w:r>
      <w:hyperlink r:id="rId31" w:history="1">
        <w:r w:rsidRPr="00DA7A9F">
          <w:rPr>
            <w:rStyle w:val="Kpr"/>
          </w:rPr>
          <w:t>https://doi.org/10.1080/00223980109603684</w:t>
        </w:r>
      </w:hyperlink>
    </w:p>
    <w:p w14:paraId="48F49BC1" w14:textId="491E1B90" w:rsidR="00293598" w:rsidRPr="00DA7A9F" w:rsidRDefault="008006BD" w:rsidP="000961E1">
      <w:pPr>
        <w:pStyle w:val="KAYNAKLAR"/>
        <w:rPr>
          <w:b/>
          <w:bCs/>
        </w:rPr>
      </w:pPr>
      <w:r w:rsidRPr="008006BD">
        <w:rPr>
          <w:b/>
          <w:bCs/>
        </w:rPr>
        <w:t>Magazine article: Preprint</w:t>
      </w:r>
      <w:r w:rsidR="00792C25" w:rsidRPr="00DA7A9F">
        <w:rPr>
          <w:rStyle w:val="AklamaBavurusu"/>
          <w:sz w:val="24"/>
          <w:szCs w:val="24"/>
          <w:lang w:val="tr-TR"/>
        </w:rPr>
        <w:commentReference w:id="188"/>
      </w:r>
      <w:r w:rsidR="00293598" w:rsidRPr="00DA7A9F">
        <w:rPr>
          <w:b/>
          <w:bCs/>
        </w:rPr>
        <w:t xml:space="preserve"> </w:t>
      </w:r>
    </w:p>
    <w:p w14:paraId="6B08262F" w14:textId="743DD04C" w:rsidR="00293598" w:rsidRPr="00DA7A9F" w:rsidRDefault="008006BD" w:rsidP="000961E1">
      <w:pPr>
        <w:pStyle w:val="KAYNAKLAR"/>
      </w:pPr>
      <w:r w:rsidRPr="008006BD">
        <w:t>[In-text citation: (Hampton et al., 2017; Hetland et al., 20180)]</w:t>
      </w:r>
    </w:p>
    <w:p w14:paraId="56FE694E" w14:textId="791ABD56" w:rsidR="003A7DBD" w:rsidRPr="00DA7A9F" w:rsidRDefault="003A7DBD" w:rsidP="000961E1">
      <w:pPr>
        <w:pStyle w:val="KAYNAKLAR"/>
      </w:pPr>
      <w:r w:rsidRPr="00DA7A9F">
        <w:t>Hetland, B., McAndrew, N., Perazzo, J., &amp; Hickman, R. (2018). A qualitative study of factors that influence active family involvement with patient care in the ICU: Survey of critical care nurse</w:t>
      </w:r>
      <w:r w:rsidRPr="00DA7A9F">
        <w:rPr>
          <w:i/>
        </w:rPr>
        <w:t>s</w:t>
      </w:r>
      <w:r w:rsidRPr="00DA7A9F">
        <w:t xml:space="preserve">. </w:t>
      </w:r>
      <w:r w:rsidRPr="00DA7A9F">
        <w:rPr>
          <w:i/>
        </w:rPr>
        <w:t>PubMed Central</w:t>
      </w:r>
      <w:r w:rsidRPr="00DA7A9F">
        <w:t xml:space="preserve">. </w:t>
      </w:r>
      <w:hyperlink r:id="rId32" w:history="1">
        <w:r w:rsidRPr="00DA7A9F">
          <w:rPr>
            <w:rStyle w:val="Kpr"/>
          </w:rPr>
          <w:t>https://www.ncbi.nlm.nih.gov/pmc/articles/PMC5736422/?report=classic</w:t>
        </w:r>
      </w:hyperlink>
    </w:p>
    <w:p w14:paraId="6AD0A0A3" w14:textId="02717E14" w:rsidR="003A7DBD" w:rsidRPr="00DA7A9F" w:rsidRDefault="003A7DBD" w:rsidP="000961E1">
      <w:pPr>
        <w:pStyle w:val="KAYNAKLAR"/>
      </w:pPr>
      <w:r w:rsidRPr="00DA7A9F">
        <w:t>Hampton, S., Rabagliati, H., Sorace, A., &amp; Fletcher-Watson, S. (2017). Autism and bilingualism: A qualitative interview study of parents’ perspectives and experience</w:t>
      </w:r>
      <w:r w:rsidRPr="00DA7A9F">
        <w:rPr>
          <w:i/>
        </w:rPr>
        <w:t>s</w:t>
      </w:r>
      <w:r w:rsidRPr="00DA7A9F">
        <w:t xml:space="preserve">. </w:t>
      </w:r>
      <w:r w:rsidRPr="00DA7A9F">
        <w:rPr>
          <w:i/>
        </w:rPr>
        <w:t>PsyArXiv</w:t>
      </w:r>
      <w:r w:rsidRPr="00DA7A9F">
        <w:t>. https://doi.org/10.31234/osf.io/76xfs</w:t>
      </w:r>
    </w:p>
    <w:p w14:paraId="4FF4474E" w14:textId="77777777" w:rsidR="00293598" w:rsidRPr="00DA7A9F" w:rsidRDefault="00293598" w:rsidP="000961E1">
      <w:pPr>
        <w:pStyle w:val="KAYNAKLAR"/>
      </w:pPr>
    </w:p>
    <w:p w14:paraId="69605300" w14:textId="397AB3CC" w:rsidR="00293598" w:rsidRPr="00DA7A9F" w:rsidRDefault="008006BD" w:rsidP="000961E1">
      <w:pPr>
        <w:pStyle w:val="KAYNAKLAR"/>
        <w:rPr>
          <w:b/>
          <w:color w:val="0070C0"/>
        </w:rPr>
      </w:pPr>
      <w:r w:rsidRPr="008006BD">
        <w:rPr>
          <w:b/>
          <w:color w:val="0070C0"/>
        </w:rPr>
        <w:t>DICTIONARY/ENCYCLOPEDIA</w:t>
      </w:r>
    </w:p>
    <w:p w14:paraId="6936339F" w14:textId="73201E82" w:rsidR="00F64D9A" w:rsidRPr="00DA7A9F" w:rsidRDefault="008006BD" w:rsidP="000961E1">
      <w:pPr>
        <w:pStyle w:val="KAYNAKLAR"/>
        <w:rPr>
          <w:b/>
          <w:bCs/>
        </w:rPr>
      </w:pPr>
      <w:r w:rsidRPr="008006BD">
        <w:rPr>
          <w:b/>
          <w:bCs/>
        </w:rPr>
        <w:t>Dictionary and Encyclopedia</w:t>
      </w:r>
    </w:p>
    <w:p w14:paraId="098AB9C8" w14:textId="7BBA9E61" w:rsidR="00F64D9A" w:rsidRPr="00DA7A9F" w:rsidRDefault="008006BD" w:rsidP="000961E1">
      <w:pPr>
        <w:pStyle w:val="KAYNAKLAR"/>
      </w:pPr>
      <w:r w:rsidRPr="008006BD">
        <w:rPr>
          <w:color w:val="FF0000"/>
        </w:rPr>
        <w:t xml:space="preserve">Author's surname, Initials. (Year). </w:t>
      </w:r>
      <w:r w:rsidRPr="008006BD">
        <w:rPr>
          <w:i/>
          <w:color w:val="FF0000"/>
        </w:rPr>
        <w:t>Title of the book</w:t>
      </w:r>
      <w:r w:rsidRPr="008006BD">
        <w:rPr>
          <w:color w:val="FF0000"/>
        </w:rPr>
        <w:t xml:space="preserve"> (Print number). Publisher.</w:t>
      </w:r>
    </w:p>
    <w:p w14:paraId="20F2A761" w14:textId="2BA0DA68" w:rsidR="00293598" w:rsidRPr="00DA7A9F" w:rsidRDefault="008006BD" w:rsidP="000961E1">
      <w:pPr>
        <w:pStyle w:val="KAYNAKLAR"/>
      </w:pPr>
      <w:r w:rsidRPr="008006BD">
        <w:t>[In-text citation: (Bilgin, 2003; Keyormarsi et al., 2020; VandenBos, 2013)]</w:t>
      </w:r>
    </w:p>
    <w:p w14:paraId="79FC4BDD" w14:textId="77777777" w:rsidR="00BA7905" w:rsidRPr="00DA7A9F" w:rsidRDefault="00BA7905" w:rsidP="000961E1">
      <w:pPr>
        <w:pStyle w:val="KAYNAKLAR"/>
      </w:pPr>
      <w:r w:rsidRPr="00DA7A9F">
        <w:t xml:space="preserve">Bilgin, N. (2003). </w:t>
      </w:r>
      <w:r w:rsidRPr="008006BD">
        <w:rPr>
          <w:i/>
        </w:rPr>
        <w:t>Sosyal psikoloji sözlüğü: Kavramlar, yaklaşımlar</w:t>
      </w:r>
      <w:r w:rsidRPr="00DA7A9F">
        <w:t>. Bağlam Yayıncılık.</w:t>
      </w:r>
    </w:p>
    <w:p w14:paraId="180BF79A" w14:textId="4726E075" w:rsidR="00293598" w:rsidRPr="00DA7A9F" w:rsidRDefault="00293598" w:rsidP="000961E1">
      <w:pPr>
        <w:pStyle w:val="KAYNAKLAR"/>
      </w:pPr>
      <w:r w:rsidRPr="00DA7A9F">
        <w:t>Keyormarsi, K., O’Leary, N.,</w:t>
      </w:r>
      <w:r w:rsidR="00B32BB1">
        <w:t xml:space="preserve"> and </w:t>
      </w:r>
      <w:r w:rsidRPr="00DA7A9F">
        <w:t xml:space="preserve">Pardee, A. B. (2020). </w:t>
      </w:r>
      <w:r w:rsidRPr="00DA7A9F">
        <w:rPr>
          <w:i/>
          <w:iCs/>
        </w:rPr>
        <w:t>Cell division</w:t>
      </w:r>
      <w:r w:rsidRPr="00DA7A9F">
        <w:t>. McGraw-Hill Education.</w:t>
      </w:r>
      <w:r w:rsidR="008006BD" w:rsidRPr="00DA7A9F">
        <w:t xml:space="preserve"> </w:t>
      </w:r>
    </w:p>
    <w:p w14:paraId="29E97D55" w14:textId="3E6B9540" w:rsidR="00F64D9A" w:rsidRPr="00DA7A9F" w:rsidRDefault="00F64D9A" w:rsidP="000961E1">
      <w:pPr>
        <w:pStyle w:val="KAYNAKLAR"/>
      </w:pPr>
      <w:r w:rsidRPr="00DA7A9F">
        <w:t xml:space="preserve">VandenBos, G. R. (Ed.). (2013). </w:t>
      </w:r>
      <w:r w:rsidRPr="00DA7A9F">
        <w:rPr>
          <w:i/>
        </w:rPr>
        <w:t>APA dictionary of clinical psychology</w:t>
      </w:r>
      <w:r w:rsidRPr="00DA7A9F">
        <w:t>. American Psychological Association.</w:t>
      </w:r>
    </w:p>
    <w:p w14:paraId="05FD43D9" w14:textId="77777777" w:rsidR="00F64D9A" w:rsidRPr="00DA7A9F" w:rsidRDefault="00F64D9A" w:rsidP="000961E1">
      <w:pPr>
        <w:pStyle w:val="KAYNAKLAR"/>
      </w:pPr>
    </w:p>
    <w:p w14:paraId="48184761" w14:textId="14D14494" w:rsidR="00293598" w:rsidRPr="00DA7A9F" w:rsidRDefault="008006BD" w:rsidP="000961E1">
      <w:pPr>
        <w:pStyle w:val="KAYNAKLAR"/>
        <w:rPr>
          <w:b/>
          <w:color w:val="0070C0"/>
        </w:rPr>
      </w:pPr>
      <w:r w:rsidRPr="008006BD">
        <w:rPr>
          <w:b/>
          <w:color w:val="0070C0"/>
        </w:rPr>
        <w:t xml:space="preserve">WEB </w:t>
      </w:r>
      <w:r w:rsidR="00197AAE">
        <w:rPr>
          <w:b/>
          <w:color w:val="0070C0"/>
        </w:rPr>
        <w:t>REFERENCES</w:t>
      </w:r>
    </w:p>
    <w:p w14:paraId="03D97655" w14:textId="4535B4CD" w:rsidR="00293598" w:rsidRPr="00DA7A9F" w:rsidRDefault="008006BD" w:rsidP="000961E1">
      <w:pPr>
        <w:pStyle w:val="KAYNAKLAR"/>
        <w:rPr>
          <w:b/>
          <w:bCs/>
        </w:rPr>
      </w:pPr>
      <w:r w:rsidRPr="008006BD">
        <w:rPr>
          <w:b/>
          <w:bCs/>
        </w:rPr>
        <w:t>Web page</w:t>
      </w:r>
      <w:r w:rsidR="00293598" w:rsidRPr="00DA7A9F">
        <w:rPr>
          <w:b/>
          <w:bCs/>
        </w:rPr>
        <w:t xml:space="preserve">  </w:t>
      </w:r>
    </w:p>
    <w:p w14:paraId="593B6AF1" w14:textId="77777777" w:rsidR="008006BD" w:rsidRDefault="008006BD" w:rsidP="000961E1">
      <w:pPr>
        <w:pStyle w:val="KAYNAKLAR"/>
        <w:rPr>
          <w:bCs/>
          <w:color w:val="FF0000"/>
        </w:rPr>
      </w:pPr>
      <w:r w:rsidRPr="008006BD">
        <w:rPr>
          <w:bCs/>
          <w:color w:val="FF0000"/>
        </w:rPr>
        <w:t>Author Surname, Initial or Group name. (Citation date). Title of the study. The name of the website. Retrieved from the URL on ....</w:t>
      </w:r>
    </w:p>
    <w:p w14:paraId="256D0D18" w14:textId="016D4481" w:rsidR="00F17929" w:rsidRPr="00DA7A9F" w:rsidRDefault="00F17929" w:rsidP="000961E1">
      <w:pPr>
        <w:pStyle w:val="KAYNAKLAR"/>
        <w:rPr>
          <w:bCs/>
          <w:color w:val="FF0000"/>
        </w:rPr>
      </w:pPr>
      <w:r w:rsidRPr="00DA7A9F">
        <w:rPr>
          <w:bCs/>
          <w:color w:val="FF0000"/>
        </w:rPr>
        <w:t>Yazar Soyadı, Adının baş harfi veya Grup a</w:t>
      </w:r>
      <w:r w:rsidR="008E6A34" w:rsidRPr="00DA7A9F">
        <w:rPr>
          <w:bCs/>
          <w:color w:val="FF0000"/>
        </w:rPr>
        <w:t>dı. (Alıntı tarihi</w:t>
      </w:r>
      <w:r w:rsidRPr="00DA7A9F">
        <w:rPr>
          <w:bCs/>
          <w:color w:val="FF0000"/>
        </w:rPr>
        <w:t>).</w:t>
      </w:r>
      <w:r w:rsidR="008006BD">
        <w:rPr>
          <w:bCs/>
          <w:color w:val="FF0000"/>
        </w:rPr>
        <w:t xml:space="preserve"> </w:t>
      </w:r>
      <w:r w:rsidRPr="008006BD">
        <w:rPr>
          <w:bCs/>
          <w:i/>
          <w:color w:val="FF0000"/>
        </w:rPr>
        <w:t>Çalışmanın başlığı</w:t>
      </w:r>
      <w:r w:rsidRPr="00DA7A9F">
        <w:rPr>
          <w:bCs/>
          <w:color w:val="FF0000"/>
        </w:rPr>
        <w:t>. İnternet sitesinin adı. URL adresinden .... tarihinde alınmıştır.</w:t>
      </w:r>
    </w:p>
    <w:p w14:paraId="3B67D359" w14:textId="6E719200" w:rsidR="00AF4676" w:rsidRPr="00DA7A9F" w:rsidRDefault="008006BD" w:rsidP="000961E1">
      <w:pPr>
        <w:pStyle w:val="KAYNAKLAR"/>
        <w:rPr>
          <w:i/>
          <w:iCs/>
        </w:rPr>
      </w:pPr>
      <w:r w:rsidRPr="008006BD">
        <w:t>[In-text citation: (Turkish Psychological Association, 2019; World Health Organization [WHO], 2020 )]</w:t>
      </w:r>
      <w:r w:rsidR="00BA7905" w:rsidRPr="00DA7A9F">
        <w:rPr>
          <w:rStyle w:val="AklamaBavurusu"/>
          <w:sz w:val="24"/>
          <w:szCs w:val="24"/>
          <w:lang w:val="tr-TR"/>
        </w:rPr>
        <w:commentReference w:id="189"/>
      </w:r>
    </w:p>
    <w:p w14:paraId="5B0048AE" w14:textId="3859CD11" w:rsidR="00F17929" w:rsidRPr="00DA7A9F" w:rsidRDefault="00F17929" w:rsidP="000961E1">
      <w:pPr>
        <w:pStyle w:val="KAYNAKLAR"/>
        <w:rPr>
          <w:bCs/>
          <w:lang w:val="de-DE"/>
        </w:rPr>
      </w:pPr>
      <w:r w:rsidRPr="00DA7A9F">
        <w:rPr>
          <w:bCs/>
          <w:lang w:val="de-DE"/>
        </w:rPr>
        <w:t>Türk Psikologlar Derneği (2019, 26 Kasım). Mesleki mevzuat. https://www.psikolog.org.tr/tr/kurumsal/meslekimevzuat-x654/ adresinden 2 Eylül 2020 tarihinde alınmıştır.</w:t>
      </w:r>
    </w:p>
    <w:p w14:paraId="52E6DC1D" w14:textId="0DC047E5" w:rsidR="00293598" w:rsidRPr="00DA7A9F" w:rsidRDefault="008E6A34" w:rsidP="000961E1">
      <w:pPr>
        <w:pStyle w:val="KAYNAKLAR"/>
      </w:pPr>
      <w:r w:rsidRPr="00DA7A9F">
        <w:rPr>
          <w:bCs/>
        </w:rPr>
        <w:t>World Health Organization</w:t>
      </w:r>
      <w:r w:rsidR="00F17929" w:rsidRPr="00DA7A9F">
        <w:rPr>
          <w:bCs/>
        </w:rPr>
        <w:t xml:space="preserve"> (2020</w:t>
      </w:r>
      <w:r w:rsidRPr="00DA7A9F">
        <w:rPr>
          <w:bCs/>
        </w:rPr>
        <w:t>, 2 Eylül</w:t>
      </w:r>
      <w:r w:rsidR="00F17929" w:rsidRPr="00DA7A9F">
        <w:rPr>
          <w:bCs/>
        </w:rPr>
        <w:t>). Coronavirus. https://www.who.int/healthtopics/coronavirus#tab=tab_1</w:t>
      </w:r>
      <w:r w:rsidR="00F17929" w:rsidRPr="00DA7A9F">
        <w:rPr>
          <w:bCs/>
        </w:rPr>
        <w:cr/>
      </w:r>
    </w:p>
    <w:p w14:paraId="18512D91" w14:textId="3476A000" w:rsidR="00293598" w:rsidRPr="00DA7A9F" w:rsidRDefault="00293598" w:rsidP="000961E1">
      <w:pPr>
        <w:pStyle w:val="KAYNAKLAR"/>
        <w:rPr>
          <w:b/>
          <w:color w:val="0070C0"/>
        </w:rPr>
      </w:pPr>
      <w:r w:rsidRPr="00DA7A9F">
        <w:rPr>
          <w:b/>
          <w:color w:val="0070C0"/>
        </w:rPr>
        <w:t>T</w:t>
      </w:r>
      <w:r w:rsidR="009E27ED">
        <w:rPr>
          <w:b/>
          <w:color w:val="0070C0"/>
        </w:rPr>
        <w:t>HESIS</w:t>
      </w:r>
    </w:p>
    <w:p w14:paraId="3AAA823C" w14:textId="288791D9" w:rsidR="005B5A90" w:rsidRPr="00DA7A9F" w:rsidRDefault="009E27ED" w:rsidP="000961E1">
      <w:pPr>
        <w:pStyle w:val="KAYNAKLAR"/>
        <w:rPr>
          <w:iCs/>
          <w:color w:val="FF0000"/>
        </w:rPr>
      </w:pPr>
      <w:r w:rsidRPr="009E27ED">
        <w:rPr>
          <w:iCs/>
          <w:color w:val="FF0000"/>
        </w:rPr>
        <w:t xml:space="preserve">Author's surname, Author's initials. (Year). </w:t>
      </w:r>
      <w:r w:rsidRPr="009E27ED">
        <w:rPr>
          <w:i/>
          <w:iCs/>
          <w:color w:val="FF0000"/>
        </w:rPr>
        <w:t>Title of the thesis</w:t>
      </w:r>
      <w:r w:rsidRPr="009E27ED">
        <w:rPr>
          <w:iCs/>
          <w:color w:val="FF0000"/>
        </w:rPr>
        <w:t xml:space="preserve"> [Master's thesis / PhD thesis]. Name of the university.</w:t>
      </w:r>
    </w:p>
    <w:p w14:paraId="1E92FDA7" w14:textId="0CB98E98" w:rsidR="00293598" w:rsidRPr="00DA7A9F" w:rsidRDefault="009E27ED" w:rsidP="000961E1">
      <w:pPr>
        <w:pStyle w:val="Default"/>
        <w:spacing w:before="120" w:after="120"/>
        <w:jc w:val="both"/>
        <w:rPr>
          <w:color w:val="auto"/>
          <w:lang w:val="en-US"/>
        </w:rPr>
      </w:pPr>
      <w:r w:rsidRPr="009E27ED">
        <w:rPr>
          <w:color w:val="auto"/>
          <w:lang w:val="en-US"/>
        </w:rPr>
        <w:t>[In-text citation: (Çetinkaya, 2015; Harris 2014)]</w:t>
      </w:r>
    </w:p>
    <w:p w14:paraId="0819AFA9" w14:textId="047E722C" w:rsidR="00293598" w:rsidRPr="00DA7A9F" w:rsidRDefault="00293598" w:rsidP="000961E1">
      <w:pPr>
        <w:pStyle w:val="KAYNAKLAR"/>
        <w:rPr>
          <w:iCs/>
        </w:rPr>
      </w:pPr>
      <w:r w:rsidRPr="00DA7A9F">
        <w:rPr>
          <w:iCs/>
        </w:rPr>
        <w:t xml:space="preserve">Çetinkaya, Ş. (2015). </w:t>
      </w:r>
      <w:r w:rsidRPr="00DA7A9F">
        <w:rPr>
          <w:i/>
          <w:iCs/>
        </w:rPr>
        <w:t>Stochastic mortality using non-life methods</w:t>
      </w:r>
      <w:r w:rsidRPr="00DA7A9F">
        <w:rPr>
          <w:iCs/>
        </w:rPr>
        <w:t xml:space="preserve"> </w:t>
      </w:r>
      <w:r w:rsidR="005B5A90" w:rsidRPr="00DA7A9F">
        <w:rPr>
          <w:iCs/>
        </w:rPr>
        <w:t>[</w:t>
      </w:r>
      <w:r w:rsidRPr="00DA7A9F">
        <w:rPr>
          <w:iCs/>
        </w:rPr>
        <w:t>Doktora tezi</w:t>
      </w:r>
      <w:r w:rsidR="005B5A90" w:rsidRPr="00DA7A9F">
        <w:rPr>
          <w:iCs/>
        </w:rPr>
        <w:t>]</w:t>
      </w:r>
      <w:r w:rsidRPr="00DA7A9F">
        <w:rPr>
          <w:iCs/>
        </w:rPr>
        <w:t xml:space="preserve"> Doğuş Üniversitesi </w:t>
      </w:r>
    </w:p>
    <w:p w14:paraId="7B27A788" w14:textId="39B07A11" w:rsidR="008374AB" w:rsidRPr="00DA7A9F" w:rsidRDefault="008374AB" w:rsidP="000961E1">
      <w:pPr>
        <w:pStyle w:val="KAYNAKLAR"/>
        <w:rPr>
          <w:iCs/>
        </w:rPr>
      </w:pPr>
      <w:r w:rsidRPr="00DA7A9F">
        <w:rPr>
          <w:iCs/>
        </w:rPr>
        <w:t xml:space="preserve">Harris, L. (2014). </w:t>
      </w:r>
      <w:r w:rsidRPr="00DA7A9F">
        <w:rPr>
          <w:i/>
          <w:iCs/>
        </w:rPr>
        <w:t>Instructional leadership perceptions and practices of elementary school leaders</w:t>
      </w:r>
      <w:r w:rsidRPr="00DA7A9F">
        <w:rPr>
          <w:iCs/>
        </w:rPr>
        <w:t xml:space="preserve"> </w:t>
      </w:r>
      <w:r w:rsidR="00F17929" w:rsidRPr="00DA7A9F">
        <w:rPr>
          <w:iCs/>
        </w:rPr>
        <w:t>[</w:t>
      </w:r>
      <w:r w:rsidRPr="00DA7A9F">
        <w:rPr>
          <w:iCs/>
        </w:rPr>
        <w:t>Doktora tezi</w:t>
      </w:r>
      <w:r w:rsidR="00F17929" w:rsidRPr="00DA7A9F">
        <w:rPr>
          <w:iCs/>
        </w:rPr>
        <w:t>]</w:t>
      </w:r>
      <w:r w:rsidRPr="00DA7A9F">
        <w:rPr>
          <w:iCs/>
        </w:rPr>
        <w:t>. University of Virginia.</w:t>
      </w:r>
      <w:r w:rsidR="00041D0A" w:rsidRPr="00DA7A9F">
        <w:rPr>
          <w:iCs/>
        </w:rPr>
        <w:t xml:space="preserve"> </w:t>
      </w:r>
    </w:p>
    <w:p w14:paraId="5F92F4D1" w14:textId="4B7FD90C" w:rsidR="008374AB" w:rsidRPr="00DA7A9F" w:rsidRDefault="008374AB" w:rsidP="000961E1">
      <w:pPr>
        <w:pStyle w:val="Default"/>
        <w:spacing w:before="120" w:after="120"/>
        <w:jc w:val="both"/>
        <w:rPr>
          <w:iCs/>
          <w:color w:val="auto"/>
          <w:lang w:val="en-US"/>
        </w:rPr>
      </w:pPr>
      <w:r w:rsidRPr="00DA7A9F">
        <w:rPr>
          <w:iCs/>
          <w:color w:val="auto"/>
          <w:lang w:val="en-US"/>
        </w:rPr>
        <w:t xml:space="preserve">Kabir, J. M. (2016). </w:t>
      </w:r>
      <w:r w:rsidRPr="00DA7A9F">
        <w:rPr>
          <w:i/>
          <w:iCs/>
          <w:color w:val="auto"/>
          <w:lang w:val="en-US"/>
        </w:rPr>
        <w:t>Factors influencing customer satisfaction at a fast food hamburger chain: The relationship between customer satisfaction and customer loyalty</w:t>
      </w:r>
      <w:r w:rsidRPr="00DA7A9F">
        <w:rPr>
          <w:iCs/>
          <w:color w:val="auto"/>
          <w:lang w:val="en-US"/>
        </w:rPr>
        <w:t xml:space="preserve"> </w:t>
      </w:r>
      <w:r w:rsidR="00F17929" w:rsidRPr="00DA7A9F">
        <w:rPr>
          <w:iCs/>
          <w:color w:val="auto"/>
          <w:lang w:val="en-US"/>
        </w:rPr>
        <w:t>[</w:t>
      </w:r>
      <w:r w:rsidRPr="00DA7A9F">
        <w:rPr>
          <w:iCs/>
          <w:color w:val="auto"/>
          <w:lang w:val="en-US"/>
        </w:rPr>
        <w:t>Doktora Tezi</w:t>
      </w:r>
      <w:r w:rsidR="00706594" w:rsidRPr="00DA7A9F">
        <w:rPr>
          <w:iCs/>
          <w:color w:val="auto"/>
          <w:lang w:val="en-US"/>
        </w:rPr>
        <w:t>]</w:t>
      </w:r>
      <w:r w:rsidR="00F17929" w:rsidRPr="00DA7A9F">
        <w:rPr>
          <w:iCs/>
          <w:color w:val="auto"/>
          <w:lang w:val="en-US"/>
        </w:rPr>
        <w:t xml:space="preserve"> </w:t>
      </w:r>
      <w:r w:rsidRPr="00DA7A9F">
        <w:rPr>
          <w:iCs/>
          <w:color w:val="auto"/>
          <w:lang w:val="en-US"/>
        </w:rPr>
        <w:t>Wilmington University</w:t>
      </w:r>
    </w:p>
    <w:p w14:paraId="06EAD665" w14:textId="2B6A3E66" w:rsidR="008374AB" w:rsidRPr="00DA7A9F" w:rsidRDefault="008374AB" w:rsidP="000961E1">
      <w:pPr>
        <w:pStyle w:val="Default"/>
        <w:spacing w:before="120" w:after="120"/>
        <w:jc w:val="both"/>
        <w:rPr>
          <w:iCs/>
          <w:color w:val="auto"/>
          <w:lang w:val="en-US"/>
        </w:rPr>
      </w:pPr>
      <w:r w:rsidRPr="00DA7A9F">
        <w:rPr>
          <w:iCs/>
          <w:color w:val="auto"/>
          <w:lang w:val="en-US"/>
        </w:rPr>
        <w:t xml:space="preserve">Miranda, C. (2019). </w:t>
      </w:r>
      <w:r w:rsidRPr="00DA7A9F">
        <w:rPr>
          <w:i/>
          <w:iCs/>
          <w:color w:val="auto"/>
          <w:lang w:val="en-US"/>
        </w:rPr>
        <w:t>Exploring the lived experiences of foster youth who obtained graduate level degrees: Self-efficacy,</w:t>
      </w:r>
      <w:r w:rsidR="00473A39" w:rsidRPr="00DA7A9F">
        <w:rPr>
          <w:i/>
          <w:iCs/>
          <w:color w:val="auto"/>
          <w:lang w:val="en-US"/>
        </w:rPr>
        <w:t xml:space="preserve"> </w:t>
      </w:r>
      <w:r w:rsidRPr="00DA7A9F">
        <w:rPr>
          <w:i/>
          <w:iCs/>
          <w:color w:val="auto"/>
          <w:lang w:val="en-US"/>
        </w:rPr>
        <w:t>resilience, and the</w:t>
      </w:r>
      <w:r w:rsidR="00F17929" w:rsidRPr="00DA7A9F">
        <w:rPr>
          <w:i/>
          <w:iCs/>
          <w:color w:val="auto"/>
          <w:lang w:val="en-US"/>
        </w:rPr>
        <w:t xml:space="preserve"> impact on identity development</w:t>
      </w:r>
      <w:r w:rsidRPr="00DA7A9F">
        <w:rPr>
          <w:iCs/>
          <w:color w:val="auto"/>
          <w:lang w:val="en-US"/>
        </w:rPr>
        <w:t xml:space="preserve"> [Do</w:t>
      </w:r>
      <w:r w:rsidR="00F17929" w:rsidRPr="00DA7A9F">
        <w:rPr>
          <w:iCs/>
          <w:color w:val="auto"/>
          <w:lang w:val="en-US"/>
        </w:rPr>
        <w:t>k</w:t>
      </w:r>
      <w:r w:rsidRPr="00DA7A9F">
        <w:rPr>
          <w:iCs/>
          <w:color w:val="auto"/>
          <w:lang w:val="en-US"/>
        </w:rPr>
        <w:t xml:space="preserve">tora </w:t>
      </w:r>
      <w:r w:rsidR="00F17929" w:rsidRPr="00DA7A9F">
        <w:rPr>
          <w:iCs/>
          <w:color w:val="auto"/>
          <w:lang w:val="en-US"/>
        </w:rPr>
        <w:t>tezi</w:t>
      </w:r>
      <w:r w:rsidR="00706594" w:rsidRPr="00DA7A9F">
        <w:rPr>
          <w:iCs/>
          <w:color w:val="auto"/>
          <w:lang w:val="en-US"/>
        </w:rPr>
        <w:t>]</w:t>
      </w:r>
      <w:r w:rsidRPr="00DA7A9F">
        <w:rPr>
          <w:iCs/>
          <w:color w:val="auto"/>
          <w:lang w:val="en-US"/>
        </w:rPr>
        <w:t xml:space="preserve"> Pepperdine University</w:t>
      </w:r>
      <w:r w:rsidR="00706594" w:rsidRPr="00DA7A9F">
        <w:rPr>
          <w:iCs/>
          <w:color w:val="auto"/>
          <w:lang w:val="en-US"/>
        </w:rPr>
        <w:t xml:space="preserve"> </w:t>
      </w:r>
    </w:p>
    <w:p w14:paraId="66DBDCB0" w14:textId="77777777" w:rsidR="00293598" w:rsidRPr="00DA7A9F" w:rsidRDefault="00293598" w:rsidP="000961E1">
      <w:pPr>
        <w:pStyle w:val="KAYNAKLAR"/>
        <w:rPr>
          <w:i/>
          <w:iCs/>
        </w:rPr>
      </w:pPr>
    </w:p>
    <w:p w14:paraId="06A66A08" w14:textId="57B8868D" w:rsidR="00293598" w:rsidRPr="00930F96" w:rsidRDefault="009E27ED" w:rsidP="000961E1">
      <w:pPr>
        <w:pStyle w:val="Default"/>
        <w:spacing w:before="120" w:after="120"/>
        <w:jc w:val="both"/>
        <w:rPr>
          <w:b/>
          <w:bCs/>
          <w:color w:val="0070C0"/>
          <w:lang w:val="en-US"/>
        </w:rPr>
      </w:pPr>
      <w:r w:rsidRPr="00930F96">
        <w:rPr>
          <w:b/>
          <w:bCs/>
          <w:color w:val="0070C0"/>
          <w:lang w:val="en-US"/>
        </w:rPr>
        <w:t>CONFERENCE PAPERS</w:t>
      </w:r>
    </w:p>
    <w:p w14:paraId="338CE687" w14:textId="29A95FCA" w:rsidR="003A7DBD" w:rsidRPr="00930F96" w:rsidRDefault="009E27ED" w:rsidP="000961E1">
      <w:pPr>
        <w:pStyle w:val="Default"/>
        <w:spacing w:before="120" w:after="120"/>
        <w:jc w:val="both"/>
        <w:rPr>
          <w:b/>
          <w:bCs/>
          <w:color w:val="auto"/>
          <w:lang w:val="en-US"/>
        </w:rPr>
      </w:pPr>
      <w:r w:rsidRPr="00930F96">
        <w:rPr>
          <w:b/>
          <w:bCs/>
          <w:color w:val="auto"/>
          <w:lang w:val="en-US"/>
        </w:rPr>
        <w:t>Conference Papers Published in the Journal</w:t>
      </w:r>
    </w:p>
    <w:p w14:paraId="7263030D" w14:textId="59289F23" w:rsidR="005B5A90" w:rsidRPr="00DA7A9F" w:rsidRDefault="009E27ED" w:rsidP="000961E1">
      <w:pPr>
        <w:pStyle w:val="KAYNAKLAR"/>
        <w:rPr>
          <w:color w:val="FF0000"/>
        </w:rPr>
      </w:pPr>
      <w:r w:rsidRPr="00930F96">
        <w:rPr>
          <w:color w:val="FF0000"/>
        </w:rPr>
        <w:t xml:space="preserve">Author's surname, Author's Initial. (Year). The title of the paper. </w:t>
      </w:r>
      <w:r w:rsidRPr="00930F96">
        <w:rPr>
          <w:i/>
          <w:color w:val="FF0000"/>
        </w:rPr>
        <w:t>Name of Journal</w:t>
      </w:r>
      <w:r w:rsidRPr="00930F96">
        <w:rPr>
          <w:color w:val="FF0000"/>
        </w:rPr>
        <w:t>, Volume (Number), Page range. http://doi.org/xx.xxxxxxxxxx</w:t>
      </w:r>
    </w:p>
    <w:p w14:paraId="7F41D01F" w14:textId="27C13AE9" w:rsidR="003A7DBD" w:rsidRPr="00DA7A9F" w:rsidRDefault="009E27ED" w:rsidP="000961E1">
      <w:pPr>
        <w:pStyle w:val="Default"/>
        <w:spacing w:before="120" w:after="120"/>
        <w:ind w:left="709" w:hanging="709"/>
        <w:jc w:val="both"/>
        <w:rPr>
          <w:bCs/>
          <w:color w:val="auto"/>
          <w:lang w:val="en-US"/>
        </w:rPr>
      </w:pPr>
      <w:r w:rsidRPr="009E27ED">
        <w:rPr>
          <w:color w:val="auto"/>
          <w:lang w:val="en-US"/>
        </w:rPr>
        <w:t>[In-text citation: (Duckworth et al., 2019)]</w:t>
      </w:r>
    </w:p>
    <w:p w14:paraId="3F748729" w14:textId="3048984F" w:rsidR="003A7DBD" w:rsidRPr="00DA7A9F" w:rsidRDefault="003A7DBD" w:rsidP="000961E1">
      <w:pPr>
        <w:pStyle w:val="Default"/>
        <w:spacing w:before="120" w:after="120"/>
        <w:ind w:left="709" w:hanging="709"/>
        <w:jc w:val="both"/>
        <w:rPr>
          <w:bCs/>
          <w:color w:val="auto"/>
          <w:lang w:val="en-US"/>
        </w:rPr>
      </w:pPr>
      <w:r w:rsidRPr="00DA7A9F">
        <w:rPr>
          <w:bCs/>
          <w:color w:val="auto"/>
          <w:lang w:val="en-US"/>
        </w:rPr>
        <w:t>Duckworth, A. L., Quirk, A., Gallop, R., Hoyle, R. H., Kelly, D. R.,</w:t>
      </w:r>
      <w:r w:rsidR="00B32BB1">
        <w:rPr>
          <w:bCs/>
          <w:color w:val="auto"/>
          <w:lang w:val="en-US"/>
        </w:rPr>
        <w:t xml:space="preserve"> and </w:t>
      </w:r>
      <w:r w:rsidRPr="00DA7A9F">
        <w:rPr>
          <w:bCs/>
          <w:color w:val="auto"/>
          <w:lang w:val="en-US"/>
        </w:rPr>
        <w:t xml:space="preserve">Matthews, M. D. (2019). Cognitive and noncognitive predictors of success. </w:t>
      </w:r>
      <w:r w:rsidRPr="00DA7A9F">
        <w:rPr>
          <w:bCs/>
          <w:i/>
          <w:color w:val="auto"/>
          <w:lang w:val="en-US"/>
        </w:rPr>
        <w:t>Proceedings of the National Academy of Sciences</w:t>
      </w:r>
      <w:r w:rsidRPr="00DA7A9F">
        <w:rPr>
          <w:bCs/>
          <w:color w:val="auto"/>
          <w:lang w:val="en-US"/>
        </w:rPr>
        <w:t>, USA, 116(47), 23499–23504. https://</w:t>
      </w:r>
      <w:r w:rsidR="00B40510" w:rsidRPr="00DA7A9F">
        <w:rPr>
          <w:bCs/>
          <w:color w:val="auto"/>
          <w:lang w:val="en-US"/>
        </w:rPr>
        <w:t>doi.org/10.1073/pnas.1910510116</w:t>
      </w:r>
    </w:p>
    <w:p w14:paraId="4440EF8C" w14:textId="7BE8EE6B" w:rsidR="005B5A90" w:rsidRPr="00DA7A9F" w:rsidRDefault="009E27ED" w:rsidP="000961E1">
      <w:pPr>
        <w:pStyle w:val="Default"/>
        <w:spacing w:before="120" w:after="120"/>
        <w:jc w:val="both"/>
        <w:rPr>
          <w:b/>
          <w:bCs/>
        </w:rPr>
      </w:pPr>
      <w:r w:rsidRPr="009E27ED">
        <w:rPr>
          <w:b/>
          <w:bCs/>
        </w:rPr>
        <w:t>Unpublished conference paper</w:t>
      </w:r>
    </w:p>
    <w:p w14:paraId="7E7222B3" w14:textId="40AAC069" w:rsidR="005B5A90" w:rsidRPr="00DA7A9F" w:rsidRDefault="009E27ED" w:rsidP="000961E1">
      <w:pPr>
        <w:pStyle w:val="Default"/>
        <w:spacing w:before="120" w:after="120"/>
        <w:ind w:left="709" w:hanging="709"/>
        <w:jc w:val="both"/>
        <w:rPr>
          <w:bCs/>
          <w:color w:val="FF0000"/>
          <w:lang w:val="en-US"/>
        </w:rPr>
      </w:pPr>
      <w:r w:rsidRPr="009E27ED">
        <w:rPr>
          <w:bCs/>
          <w:color w:val="FF0000"/>
          <w:lang w:val="en-US"/>
        </w:rPr>
        <w:lastRenderedPageBreak/>
        <w:t xml:space="preserve">Author's surname, Author's initials. (Year, Day, Month). The name </w:t>
      </w:r>
      <w:r>
        <w:rPr>
          <w:bCs/>
          <w:color w:val="FF0000"/>
          <w:lang w:val="en-US"/>
        </w:rPr>
        <w:t xml:space="preserve">of the oral/poster presentation </w:t>
      </w:r>
      <w:r w:rsidRPr="009E27ED">
        <w:rPr>
          <w:bCs/>
          <w:color w:val="FF0000"/>
          <w:lang w:val="en-US"/>
        </w:rPr>
        <w:t>[Oral/poster Presentation]. Name of Scientific Meeting, City, Country.</w:t>
      </w:r>
    </w:p>
    <w:p w14:paraId="2ECAD3CC" w14:textId="007748E8" w:rsidR="005B5A90" w:rsidRPr="00DA7A9F" w:rsidRDefault="005B5A90" w:rsidP="000961E1">
      <w:pPr>
        <w:pStyle w:val="Default"/>
        <w:spacing w:before="120" w:after="120"/>
        <w:ind w:left="709" w:hanging="709"/>
        <w:jc w:val="both"/>
        <w:rPr>
          <w:bCs/>
          <w:color w:val="auto"/>
          <w:lang w:val="en-US"/>
        </w:rPr>
      </w:pPr>
      <w:r w:rsidRPr="00DA7A9F">
        <w:rPr>
          <w:bCs/>
          <w:color w:val="auto"/>
          <w:lang w:val="en-US"/>
        </w:rPr>
        <w:t>Özkan A</w:t>
      </w:r>
      <w:r w:rsidR="00B32BB1">
        <w:rPr>
          <w:bCs/>
          <w:color w:val="auto"/>
          <w:lang w:val="en-US"/>
        </w:rPr>
        <w:t>. and</w:t>
      </w:r>
      <w:r w:rsidRPr="00DA7A9F">
        <w:rPr>
          <w:bCs/>
          <w:color w:val="auto"/>
          <w:lang w:val="en-US"/>
        </w:rPr>
        <w:t xml:space="preserve"> Şenyüz L. (2004, Eylül, 7-11). Haloperidolün, farklı uyaranlar tarafından kontrol edilen, su elde etmeye yönelik edimsel davranış üzerindeki etkileri [Sözlü sunum]. 13. Ulusal Psikoloji Kongresi, İstanbul, Türkiye.</w:t>
      </w:r>
    </w:p>
    <w:p w14:paraId="0CE0A26C" w14:textId="2D74408E" w:rsidR="005B5A90" w:rsidRPr="00DA7A9F" w:rsidRDefault="005B5A90" w:rsidP="000961E1">
      <w:pPr>
        <w:pStyle w:val="Default"/>
        <w:spacing w:before="120" w:after="120"/>
        <w:ind w:left="709" w:hanging="709"/>
        <w:jc w:val="both"/>
        <w:rPr>
          <w:bCs/>
          <w:color w:val="auto"/>
          <w:lang w:val="en-US"/>
        </w:rPr>
      </w:pPr>
      <w:r w:rsidRPr="00DA7A9F">
        <w:rPr>
          <w:bCs/>
          <w:color w:val="auto"/>
          <w:lang w:val="en-US"/>
        </w:rPr>
        <w:t>Salman, F</w:t>
      </w:r>
      <w:r w:rsidR="00B32BB1">
        <w:rPr>
          <w:bCs/>
          <w:color w:val="auto"/>
          <w:lang w:val="en-US"/>
        </w:rPr>
        <w:t>. and</w:t>
      </w:r>
      <w:r w:rsidRPr="00DA7A9F">
        <w:rPr>
          <w:bCs/>
          <w:color w:val="auto"/>
          <w:lang w:val="en-US"/>
        </w:rPr>
        <w:t xml:space="preserve"> Cangöz, B. (2016, Eylül, 5-7). Alzheimer tipi demansta iç kaynaklı ve dış kaynaklı dikkat: duygusal bağlam etkisi [Poster sunumu]. 19. Ulusal Psikoloji Kongresi, İzmir, Türkiye.</w:t>
      </w:r>
    </w:p>
    <w:p w14:paraId="31D29BF6" w14:textId="5298DDC9" w:rsidR="00293598" w:rsidRPr="00DA7A9F" w:rsidRDefault="009E27ED" w:rsidP="000961E1">
      <w:pPr>
        <w:pStyle w:val="Default"/>
        <w:spacing w:before="120" w:after="120"/>
        <w:jc w:val="both"/>
        <w:rPr>
          <w:b/>
          <w:bCs/>
          <w:color w:val="auto"/>
        </w:rPr>
      </w:pPr>
      <w:r w:rsidRPr="009E27ED">
        <w:rPr>
          <w:b/>
          <w:bCs/>
          <w:color w:val="auto"/>
        </w:rPr>
        <w:t>Paper in a printed/electronic conference book</w:t>
      </w:r>
      <w:r w:rsidR="00293598" w:rsidRPr="00DA7A9F">
        <w:rPr>
          <w:b/>
          <w:bCs/>
          <w:color w:val="auto"/>
        </w:rPr>
        <w:t xml:space="preserve"> </w:t>
      </w:r>
    </w:p>
    <w:p w14:paraId="463A4015" w14:textId="08450229" w:rsidR="00002CEC" w:rsidRPr="00DA7A9F" w:rsidRDefault="009E27ED" w:rsidP="000961E1">
      <w:pPr>
        <w:pStyle w:val="KAYNAKLAR"/>
        <w:rPr>
          <w:color w:val="FF0000"/>
        </w:rPr>
      </w:pPr>
      <w:r w:rsidRPr="009E27ED">
        <w:rPr>
          <w:color w:val="FF0000"/>
        </w:rPr>
        <w:t xml:space="preserve">Author's surname, Author's initials. (Year, Day, Month). The name of the </w:t>
      </w:r>
      <w:r>
        <w:rPr>
          <w:color w:val="FF0000"/>
        </w:rPr>
        <w:t>presentation</w:t>
      </w:r>
      <w:r w:rsidRPr="009E27ED">
        <w:rPr>
          <w:color w:val="FF0000"/>
        </w:rPr>
        <w:t>. The initials of the editor's name. Editor's surname (Ed.),</w:t>
      </w:r>
      <w:r>
        <w:rPr>
          <w:color w:val="FF0000"/>
        </w:rPr>
        <w:t xml:space="preserve"> In</w:t>
      </w:r>
      <w:r w:rsidRPr="009E27ED">
        <w:rPr>
          <w:color w:val="FF0000"/>
        </w:rPr>
        <w:t xml:space="preserve"> </w:t>
      </w:r>
      <w:r w:rsidRPr="009E27ED">
        <w:rPr>
          <w:i/>
          <w:color w:val="FF0000"/>
        </w:rPr>
        <w:t>Title of Symposium Book</w:t>
      </w:r>
      <w:r w:rsidRPr="009E27ED">
        <w:rPr>
          <w:color w:val="FF0000"/>
        </w:rPr>
        <w:t xml:space="preserve"> (</w:t>
      </w:r>
      <w:r>
        <w:rPr>
          <w:color w:val="FF0000"/>
        </w:rPr>
        <w:t>Volume</w:t>
      </w:r>
      <w:r w:rsidRPr="009E27ED">
        <w:rPr>
          <w:color w:val="FF0000"/>
        </w:rPr>
        <w:t>, Page range). City, Country</w:t>
      </w:r>
    </w:p>
    <w:p w14:paraId="34C47F03" w14:textId="49DB70AF" w:rsidR="00346DA2" w:rsidRPr="00DA7A9F" w:rsidRDefault="008E6A34" w:rsidP="009E27ED">
      <w:pPr>
        <w:pStyle w:val="KAYNAKLAR"/>
      </w:pPr>
      <w:r w:rsidRPr="00D12763">
        <w:rPr>
          <w:rStyle w:val="REFERENCELISTChar"/>
        </w:rPr>
        <w:t>Altürk, S., Avci, D., Tamer, Ö</w:t>
      </w:r>
      <w:r w:rsidR="00B32BB1">
        <w:rPr>
          <w:rStyle w:val="REFERENCELISTChar"/>
        </w:rPr>
        <w:t>. and</w:t>
      </w:r>
      <w:r w:rsidRPr="00D12763">
        <w:rPr>
          <w:rStyle w:val="REFERENCELISTChar"/>
        </w:rPr>
        <w:t xml:space="preserve"> Atalay, Y.</w:t>
      </w:r>
      <w:r w:rsidR="00346DA2" w:rsidRPr="00D12763">
        <w:rPr>
          <w:rStyle w:val="REFERENCELISTChar"/>
        </w:rPr>
        <w:t xml:space="preserve"> (2017, </w:t>
      </w:r>
      <w:r w:rsidR="00BF4CC5" w:rsidRPr="00D12763">
        <w:rPr>
          <w:rStyle w:val="REFERENCELISTChar"/>
        </w:rPr>
        <w:t>6-10, Eylül</w:t>
      </w:r>
      <w:r w:rsidR="00346DA2" w:rsidRPr="00D12763">
        <w:rPr>
          <w:rStyle w:val="REFERENCELISTChar"/>
        </w:rPr>
        <w:t>). The second− and third−order nonlinear optical properties and Electronic transitions of a nlo chromophore: a DFTstudy</w:t>
      </w:r>
      <w:r w:rsidRPr="00D12763">
        <w:rPr>
          <w:rStyle w:val="REFERENCELISTChar"/>
        </w:rPr>
        <w:t>. B. Akkuş, Y. Öktem, G. Süsoy, Ö. Aytan, A. Kurt, G. Aydoğdu, O. A.Barut (Ed.), 9 th International Physics Conference of the Balkan Physical Union içinde. İstanb</w:t>
      </w:r>
      <w:r w:rsidRPr="00DA7A9F">
        <w:t>ul, Türkiye</w:t>
      </w:r>
    </w:p>
    <w:p w14:paraId="70FF5D35" w14:textId="77777777" w:rsidR="00293598" w:rsidRPr="00DA7A9F" w:rsidRDefault="00293598" w:rsidP="009E27ED">
      <w:pPr>
        <w:pStyle w:val="Default"/>
        <w:spacing w:before="120" w:after="120"/>
        <w:jc w:val="both"/>
        <w:rPr>
          <w:i/>
          <w:iCs/>
          <w:color w:val="auto"/>
        </w:rPr>
      </w:pPr>
    </w:p>
    <w:p w14:paraId="6A302EFC" w14:textId="10A6E340" w:rsidR="00293598" w:rsidRPr="00DA7A9F" w:rsidRDefault="009E27ED" w:rsidP="009E27ED">
      <w:pPr>
        <w:pStyle w:val="Default"/>
        <w:spacing w:before="120" w:after="120"/>
        <w:jc w:val="both"/>
        <w:rPr>
          <w:b/>
          <w:bCs/>
          <w:color w:val="0070C0"/>
        </w:rPr>
      </w:pPr>
      <w:r w:rsidRPr="009E27ED">
        <w:rPr>
          <w:b/>
          <w:bCs/>
          <w:color w:val="0070C0"/>
        </w:rPr>
        <w:t>REPORTS</w:t>
      </w:r>
      <w:r w:rsidR="00293598" w:rsidRPr="00DA7A9F">
        <w:rPr>
          <w:b/>
          <w:bCs/>
          <w:color w:val="0070C0"/>
        </w:rPr>
        <w:t xml:space="preserve"> </w:t>
      </w:r>
    </w:p>
    <w:p w14:paraId="3A24235E" w14:textId="1DDF7578" w:rsidR="00672D01" w:rsidRPr="00DA7A9F" w:rsidRDefault="009E27ED" w:rsidP="009E27ED">
      <w:pPr>
        <w:pStyle w:val="Default"/>
        <w:spacing w:before="120" w:after="120"/>
        <w:jc w:val="both"/>
        <w:rPr>
          <w:b/>
          <w:bCs/>
          <w:color w:val="auto"/>
        </w:rPr>
      </w:pPr>
      <w:r w:rsidRPr="009E27ED">
        <w:rPr>
          <w:b/>
          <w:bCs/>
          <w:color w:val="auto"/>
        </w:rPr>
        <w:t>Official reports</w:t>
      </w:r>
      <w:r w:rsidR="00293598" w:rsidRPr="00DA7A9F">
        <w:rPr>
          <w:b/>
          <w:bCs/>
          <w:color w:val="auto"/>
        </w:rPr>
        <w:t xml:space="preserve"> </w:t>
      </w:r>
    </w:p>
    <w:p w14:paraId="2CFE1406" w14:textId="32A34579" w:rsidR="00FB4AF7" w:rsidRPr="00DA7A9F" w:rsidRDefault="009E27ED" w:rsidP="009E27ED">
      <w:pPr>
        <w:pStyle w:val="Default"/>
        <w:spacing w:before="120" w:after="120"/>
        <w:jc w:val="both"/>
        <w:rPr>
          <w:color w:val="auto"/>
        </w:rPr>
      </w:pPr>
      <w:r w:rsidRPr="009E27ED">
        <w:rPr>
          <w:color w:val="FF0000"/>
        </w:rPr>
        <w:t xml:space="preserve">Author's surname, Author's Initial. (Year). </w:t>
      </w:r>
      <w:r w:rsidRPr="009E27ED">
        <w:rPr>
          <w:i/>
          <w:color w:val="FF0000"/>
        </w:rPr>
        <w:t>Name of the report</w:t>
      </w:r>
      <w:r w:rsidRPr="009E27ED">
        <w:rPr>
          <w:color w:val="FF0000"/>
        </w:rPr>
        <w:t xml:space="preserve"> (Publication no.). Publisher/Access address</w:t>
      </w:r>
    </w:p>
    <w:p w14:paraId="66529692" w14:textId="10BDF33F" w:rsidR="00672D01" w:rsidRPr="00DA7A9F" w:rsidRDefault="009E27ED" w:rsidP="009E27ED">
      <w:pPr>
        <w:pStyle w:val="Default"/>
        <w:spacing w:before="120" w:after="120"/>
        <w:jc w:val="both"/>
        <w:rPr>
          <w:color w:val="FF0000"/>
        </w:rPr>
      </w:pPr>
      <w:r w:rsidRPr="00930F96">
        <w:rPr>
          <w:color w:val="FF0000"/>
          <w:lang w:val="en-US"/>
        </w:rPr>
        <w:t xml:space="preserve">Name of the Institution Publishing the Official Publication. (Year). </w:t>
      </w:r>
      <w:r w:rsidRPr="00930F96">
        <w:rPr>
          <w:i/>
          <w:color w:val="FF0000"/>
          <w:lang w:val="en-US"/>
        </w:rPr>
        <w:t xml:space="preserve">Name of the report </w:t>
      </w:r>
      <w:r w:rsidRPr="00930F96">
        <w:rPr>
          <w:color w:val="FF0000"/>
          <w:lang w:val="en-US"/>
        </w:rPr>
        <w:t>(Publication no.). Publisher/Access address</w:t>
      </w:r>
    </w:p>
    <w:p w14:paraId="4898D4F5" w14:textId="6520EA6E" w:rsidR="00293598" w:rsidRPr="00DA7A9F" w:rsidRDefault="009E27ED" w:rsidP="009E27ED">
      <w:pPr>
        <w:pStyle w:val="Default"/>
        <w:spacing w:before="120" w:after="120"/>
        <w:jc w:val="both"/>
        <w:rPr>
          <w:color w:val="auto"/>
          <w:lang w:val="en-US"/>
        </w:rPr>
      </w:pPr>
      <w:r w:rsidRPr="009E27ED">
        <w:rPr>
          <w:color w:val="auto"/>
          <w:lang w:val="en-US"/>
        </w:rPr>
        <w:t>[Citation in the text: (Akbaytürk Çanak et al., 2014, p. 40; Turkish Statistical Institute [TUIK], 2019, p. 67)]</w:t>
      </w:r>
      <w:r w:rsidR="00293598" w:rsidRPr="00DA7A9F">
        <w:rPr>
          <w:color w:val="auto"/>
          <w:lang w:val="en-US"/>
        </w:rPr>
        <w:t xml:space="preserve"> </w:t>
      </w:r>
    </w:p>
    <w:p w14:paraId="2A2E97D7" w14:textId="55D63743" w:rsidR="00293598" w:rsidRPr="00DA7A9F" w:rsidRDefault="006713DD" w:rsidP="009E27ED">
      <w:pPr>
        <w:pStyle w:val="KAYNAKLAR"/>
        <w:rPr>
          <w:iCs/>
          <w:lang w:val="de-DE"/>
        </w:rPr>
      </w:pPr>
      <w:r w:rsidRPr="00DA7A9F">
        <w:rPr>
          <w:iCs/>
        </w:rPr>
        <w:t>Akbaytürk Çanak, T., Çelik,</w:t>
      </w:r>
      <w:r w:rsidR="00293598" w:rsidRPr="00DA7A9F">
        <w:rPr>
          <w:iCs/>
        </w:rPr>
        <w:t xml:space="preserve"> S., Çetinkaya, İ., Çukadar, S., Güneş, G., Gürdal, G.</w:t>
      </w:r>
      <w:r w:rsidRPr="00DA7A9F">
        <w:rPr>
          <w:iCs/>
        </w:rPr>
        <w:t>, Holt İ., Kaya E</w:t>
      </w:r>
      <w:r w:rsidR="00B32BB1">
        <w:rPr>
          <w:iCs/>
        </w:rPr>
        <w:t>. and</w:t>
      </w:r>
      <w:r w:rsidRPr="00DA7A9F">
        <w:rPr>
          <w:iCs/>
        </w:rPr>
        <w:t xml:space="preserve"> </w:t>
      </w:r>
      <w:r w:rsidR="00293598" w:rsidRPr="00DA7A9F">
        <w:rPr>
          <w:iCs/>
        </w:rPr>
        <w:t xml:space="preserve">Kaygusuz, A. (2014). </w:t>
      </w:r>
      <w:r w:rsidR="00293598" w:rsidRPr="00DA7A9F">
        <w:rPr>
          <w:i/>
          <w:iCs/>
          <w:lang w:val="de-DE"/>
        </w:rPr>
        <w:t>2023’e doğru Türkiye’de üniversite kütüphaneleri: Mevcut durum, sorunlar, standartlar ve çözüm önerileri</w:t>
      </w:r>
      <w:r w:rsidR="00293598" w:rsidRPr="00DA7A9F">
        <w:rPr>
          <w:iCs/>
          <w:lang w:val="de-DE"/>
        </w:rPr>
        <w:t xml:space="preserve">. Yükseköğretim Kurulu. Erişim adresi </w:t>
      </w:r>
      <w:hyperlink r:id="rId33" w:history="1">
        <w:r w:rsidR="00293598" w:rsidRPr="00DA7A9F">
          <w:rPr>
            <w:lang w:val="de-DE"/>
          </w:rPr>
          <w:t>https://yok.gov.tr/web/ukr</w:t>
        </w:r>
      </w:hyperlink>
      <w:r w:rsidR="00293598" w:rsidRPr="00DA7A9F">
        <w:rPr>
          <w:iCs/>
          <w:lang w:val="de-DE"/>
        </w:rPr>
        <w:t xml:space="preserve"> </w:t>
      </w:r>
    </w:p>
    <w:p w14:paraId="777E50A3" w14:textId="6A5AD82D" w:rsidR="00672D01" w:rsidRPr="00DA7A9F" w:rsidRDefault="00672D01" w:rsidP="009E27ED">
      <w:pPr>
        <w:pStyle w:val="KAYNAKLAR"/>
        <w:rPr>
          <w:iCs/>
        </w:rPr>
      </w:pPr>
      <w:r w:rsidRPr="00DA7A9F">
        <w:rPr>
          <w:iCs/>
          <w:lang w:val="de-DE"/>
        </w:rPr>
        <w:t xml:space="preserve">Türkiye İstatistik Kurumu. </w:t>
      </w:r>
      <w:r w:rsidRPr="00DA7A9F">
        <w:rPr>
          <w:iCs/>
        </w:rPr>
        <w:t xml:space="preserve">(2019). </w:t>
      </w:r>
      <w:r w:rsidRPr="00DA7A9F">
        <w:rPr>
          <w:i/>
          <w:iCs/>
        </w:rPr>
        <w:t>İstatistiklerle çocuk</w:t>
      </w:r>
      <w:r w:rsidRPr="00DA7A9F">
        <w:rPr>
          <w:iCs/>
        </w:rPr>
        <w:t xml:space="preserve"> (Yayın no.4581). https://biruni.tuik.gov.tr/yayin/views/visitorPages/index.zul</w:t>
      </w:r>
      <w:r w:rsidRPr="00DA7A9F">
        <w:rPr>
          <w:iCs/>
        </w:rPr>
        <w:cr/>
      </w:r>
    </w:p>
    <w:p w14:paraId="788B680C" w14:textId="77777777" w:rsidR="00293598" w:rsidRPr="00DA7A9F" w:rsidRDefault="00293598" w:rsidP="000961E1">
      <w:pPr>
        <w:pStyle w:val="Default"/>
        <w:spacing w:before="120" w:after="120"/>
        <w:rPr>
          <w:b/>
          <w:bCs/>
          <w:color w:val="auto"/>
          <w:lang w:val="en-US"/>
        </w:rPr>
      </w:pPr>
    </w:p>
    <w:p w14:paraId="17239F0E" w14:textId="3D0300DD" w:rsidR="00293598" w:rsidRPr="00DA7A9F" w:rsidRDefault="009E27ED" w:rsidP="000961E1">
      <w:pPr>
        <w:pStyle w:val="Default"/>
        <w:spacing w:before="120" w:after="120"/>
        <w:rPr>
          <w:b/>
          <w:bCs/>
          <w:color w:val="0070C0"/>
        </w:rPr>
      </w:pPr>
      <w:r w:rsidRPr="009E27ED">
        <w:rPr>
          <w:b/>
          <w:bCs/>
          <w:color w:val="0070C0"/>
        </w:rPr>
        <w:t>PATENT</w:t>
      </w:r>
      <w:r w:rsidR="00293598" w:rsidRPr="00DA7A9F">
        <w:rPr>
          <w:b/>
          <w:bCs/>
          <w:color w:val="0070C0"/>
        </w:rPr>
        <w:t xml:space="preserve"> </w:t>
      </w:r>
    </w:p>
    <w:p w14:paraId="6992CD1B" w14:textId="0DB9BA31" w:rsidR="00407BF9" w:rsidRPr="00DA7A9F" w:rsidRDefault="009E27ED" w:rsidP="000961E1">
      <w:pPr>
        <w:pStyle w:val="Default"/>
        <w:spacing w:before="120" w:after="120"/>
        <w:rPr>
          <w:color w:val="auto"/>
        </w:rPr>
      </w:pPr>
      <w:r w:rsidRPr="009E27ED">
        <w:rPr>
          <w:color w:val="FF0000"/>
        </w:rPr>
        <w:t xml:space="preserve">Author's surname, Author's Initial. (Year). </w:t>
      </w:r>
      <w:r w:rsidRPr="009E27ED">
        <w:rPr>
          <w:i/>
          <w:color w:val="FF0000"/>
        </w:rPr>
        <w:t>The name of the patent</w:t>
      </w:r>
      <w:r w:rsidRPr="009E27ED">
        <w:rPr>
          <w:color w:val="FF0000"/>
        </w:rPr>
        <w:t>. Patent Country. Patent No.</w:t>
      </w:r>
    </w:p>
    <w:p w14:paraId="3B674A80" w14:textId="01BCA5FA" w:rsidR="00293598" w:rsidRPr="00DA7A9F" w:rsidRDefault="009E27ED" w:rsidP="000961E1">
      <w:pPr>
        <w:pStyle w:val="Default"/>
        <w:spacing w:before="120" w:after="120"/>
        <w:rPr>
          <w:color w:val="auto"/>
        </w:rPr>
      </w:pPr>
      <w:r w:rsidRPr="009E27ED">
        <w:rPr>
          <w:color w:val="auto"/>
        </w:rPr>
        <w:t>[In-text citation: (Apelsmeier, 2013)]</w:t>
      </w:r>
      <w:r w:rsidR="00293598" w:rsidRPr="00DA7A9F">
        <w:rPr>
          <w:color w:val="auto"/>
        </w:rPr>
        <w:t xml:space="preserve"> </w:t>
      </w:r>
    </w:p>
    <w:p w14:paraId="04A1E8B2" w14:textId="77777777" w:rsidR="00293598" w:rsidRPr="00DA7A9F" w:rsidRDefault="00293598" w:rsidP="000961E1">
      <w:pPr>
        <w:pStyle w:val="Default"/>
        <w:spacing w:before="120" w:after="120"/>
        <w:rPr>
          <w:i/>
          <w:iCs/>
          <w:color w:val="auto"/>
        </w:rPr>
      </w:pPr>
      <w:r w:rsidRPr="00DA7A9F">
        <w:rPr>
          <w:iCs/>
          <w:color w:val="auto"/>
        </w:rPr>
        <w:t>Apelsmeier, A. (2013).</w:t>
      </w:r>
      <w:r w:rsidRPr="00DA7A9F">
        <w:rPr>
          <w:i/>
          <w:iCs/>
          <w:color w:val="auto"/>
        </w:rPr>
        <w:t xml:space="preserve"> Motor vehicle having an air conditioner compressor as a starter of the internal combustion engine. </w:t>
      </w:r>
      <w:r w:rsidRPr="00DA7A9F">
        <w:rPr>
          <w:iCs/>
          <w:color w:val="auto"/>
        </w:rPr>
        <w:t>U.S. Patent No. US9731704B2</w:t>
      </w:r>
      <w:r w:rsidRPr="00DA7A9F">
        <w:rPr>
          <w:i/>
          <w:iCs/>
          <w:color w:val="auto"/>
        </w:rPr>
        <w:t xml:space="preserve"> </w:t>
      </w:r>
    </w:p>
    <w:p w14:paraId="5268A01F" w14:textId="77777777" w:rsidR="00293598" w:rsidRPr="00DA7A9F" w:rsidRDefault="00293598" w:rsidP="000961E1">
      <w:pPr>
        <w:pStyle w:val="Default"/>
        <w:spacing w:before="120" w:after="120"/>
        <w:rPr>
          <w:color w:val="auto"/>
        </w:rPr>
      </w:pPr>
    </w:p>
    <w:p w14:paraId="59B0633C" w14:textId="77777777" w:rsidR="00293598" w:rsidRPr="00DA7A9F" w:rsidRDefault="00293598" w:rsidP="000961E1">
      <w:pPr>
        <w:pStyle w:val="KAYNAKLAR"/>
      </w:pPr>
    </w:p>
    <w:p w14:paraId="13CB0D08" w14:textId="6F9832E6" w:rsidR="00DA7A9F" w:rsidRDefault="004E6AAA" w:rsidP="00DA7A9F">
      <w:pPr>
        <w:spacing w:line="240" w:lineRule="auto"/>
        <w:ind w:left="426" w:hanging="426"/>
        <w:rPr>
          <w:noProof w:val="0"/>
          <w:lang w:val="en-US"/>
        </w:rPr>
      </w:pPr>
      <w:r w:rsidRPr="00DA7A9F">
        <w:rPr>
          <w:noProof w:val="0"/>
          <w:lang w:val="en-US"/>
        </w:rPr>
        <w:t>[</w:t>
      </w:r>
      <w:commentRangeStart w:id="190"/>
      <w:r w:rsidRPr="00DA7A9F">
        <w:rPr>
          <w:noProof w:val="0"/>
          <w:lang w:val="en-US"/>
        </w:rPr>
        <w:t>1</w:t>
      </w:r>
      <w:commentRangeEnd w:id="190"/>
      <w:r w:rsidR="001C14F0" w:rsidRPr="00DA7A9F">
        <w:rPr>
          <w:rStyle w:val="AklamaBavurusu"/>
          <w:sz w:val="24"/>
          <w:szCs w:val="24"/>
        </w:rPr>
        <w:commentReference w:id="190"/>
      </w:r>
      <w:r w:rsidRPr="00DA7A9F">
        <w:rPr>
          <w:noProof w:val="0"/>
          <w:lang w:val="en-US"/>
        </w:rPr>
        <w:t>] Abrahart, R. J</w:t>
      </w:r>
      <w:r w:rsidR="00B32BB1">
        <w:rPr>
          <w:noProof w:val="0"/>
          <w:lang w:val="en-US"/>
        </w:rPr>
        <w:t>. and</w:t>
      </w:r>
      <w:r w:rsidRPr="00DA7A9F">
        <w:rPr>
          <w:noProof w:val="0"/>
          <w:lang w:val="en-US"/>
        </w:rPr>
        <w:t xml:space="preserve"> See, L.</w:t>
      </w:r>
      <w:r w:rsidRPr="00DA7A9F">
        <w:rPr>
          <w:noProof w:val="0"/>
          <w:lang w:val="en-US" w:eastAsia="en-GB"/>
        </w:rPr>
        <w:t xml:space="preserve"> (</w:t>
      </w:r>
      <w:r w:rsidRPr="00DA7A9F">
        <w:rPr>
          <w:noProof w:val="0"/>
          <w:lang w:val="en-US"/>
        </w:rPr>
        <w:t>1998</w:t>
      </w:r>
      <w:r w:rsidR="00DA7A9F">
        <w:rPr>
          <w:noProof w:val="0"/>
          <w:lang w:val="en-US"/>
        </w:rPr>
        <w:t xml:space="preserve">, </w:t>
      </w:r>
      <w:r w:rsidR="00DA7A9F" w:rsidRPr="00DA7A9F">
        <w:rPr>
          <w:noProof w:val="0"/>
          <w:lang w:val="en-US"/>
        </w:rPr>
        <w:t>17–19</w:t>
      </w:r>
      <w:r w:rsidR="00BF4CC5">
        <w:rPr>
          <w:noProof w:val="0"/>
          <w:lang w:val="en-US"/>
        </w:rPr>
        <w:t>,</w:t>
      </w:r>
      <w:r w:rsidR="00DA7A9F" w:rsidRPr="00DA7A9F">
        <w:rPr>
          <w:noProof w:val="0"/>
          <w:lang w:val="en-US"/>
        </w:rPr>
        <w:t xml:space="preserve"> Eylül</w:t>
      </w:r>
      <w:r w:rsidRPr="00DA7A9F">
        <w:rPr>
          <w:noProof w:val="0"/>
          <w:lang w:val="en-US"/>
        </w:rPr>
        <w:t>). Neural Network vs. ARMA Modelling: Constructing Benchmark Case Studies of River Flow Prediction. In GeoComputation ’98. Proceedings of the Third International Conference on GeoComputation, University of Bristol, United Kingdom</w:t>
      </w:r>
    </w:p>
    <w:p w14:paraId="45CFAA21" w14:textId="4C39F22A" w:rsidR="004E6AAA" w:rsidRPr="00DA7A9F" w:rsidRDefault="004E6AAA" w:rsidP="00DA7A9F">
      <w:pPr>
        <w:spacing w:line="240" w:lineRule="auto"/>
        <w:ind w:left="426" w:hanging="426"/>
        <w:rPr>
          <w:noProof w:val="0"/>
          <w:lang w:val="en-US"/>
        </w:rPr>
      </w:pPr>
      <w:r w:rsidRPr="00DA7A9F">
        <w:rPr>
          <w:noProof w:val="0"/>
          <w:lang w:val="en-US"/>
        </w:rPr>
        <w:t>[2]</w:t>
      </w:r>
      <w:r w:rsidRPr="00DA7A9F">
        <w:rPr>
          <w:b/>
          <w:noProof w:val="0"/>
          <w:lang w:val="en-US"/>
        </w:rPr>
        <w:t xml:space="preserve"> </w:t>
      </w:r>
      <w:r w:rsidRPr="00DA7A9F">
        <w:rPr>
          <w:noProof w:val="0"/>
          <w:lang w:val="en-US"/>
        </w:rPr>
        <w:t>Abrahart, R. J</w:t>
      </w:r>
      <w:r w:rsidR="00B32BB1">
        <w:rPr>
          <w:noProof w:val="0"/>
          <w:lang w:val="en-US"/>
        </w:rPr>
        <w:t>. and</w:t>
      </w:r>
      <w:r w:rsidRPr="00DA7A9F">
        <w:rPr>
          <w:noProof w:val="0"/>
          <w:lang w:val="en-US"/>
        </w:rPr>
        <w:t xml:space="preserve"> See, L. (2000). Comparing neural network and autoregressive moving average techniques for the provision of continuous river flow forecasts in two contrasting catchments, </w:t>
      </w:r>
      <w:r w:rsidR="00DA7A9F" w:rsidRPr="00DA7A9F">
        <w:rPr>
          <w:i/>
          <w:noProof w:val="0"/>
          <w:lang w:val="en-US"/>
        </w:rPr>
        <w:t>Hydrological Processes</w:t>
      </w:r>
      <w:r w:rsidRPr="00DA7A9F">
        <w:rPr>
          <w:i/>
          <w:noProof w:val="0"/>
          <w:lang w:val="en-US"/>
        </w:rPr>
        <w:t>,</w:t>
      </w:r>
      <w:r w:rsidRPr="00DA7A9F">
        <w:rPr>
          <w:noProof w:val="0"/>
          <w:lang w:val="en-US"/>
        </w:rPr>
        <w:t xml:space="preserve"> 14, 2157–2172.</w:t>
      </w:r>
    </w:p>
    <w:p w14:paraId="0CA140B0" w14:textId="59208AF9" w:rsidR="004E6AAA" w:rsidRPr="00DA7A9F" w:rsidRDefault="00293598" w:rsidP="00706594">
      <w:pPr>
        <w:spacing w:line="240" w:lineRule="auto"/>
        <w:ind w:left="426" w:hanging="426"/>
        <w:rPr>
          <w:noProof w:val="0"/>
          <w:lang w:eastAsia="en-GB"/>
        </w:rPr>
      </w:pPr>
      <w:r w:rsidRPr="00DA7A9F">
        <w:rPr>
          <w:noProof w:val="0"/>
          <w:spacing w:val="-1"/>
          <w:lang w:val="de-DE"/>
        </w:rPr>
        <w:t>[3</w:t>
      </w:r>
      <w:r w:rsidR="004E6AAA" w:rsidRPr="00DA7A9F">
        <w:rPr>
          <w:noProof w:val="0"/>
          <w:spacing w:val="-1"/>
          <w:lang w:val="de-DE"/>
        </w:rPr>
        <w:t xml:space="preserve">] </w:t>
      </w:r>
      <w:r w:rsidR="004E6AAA" w:rsidRPr="00DA7A9F">
        <w:rPr>
          <w:noProof w:val="0"/>
          <w:lang w:eastAsia="en-GB"/>
        </w:rPr>
        <w:t xml:space="preserve">Spielberg, S. (Producer) </w:t>
      </w:r>
      <w:r w:rsidR="00DA7A9F">
        <w:rPr>
          <w:noProof w:val="0"/>
          <w:lang w:eastAsia="en-GB"/>
        </w:rPr>
        <w:t>ve</w:t>
      </w:r>
      <w:r w:rsidR="004E6AAA" w:rsidRPr="00DA7A9F">
        <w:rPr>
          <w:noProof w:val="0"/>
          <w:lang w:eastAsia="en-GB"/>
        </w:rPr>
        <w:t xml:space="preserve"> Spielberg, S. (Director). (1993). </w:t>
      </w:r>
      <w:r w:rsidR="004E6AAA" w:rsidRPr="00DA7A9F">
        <w:rPr>
          <w:i/>
          <w:noProof w:val="0"/>
          <w:lang w:eastAsia="en-GB"/>
        </w:rPr>
        <w:t>Schindler’s list</w:t>
      </w:r>
      <w:r w:rsidR="004E6AAA" w:rsidRPr="00DA7A9F">
        <w:rPr>
          <w:i/>
          <w:iCs/>
          <w:noProof w:val="0"/>
          <w:lang w:eastAsia="en-GB"/>
        </w:rPr>
        <w:t xml:space="preserve"> </w:t>
      </w:r>
      <w:r w:rsidR="004E6AAA" w:rsidRPr="00DA7A9F">
        <w:rPr>
          <w:noProof w:val="0"/>
          <w:lang w:eastAsia="en-GB"/>
        </w:rPr>
        <w:t>[Motion picture]. California : Universal Picture.</w:t>
      </w:r>
    </w:p>
    <w:p w14:paraId="46F86765" w14:textId="77777777" w:rsidR="00407BF9" w:rsidRPr="00DA7A9F" w:rsidRDefault="00407BF9" w:rsidP="000961E1">
      <w:pPr>
        <w:spacing w:line="240" w:lineRule="auto"/>
        <w:ind w:left="1418" w:hanging="1418"/>
        <w:rPr>
          <w:noProof w:val="0"/>
          <w:spacing w:val="-1"/>
          <w:lang w:val="en-US"/>
        </w:rPr>
      </w:pPr>
    </w:p>
    <w:p w14:paraId="42A21B22" w14:textId="77777777" w:rsidR="00407BF9" w:rsidRDefault="00407BF9" w:rsidP="004E6AAA">
      <w:pPr>
        <w:ind w:left="1418" w:hanging="1418"/>
        <w:rPr>
          <w:noProof w:val="0"/>
          <w:spacing w:val="-1"/>
          <w:lang w:val="en-US"/>
        </w:rPr>
      </w:pPr>
    </w:p>
    <w:p w14:paraId="0D5ACD64" w14:textId="77777777" w:rsidR="007C3E48" w:rsidRDefault="007C3E48" w:rsidP="004E6AAA">
      <w:pPr>
        <w:ind w:left="1418" w:hanging="1418"/>
        <w:rPr>
          <w:noProof w:val="0"/>
          <w:spacing w:val="-1"/>
          <w:lang w:val="en-US"/>
        </w:rPr>
      </w:pPr>
    </w:p>
    <w:p w14:paraId="778B2346" w14:textId="77777777" w:rsidR="007C3E48" w:rsidRDefault="007C3E48" w:rsidP="004E6AAA">
      <w:pPr>
        <w:ind w:left="1418" w:hanging="1418"/>
        <w:rPr>
          <w:noProof w:val="0"/>
          <w:spacing w:val="-1"/>
          <w:lang w:val="en-US"/>
        </w:rPr>
      </w:pPr>
    </w:p>
    <w:p w14:paraId="2FD5305D" w14:textId="77777777" w:rsidR="007C3E48" w:rsidRDefault="007C3E48" w:rsidP="004E6AAA">
      <w:pPr>
        <w:ind w:left="1418" w:hanging="1418"/>
        <w:rPr>
          <w:noProof w:val="0"/>
          <w:spacing w:val="-1"/>
          <w:lang w:val="en-US"/>
        </w:rPr>
      </w:pPr>
    </w:p>
    <w:p w14:paraId="20AD240C" w14:textId="77777777" w:rsidR="007C3E48" w:rsidRDefault="007C3E48" w:rsidP="004E6AAA">
      <w:pPr>
        <w:ind w:left="1418" w:hanging="1418"/>
        <w:rPr>
          <w:noProof w:val="0"/>
          <w:spacing w:val="-1"/>
          <w:lang w:val="en-US"/>
        </w:rPr>
      </w:pPr>
    </w:p>
    <w:p w14:paraId="2D4CA60B" w14:textId="77777777" w:rsidR="007C3E48" w:rsidRDefault="007C3E48" w:rsidP="004E6AAA">
      <w:pPr>
        <w:ind w:left="1418" w:hanging="1418"/>
        <w:rPr>
          <w:noProof w:val="0"/>
          <w:spacing w:val="-1"/>
          <w:lang w:val="en-US"/>
        </w:rPr>
      </w:pPr>
    </w:p>
    <w:p w14:paraId="708ACAFC" w14:textId="77777777" w:rsidR="007C3E48" w:rsidRDefault="007C3E48" w:rsidP="004E6AAA">
      <w:pPr>
        <w:ind w:left="1418" w:hanging="1418"/>
        <w:rPr>
          <w:noProof w:val="0"/>
          <w:spacing w:val="-1"/>
          <w:lang w:val="en-US"/>
        </w:rPr>
      </w:pPr>
    </w:p>
    <w:p w14:paraId="179A2155" w14:textId="77777777" w:rsidR="007C3E48" w:rsidRDefault="007C3E48" w:rsidP="004E6AAA">
      <w:pPr>
        <w:ind w:left="1418" w:hanging="1418"/>
        <w:rPr>
          <w:noProof w:val="0"/>
          <w:spacing w:val="-1"/>
          <w:lang w:val="en-US"/>
        </w:rPr>
      </w:pPr>
    </w:p>
    <w:p w14:paraId="0EFD700E" w14:textId="77777777" w:rsidR="007C3E48" w:rsidRDefault="007C3E48" w:rsidP="004E6AAA">
      <w:pPr>
        <w:ind w:left="1418" w:hanging="1418"/>
        <w:rPr>
          <w:noProof w:val="0"/>
          <w:spacing w:val="-1"/>
          <w:lang w:val="en-US"/>
        </w:rPr>
      </w:pPr>
    </w:p>
    <w:p w14:paraId="2BC08914" w14:textId="77777777" w:rsidR="007C3E48" w:rsidRDefault="007C3E48" w:rsidP="004E6AAA">
      <w:pPr>
        <w:ind w:left="1418" w:hanging="1418"/>
        <w:rPr>
          <w:noProof w:val="0"/>
          <w:spacing w:val="-1"/>
          <w:lang w:val="en-US"/>
        </w:rPr>
      </w:pPr>
    </w:p>
    <w:p w14:paraId="14577C64" w14:textId="77777777" w:rsidR="007C3E48" w:rsidRDefault="007C3E48" w:rsidP="004E6AAA">
      <w:pPr>
        <w:ind w:left="1418" w:hanging="1418"/>
        <w:rPr>
          <w:noProof w:val="0"/>
          <w:spacing w:val="-1"/>
          <w:lang w:val="en-US"/>
        </w:rPr>
      </w:pPr>
    </w:p>
    <w:p w14:paraId="7B4BBDAC" w14:textId="77777777" w:rsidR="007C3E48" w:rsidRDefault="007C3E48" w:rsidP="004E6AAA">
      <w:pPr>
        <w:ind w:left="1418" w:hanging="1418"/>
        <w:rPr>
          <w:noProof w:val="0"/>
          <w:spacing w:val="-1"/>
          <w:lang w:val="en-US"/>
        </w:rPr>
      </w:pPr>
    </w:p>
    <w:p w14:paraId="23B87C47" w14:textId="77777777" w:rsidR="007C3E48" w:rsidRDefault="007C3E48" w:rsidP="004E6AAA">
      <w:pPr>
        <w:ind w:left="1418" w:hanging="1418"/>
        <w:rPr>
          <w:noProof w:val="0"/>
          <w:spacing w:val="-1"/>
          <w:lang w:val="en-US"/>
        </w:rPr>
      </w:pPr>
    </w:p>
    <w:p w14:paraId="77846EF4" w14:textId="77777777" w:rsidR="007C3E48" w:rsidRDefault="007C3E48" w:rsidP="004E6AAA">
      <w:pPr>
        <w:ind w:left="1418" w:hanging="1418"/>
        <w:rPr>
          <w:noProof w:val="0"/>
          <w:spacing w:val="-1"/>
          <w:lang w:val="en-US"/>
        </w:rPr>
      </w:pPr>
    </w:p>
    <w:p w14:paraId="2EA18B91" w14:textId="77777777" w:rsidR="007C3E48" w:rsidRDefault="007C3E48" w:rsidP="004E6AAA">
      <w:pPr>
        <w:ind w:left="1418" w:hanging="1418"/>
        <w:rPr>
          <w:noProof w:val="0"/>
          <w:spacing w:val="-1"/>
          <w:lang w:val="en-US"/>
        </w:rPr>
      </w:pPr>
    </w:p>
    <w:p w14:paraId="24ECBFCA" w14:textId="77777777" w:rsidR="00407BF9" w:rsidRDefault="00407BF9" w:rsidP="004E6AAA">
      <w:pPr>
        <w:ind w:left="1418" w:hanging="1418"/>
        <w:rPr>
          <w:noProof w:val="0"/>
          <w:spacing w:val="-1"/>
          <w:lang w:val="en-US"/>
        </w:rPr>
      </w:pPr>
    </w:p>
    <w:p w14:paraId="3F5C9FAC" w14:textId="77777777" w:rsidR="00407BF9" w:rsidRPr="00D406FB" w:rsidRDefault="00407BF9" w:rsidP="004E6AAA">
      <w:pPr>
        <w:ind w:left="1418" w:hanging="1418"/>
        <w:rPr>
          <w:noProof w:val="0"/>
          <w:spacing w:val="-1"/>
          <w:lang w:val="en-US"/>
        </w:rPr>
        <w:sectPr w:rsidR="00407BF9" w:rsidRPr="00D406FB" w:rsidSect="00C56F4E">
          <w:pgSz w:w="11906" w:h="16838" w:code="9"/>
          <w:pgMar w:top="1418" w:right="1418" w:bottom="1418" w:left="2268" w:header="709" w:footer="709" w:gutter="0"/>
          <w:cols w:space="708"/>
          <w:docGrid w:linePitch="360"/>
        </w:sectPr>
      </w:pPr>
    </w:p>
    <w:p w14:paraId="18B700C5" w14:textId="74C05614" w:rsidR="00D94813" w:rsidRPr="00D406FB" w:rsidRDefault="00D54F78" w:rsidP="00711ECC">
      <w:pPr>
        <w:pStyle w:val="Balk1"/>
        <w:numPr>
          <w:ilvl w:val="0"/>
          <w:numId w:val="0"/>
        </w:numPr>
      </w:pPr>
      <w:bookmarkStart w:id="191" w:name="_Toc113973801"/>
      <w:r w:rsidRPr="00D54F78">
        <w:lastRenderedPageBreak/>
        <w:t>APPENDICES</w:t>
      </w:r>
      <w:bookmarkEnd w:id="191"/>
    </w:p>
    <w:p w14:paraId="3FA54781" w14:textId="53BD8E5D" w:rsidR="00D94813" w:rsidRPr="00D406FB" w:rsidRDefault="00295EFE" w:rsidP="00D94813">
      <w:pPr>
        <w:rPr>
          <w:b/>
          <w:noProof w:val="0"/>
          <w:lang w:val="en-US"/>
        </w:rPr>
      </w:pPr>
      <w:r w:rsidRPr="00DA0544">
        <w:rPr>
          <w:b/>
          <w:lang w:val="en-US"/>
        </w:rPr>
        <w:t>APPENDI</w:t>
      </w:r>
      <w:r>
        <w:rPr>
          <w:b/>
          <w:lang w:val="en-US"/>
        </w:rPr>
        <w:t>X</w:t>
      </w:r>
      <w:r w:rsidR="00A573C8" w:rsidRPr="00D406FB">
        <w:rPr>
          <w:b/>
          <w:noProof w:val="0"/>
          <w:lang w:val="en-US"/>
        </w:rPr>
        <w:t xml:space="preserve"> </w:t>
      </w:r>
      <w:commentRangeStart w:id="192"/>
      <w:r w:rsidR="00A573C8" w:rsidRPr="00D406FB">
        <w:rPr>
          <w:b/>
          <w:noProof w:val="0"/>
          <w:lang w:val="en-US"/>
        </w:rPr>
        <w:t>A</w:t>
      </w:r>
      <w:commentRangeEnd w:id="192"/>
      <w:r w:rsidR="00196414" w:rsidRPr="00D406FB">
        <w:rPr>
          <w:rStyle w:val="AklamaBavurusu"/>
        </w:rPr>
        <w:commentReference w:id="192"/>
      </w:r>
      <w:r w:rsidR="006247C1" w:rsidRPr="00D406FB">
        <w:rPr>
          <w:b/>
          <w:noProof w:val="0"/>
          <w:lang w:val="en-US"/>
        </w:rPr>
        <w:t>.</w:t>
      </w:r>
      <w:r w:rsidR="00A573C8" w:rsidRPr="00D406FB">
        <w:rPr>
          <w:b/>
          <w:noProof w:val="0"/>
          <w:lang w:val="en-US"/>
        </w:rPr>
        <w:t xml:space="preserve"> </w:t>
      </w:r>
      <w:r w:rsidR="002578DD">
        <w:rPr>
          <w:noProof w:val="0"/>
          <w:lang w:val="en-US"/>
        </w:rPr>
        <w:t>Figures</w:t>
      </w:r>
    </w:p>
    <w:p w14:paraId="42B4F3B5" w14:textId="352221DE" w:rsidR="00D94813" w:rsidRPr="00D406FB" w:rsidRDefault="00295EFE" w:rsidP="00D94813">
      <w:pPr>
        <w:rPr>
          <w:noProof w:val="0"/>
          <w:lang w:val="en-US"/>
        </w:rPr>
      </w:pPr>
      <w:r w:rsidRPr="00DA0544">
        <w:rPr>
          <w:b/>
          <w:lang w:val="en-US"/>
        </w:rPr>
        <w:t>APPENDI</w:t>
      </w:r>
      <w:r>
        <w:rPr>
          <w:b/>
          <w:lang w:val="en-US"/>
        </w:rPr>
        <w:t>X</w:t>
      </w:r>
      <w:r w:rsidR="00C1194E" w:rsidRPr="00D406FB">
        <w:rPr>
          <w:b/>
          <w:noProof w:val="0"/>
          <w:lang w:val="en-US"/>
        </w:rPr>
        <w:t xml:space="preserve"> B</w:t>
      </w:r>
      <w:r w:rsidR="006247C1" w:rsidRPr="00D406FB">
        <w:rPr>
          <w:b/>
          <w:noProof w:val="0"/>
          <w:lang w:val="en-US"/>
        </w:rPr>
        <w:t>.</w:t>
      </w:r>
      <w:r w:rsidR="00C1194E" w:rsidRPr="00D406FB">
        <w:rPr>
          <w:b/>
          <w:noProof w:val="0"/>
          <w:lang w:val="en-US"/>
        </w:rPr>
        <w:t xml:space="preserve"> </w:t>
      </w:r>
      <w:r w:rsidR="00C1194E" w:rsidRPr="00D406FB">
        <w:rPr>
          <w:noProof w:val="0"/>
          <w:lang w:val="en-US"/>
        </w:rPr>
        <w:t>T</w:t>
      </w:r>
      <w:r w:rsidR="00D54F78">
        <w:rPr>
          <w:noProof w:val="0"/>
          <w:lang w:val="en-US"/>
        </w:rPr>
        <w:t>ables</w:t>
      </w:r>
    </w:p>
    <w:p w14:paraId="32F64A69" w14:textId="77777777" w:rsidR="00D94813" w:rsidRPr="00D406FB" w:rsidRDefault="00D94813" w:rsidP="00D94813">
      <w:pPr>
        <w:rPr>
          <w:noProof w:val="0"/>
          <w:lang w:val="en-US"/>
        </w:rPr>
      </w:pPr>
    </w:p>
    <w:p w14:paraId="2D9167F3" w14:textId="77777777" w:rsidR="00D94813" w:rsidRPr="00D406FB" w:rsidRDefault="00D94813" w:rsidP="00D94813">
      <w:pPr>
        <w:rPr>
          <w:noProof w:val="0"/>
          <w:lang w:val="en-US"/>
        </w:rPr>
      </w:pPr>
    </w:p>
    <w:p w14:paraId="3E4DABE5" w14:textId="77777777" w:rsidR="00D94813" w:rsidRPr="00D406FB" w:rsidRDefault="00D94813" w:rsidP="00D94813">
      <w:pPr>
        <w:rPr>
          <w:noProof w:val="0"/>
          <w:lang w:val="en-US"/>
        </w:rPr>
      </w:pPr>
    </w:p>
    <w:p w14:paraId="44C84922" w14:textId="77777777" w:rsidR="00D94813" w:rsidRPr="00D406FB" w:rsidRDefault="00D94813" w:rsidP="00D94813">
      <w:pPr>
        <w:rPr>
          <w:noProof w:val="0"/>
          <w:lang w:val="en-US"/>
        </w:rPr>
      </w:pPr>
    </w:p>
    <w:p w14:paraId="52AA6821" w14:textId="77777777" w:rsidR="00D94813" w:rsidRPr="00D406FB" w:rsidRDefault="00D94813" w:rsidP="00D94813">
      <w:pPr>
        <w:rPr>
          <w:noProof w:val="0"/>
          <w:lang w:val="en-US"/>
        </w:rPr>
      </w:pPr>
    </w:p>
    <w:p w14:paraId="6E699E77" w14:textId="77777777" w:rsidR="00D94813" w:rsidRPr="00D406FB" w:rsidRDefault="00D94813" w:rsidP="00D94813">
      <w:pPr>
        <w:rPr>
          <w:noProof w:val="0"/>
          <w:lang w:val="en-US"/>
        </w:rPr>
      </w:pPr>
    </w:p>
    <w:p w14:paraId="64F12B52" w14:textId="77777777" w:rsidR="00D94813" w:rsidRPr="00D406FB" w:rsidRDefault="00D94813" w:rsidP="00D94813">
      <w:pPr>
        <w:rPr>
          <w:noProof w:val="0"/>
          <w:lang w:val="en-US"/>
        </w:rPr>
      </w:pPr>
    </w:p>
    <w:p w14:paraId="1317DECE" w14:textId="77777777" w:rsidR="00D94813" w:rsidRPr="00D406FB" w:rsidRDefault="00D94813" w:rsidP="00D94813">
      <w:pPr>
        <w:rPr>
          <w:noProof w:val="0"/>
          <w:lang w:val="en-US"/>
        </w:rPr>
      </w:pPr>
    </w:p>
    <w:p w14:paraId="15CB3B89" w14:textId="77777777" w:rsidR="00D94813" w:rsidRPr="00D406FB" w:rsidRDefault="00D94813" w:rsidP="00D94813">
      <w:pPr>
        <w:rPr>
          <w:noProof w:val="0"/>
          <w:lang w:val="en-US"/>
        </w:rPr>
      </w:pPr>
    </w:p>
    <w:p w14:paraId="30B7C12D" w14:textId="77777777" w:rsidR="00D94813" w:rsidRPr="00D406FB" w:rsidRDefault="00D94813" w:rsidP="00D94813">
      <w:pPr>
        <w:rPr>
          <w:noProof w:val="0"/>
          <w:lang w:val="en-US"/>
        </w:rPr>
      </w:pPr>
    </w:p>
    <w:p w14:paraId="147A9CFD" w14:textId="77777777" w:rsidR="00D94813" w:rsidRPr="00D406FB" w:rsidRDefault="00D94813" w:rsidP="00D94813">
      <w:pPr>
        <w:rPr>
          <w:noProof w:val="0"/>
          <w:lang w:val="en-US"/>
        </w:rPr>
      </w:pPr>
    </w:p>
    <w:p w14:paraId="3EE54DE2" w14:textId="77777777" w:rsidR="00D94813" w:rsidRPr="00D406FB" w:rsidRDefault="00D94813" w:rsidP="00D94813">
      <w:pPr>
        <w:rPr>
          <w:noProof w:val="0"/>
          <w:lang w:val="en-US"/>
        </w:rPr>
      </w:pPr>
    </w:p>
    <w:p w14:paraId="7DE9A4E0" w14:textId="77777777" w:rsidR="00D94813" w:rsidRPr="00D406FB" w:rsidRDefault="00D94813" w:rsidP="00D94813">
      <w:pPr>
        <w:rPr>
          <w:noProof w:val="0"/>
          <w:lang w:val="en-US"/>
        </w:rPr>
      </w:pPr>
    </w:p>
    <w:p w14:paraId="0767140C" w14:textId="77777777" w:rsidR="00D94813" w:rsidRPr="00D406FB" w:rsidRDefault="00D94813" w:rsidP="00D94813">
      <w:pPr>
        <w:rPr>
          <w:noProof w:val="0"/>
          <w:lang w:val="en-US"/>
        </w:rPr>
      </w:pPr>
    </w:p>
    <w:p w14:paraId="640DB1EF" w14:textId="77777777" w:rsidR="00D94813" w:rsidRPr="00D406FB" w:rsidRDefault="00D94813" w:rsidP="00D94813">
      <w:pPr>
        <w:rPr>
          <w:noProof w:val="0"/>
          <w:lang w:val="en-US"/>
        </w:rPr>
      </w:pPr>
    </w:p>
    <w:p w14:paraId="7C6FFC75" w14:textId="77777777" w:rsidR="00D94813" w:rsidRPr="00D406FB" w:rsidRDefault="00D94813" w:rsidP="00D94813">
      <w:pPr>
        <w:rPr>
          <w:noProof w:val="0"/>
          <w:lang w:val="en-US"/>
        </w:rPr>
      </w:pPr>
    </w:p>
    <w:p w14:paraId="6F34FE26" w14:textId="77777777" w:rsidR="00D94813" w:rsidRPr="00D406FB" w:rsidRDefault="00D94813" w:rsidP="00D94813">
      <w:pPr>
        <w:rPr>
          <w:noProof w:val="0"/>
          <w:lang w:val="en-US"/>
        </w:rPr>
      </w:pPr>
    </w:p>
    <w:p w14:paraId="5F06FC80" w14:textId="77777777" w:rsidR="00D94813" w:rsidRPr="00D406FB" w:rsidRDefault="00D94813" w:rsidP="00D94813">
      <w:pPr>
        <w:rPr>
          <w:noProof w:val="0"/>
          <w:lang w:val="en-US"/>
        </w:rPr>
      </w:pPr>
    </w:p>
    <w:p w14:paraId="2A11AEB7" w14:textId="77777777" w:rsidR="00D94813" w:rsidRPr="00D406FB" w:rsidRDefault="00D94813" w:rsidP="00D94813">
      <w:pPr>
        <w:rPr>
          <w:noProof w:val="0"/>
          <w:lang w:val="en-US"/>
        </w:rPr>
      </w:pPr>
    </w:p>
    <w:p w14:paraId="036871C2" w14:textId="77777777" w:rsidR="00D94813" w:rsidRPr="00D406FB" w:rsidRDefault="00262828" w:rsidP="00D94813">
      <w:pPr>
        <w:rPr>
          <w:noProof w:val="0"/>
          <w:lang w:val="en-US"/>
        </w:rPr>
      </w:pPr>
      <w:r w:rsidRPr="00D406FB">
        <w:rPr>
          <w:noProof w:val="0"/>
          <w:lang w:val="en-US"/>
        </w:rPr>
        <w:br w:type="page"/>
      </w:r>
    </w:p>
    <w:p w14:paraId="58E0D9B2" w14:textId="2325B245" w:rsidR="00D94813" w:rsidRPr="00D406FB" w:rsidRDefault="00DA0544" w:rsidP="00B2477D">
      <w:pPr>
        <w:rPr>
          <w:b/>
          <w:lang w:val="en-US"/>
        </w:rPr>
      </w:pPr>
      <w:r w:rsidRPr="00DA0544">
        <w:rPr>
          <w:b/>
          <w:lang w:val="en-US"/>
        </w:rPr>
        <w:lastRenderedPageBreak/>
        <w:t>APPENDI</w:t>
      </w:r>
      <w:r>
        <w:rPr>
          <w:b/>
          <w:lang w:val="en-US"/>
        </w:rPr>
        <w:t>X</w:t>
      </w:r>
      <w:r w:rsidR="00A573C8" w:rsidRPr="00D406FB">
        <w:rPr>
          <w:b/>
          <w:lang w:val="en-US"/>
        </w:rPr>
        <w:t xml:space="preserve"> A</w:t>
      </w:r>
      <w:r w:rsidR="00D94813" w:rsidRPr="00D406FB">
        <w:rPr>
          <w:b/>
          <w:lang w:val="en-US"/>
        </w:rPr>
        <w:t xml:space="preserve"> </w:t>
      </w:r>
    </w:p>
    <w:p w14:paraId="1BF87C45" w14:textId="48F884C6" w:rsidR="008235FC" w:rsidRDefault="00295EFE" w:rsidP="008235FC">
      <w:pPr>
        <w:pStyle w:val="ResimYazs"/>
        <w:jc w:val="center"/>
        <w:rPr>
          <w:b/>
        </w:rPr>
      </w:pPr>
      <w:bookmarkStart w:id="193" w:name="_Toc279660591"/>
      <w:r>
        <w:rPr>
          <w:b/>
        </w:rPr>
        <w:drawing>
          <wp:inline distT="0" distB="0" distL="0" distR="0" wp14:anchorId="010A7A00" wp14:editId="09F6F751">
            <wp:extent cx="5213985" cy="2406015"/>
            <wp:effectExtent l="0" t="0" r="571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3985" cy="2406015"/>
                    </a:xfrm>
                    <a:prstGeom prst="rect">
                      <a:avLst/>
                    </a:prstGeom>
                    <a:noFill/>
                    <a:ln>
                      <a:noFill/>
                    </a:ln>
                  </pic:spPr>
                </pic:pic>
              </a:graphicData>
            </a:graphic>
          </wp:inline>
        </w:drawing>
      </w:r>
    </w:p>
    <w:p w14:paraId="0D9A7ED6" w14:textId="19437749" w:rsidR="008A61DE" w:rsidRPr="00D406FB" w:rsidRDefault="00D54F78" w:rsidP="008235FC">
      <w:pPr>
        <w:pStyle w:val="ResimYazs"/>
        <w:jc w:val="center"/>
      </w:pPr>
      <w:r>
        <w:rPr>
          <w:b/>
        </w:rPr>
        <w:t>Figure</w:t>
      </w:r>
      <w:r w:rsidR="008A61DE" w:rsidRPr="00D406FB">
        <w:rPr>
          <w:b/>
        </w:rPr>
        <w:t xml:space="preserve"> A.</w:t>
      </w:r>
      <w:r w:rsidR="008A61DE" w:rsidRPr="00D406FB">
        <w:rPr>
          <w:b/>
        </w:rPr>
        <w:fldChar w:fldCharType="begin"/>
      </w:r>
      <w:r w:rsidR="008A61DE" w:rsidRPr="00D406FB">
        <w:rPr>
          <w:b/>
        </w:rPr>
        <w:instrText xml:space="preserve"> SEQ Şekil_A. \* ARABIC </w:instrText>
      </w:r>
      <w:r w:rsidR="008A61DE" w:rsidRPr="00D406FB">
        <w:rPr>
          <w:b/>
        </w:rPr>
        <w:fldChar w:fldCharType="separate"/>
      </w:r>
      <w:r w:rsidR="008A61DE" w:rsidRPr="00D406FB">
        <w:rPr>
          <w:b/>
        </w:rPr>
        <w:t>1</w:t>
      </w:r>
      <w:r w:rsidR="008A61DE" w:rsidRPr="00D406FB">
        <w:rPr>
          <w:b/>
        </w:rPr>
        <w:fldChar w:fldCharType="end"/>
      </w:r>
      <w:r w:rsidR="008A61DE" w:rsidRPr="00D406FB">
        <w:rPr>
          <w:b/>
        </w:rPr>
        <w:t xml:space="preserve">. </w:t>
      </w:r>
      <w:r w:rsidRPr="00D54F78">
        <w:t>Example of figure in appendix</w:t>
      </w:r>
    </w:p>
    <w:bookmarkEnd w:id="193"/>
    <w:p w14:paraId="74488CEE" w14:textId="57AA1BCC" w:rsidR="00D94813" w:rsidRPr="00CB2D19" w:rsidRDefault="00D94813" w:rsidP="008A61DE">
      <w:pPr>
        <w:pStyle w:val="SekilFBESablonEKLER"/>
        <w:numPr>
          <w:ilvl w:val="0"/>
          <w:numId w:val="0"/>
        </w:numPr>
        <w:rPr>
          <w:lang w:val="tr-TR"/>
        </w:rPr>
      </w:pPr>
    </w:p>
    <w:p w14:paraId="1E5374FC" w14:textId="77777777" w:rsidR="00D94813" w:rsidRPr="00CB2D19" w:rsidRDefault="00D94813" w:rsidP="00D94813">
      <w:pPr>
        <w:rPr>
          <w:noProof w:val="0"/>
        </w:rPr>
      </w:pPr>
      <w:r w:rsidRPr="00CB2D19">
        <w:rPr>
          <w:noProof w:val="0"/>
        </w:rPr>
        <w:br w:type="page"/>
      </w:r>
    </w:p>
    <w:p w14:paraId="34D655F2" w14:textId="7B901AC1" w:rsidR="00353B46" w:rsidRPr="00CB2D19" w:rsidRDefault="00353B46" w:rsidP="00A77F8A">
      <w:pPr>
        <w:pStyle w:val="CizelgeFBESablonBolumEKLER"/>
        <w:rPr>
          <w:lang w:val="tr-TR"/>
        </w:rPr>
      </w:pPr>
      <w:r w:rsidRPr="00CB2D19">
        <w:rPr>
          <w:b/>
          <w:lang w:val="tr-TR"/>
        </w:rPr>
        <w:lastRenderedPageBreak/>
        <w:t>Tabl</w:t>
      </w:r>
      <w:r w:rsidR="00D54F78">
        <w:rPr>
          <w:b/>
          <w:lang w:val="tr-TR"/>
        </w:rPr>
        <w:t>e</w:t>
      </w:r>
      <w:r w:rsidRPr="00CB2D19">
        <w:rPr>
          <w:b/>
          <w:lang w:val="tr-TR"/>
        </w:rPr>
        <w:t xml:space="preserve"> A.</w:t>
      </w:r>
      <w:r w:rsidRPr="00D406FB">
        <w:rPr>
          <w:b/>
        </w:rPr>
        <w:fldChar w:fldCharType="begin"/>
      </w:r>
      <w:r w:rsidRPr="00CB2D19">
        <w:rPr>
          <w:b/>
          <w:lang w:val="tr-TR"/>
        </w:rPr>
        <w:instrText xml:space="preserve"> SEQ Tablo_A. \* ARABIC </w:instrText>
      </w:r>
      <w:r w:rsidRPr="00D406FB">
        <w:rPr>
          <w:b/>
        </w:rPr>
        <w:fldChar w:fldCharType="separate"/>
      </w:r>
      <w:r w:rsidRPr="00CB2D19">
        <w:rPr>
          <w:b/>
          <w:noProof/>
          <w:lang w:val="tr-TR"/>
        </w:rPr>
        <w:t>1</w:t>
      </w:r>
      <w:r w:rsidRPr="00D406FB">
        <w:rPr>
          <w:b/>
        </w:rPr>
        <w:fldChar w:fldCharType="end"/>
      </w:r>
      <w:bookmarkStart w:id="194" w:name="_Toc202259488"/>
      <w:r w:rsidRPr="00CB2D19">
        <w:rPr>
          <w:b/>
          <w:lang w:val="tr-TR"/>
        </w:rPr>
        <w:t>.</w:t>
      </w:r>
      <w:r w:rsidRPr="00CB2D19">
        <w:rPr>
          <w:lang w:val="tr-TR"/>
        </w:rPr>
        <w:t xml:space="preserve"> </w:t>
      </w:r>
      <w:r w:rsidR="00D54F78" w:rsidRPr="00D54F78">
        <w:rPr>
          <w:lang w:val="tr-TR"/>
        </w:rPr>
        <w:t xml:space="preserve">Example of </w:t>
      </w:r>
      <w:r w:rsidR="00D54F78">
        <w:rPr>
          <w:lang w:val="tr-TR"/>
        </w:rPr>
        <w:t>Table</w:t>
      </w:r>
      <w:r w:rsidR="00D54F78" w:rsidRPr="00D54F78">
        <w:rPr>
          <w:lang w:val="tr-TR"/>
        </w:rPr>
        <w:t xml:space="preserve"> in appendix</w:t>
      </w:r>
      <w:r w:rsidRPr="00CB2D19">
        <w:rPr>
          <w:lang w:val="tr-TR"/>
        </w:rPr>
        <w:t>.</w:t>
      </w:r>
      <w:bookmarkEnd w:id="19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D406FB" w14:paraId="7D6D69E2" w14:textId="77777777" w:rsidTr="00D94813">
        <w:trPr>
          <w:jc w:val="center"/>
        </w:trPr>
        <w:tc>
          <w:tcPr>
            <w:tcW w:w="1510" w:type="pct"/>
            <w:tcBorders>
              <w:top w:val="double" w:sz="6" w:space="0" w:color="auto"/>
              <w:bottom w:val="single" w:sz="8" w:space="0" w:color="auto"/>
            </w:tcBorders>
          </w:tcPr>
          <w:p w14:paraId="71C40C06" w14:textId="7F77E8DD" w:rsidR="00D94813" w:rsidRPr="00D406FB" w:rsidRDefault="00CF4397" w:rsidP="00295EFE">
            <w:pPr>
              <w:rPr>
                <w:noProof w:val="0"/>
                <w:lang w:val="de-DE"/>
              </w:rPr>
            </w:pPr>
            <w:r>
              <w:rPr>
                <w:noProof w:val="0"/>
                <w:lang w:val="de-DE"/>
              </w:rPr>
              <w:t>Column</w:t>
            </w:r>
            <w:r w:rsidR="00D94813" w:rsidRPr="00D406FB">
              <w:rPr>
                <w:noProof w:val="0"/>
                <w:lang w:val="de-DE"/>
              </w:rPr>
              <w:t xml:space="preserve"> A</w:t>
            </w:r>
          </w:p>
        </w:tc>
        <w:tc>
          <w:tcPr>
            <w:tcW w:w="1093" w:type="pct"/>
            <w:tcBorders>
              <w:top w:val="double" w:sz="6" w:space="0" w:color="auto"/>
              <w:bottom w:val="single" w:sz="8" w:space="0" w:color="auto"/>
            </w:tcBorders>
          </w:tcPr>
          <w:p w14:paraId="090E26F7" w14:textId="07CA0F43" w:rsidR="00D94813" w:rsidRPr="00D406FB" w:rsidRDefault="00CF4397" w:rsidP="00295EFE">
            <w:pPr>
              <w:rPr>
                <w:noProof w:val="0"/>
                <w:lang w:val="de-DE"/>
              </w:rPr>
            </w:pPr>
            <w:r>
              <w:rPr>
                <w:noProof w:val="0"/>
                <w:lang w:val="de-DE"/>
              </w:rPr>
              <w:t>Column</w:t>
            </w:r>
            <w:r w:rsidR="00D94813" w:rsidRPr="00D406FB">
              <w:rPr>
                <w:noProof w:val="0"/>
                <w:lang w:val="de-DE"/>
              </w:rPr>
              <w:t xml:space="preserve"> B</w:t>
            </w:r>
          </w:p>
        </w:tc>
        <w:tc>
          <w:tcPr>
            <w:tcW w:w="1118" w:type="pct"/>
            <w:tcBorders>
              <w:top w:val="double" w:sz="6" w:space="0" w:color="auto"/>
              <w:bottom w:val="single" w:sz="8" w:space="0" w:color="auto"/>
            </w:tcBorders>
          </w:tcPr>
          <w:p w14:paraId="7EF9819B" w14:textId="4FDC2096" w:rsidR="00D94813" w:rsidRPr="00D406FB" w:rsidRDefault="00CF4397" w:rsidP="00295EFE">
            <w:pPr>
              <w:rPr>
                <w:noProof w:val="0"/>
                <w:lang w:val="de-DE"/>
              </w:rPr>
            </w:pPr>
            <w:r>
              <w:rPr>
                <w:noProof w:val="0"/>
                <w:lang w:val="de-DE"/>
              </w:rPr>
              <w:t>Column</w:t>
            </w:r>
            <w:r w:rsidR="00D94813" w:rsidRPr="00D406FB">
              <w:rPr>
                <w:noProof w:val="0"/>
                <w:lang w:val="de-DE"/>
              </w:rPr>
              <w:t xml:space="preserve"> C</w:t>
            </w:r>
          </w:p>
        </w:tc>
        <w:tc>
          <w:tcPr>
            <w:tcW w:w="1278" w:type="pct"/>
            <w:tcBorders>
              <w:top w:val="double" w:sz="6" w:space="0" w:color="auto"/>
              <w:bottom w:val="single" w:sz="8" w:space="0" w:color="auto"/>
            </w:tcBorders>
          </w:tcPr>
          <w:p w14:paraId="44EE1A22" w14:textId="4E01655C" w:rsidR="00D94813" w:rsidRPr="00D406FB" w:rsidRDefault="00CF4397" w:rsidP="00295EFE">
            <w:pPr>
              <w:rPr>
                <w:noProof w:val="0"/>
                <w:lang w:val="de-DE"/>
              </w:rPr>
            </w:pPr>
            <w:r>
              <w:rPr>
                <w:noProof w:val="0"/>
                <w:lang w:val="de-DE"/>
              </w:rPr>
              <w:t>Column</w:t>
            </w:r>
            <w:r w:rsidR="00D94813" w:rsidRPr="00D406FB">
              <w:rPr>
                <w:noProof w:val="0"/>
                <w:lang w:val="de-DE"/>
              </w:rPr>
              <w:t xml:space="preserve"> D</w:t>
            </w:r>
          </w:p>
        </w:tc>
      </w:tr>
      <w:tr w:rsidR="00D94813" w:rsidRPr="00D406FB" w14:paraId="60782FA9" w14:textId="77777777" w:rsidTr="00D94813">
        <w:trPr>
          <w:jc w:val="center"/>
        </w:trPr>
        <w:tc>
          <w:tcPr>
            <w:tcW w:w="1510" w:type="pct"/>
            <w:tcBorders>
              <w:top w:val="single" w:sz="8" w:space="0" w:color="auto"/>
            </w:tcBorders>
            <w:vAlign w:val="center"/>
          </w:tcPr>
          <w:p w14:paraId="6983F3A4" w14:textId="4B1A0F6A" w:rsidR="00D94813" w:rsidRPr="00D406FB" w:rsidRDefault="00CF4397" w:rsidP="00295EFE">
            <w:pPr>
              <w:rPr>
                <w:noProof w:val="0"/>
                <w:lang w:val="de-DE"/>
              </w:rPr>
            </w:pPr>
            <w:r>
              <w:rPr>
                <w:noProof w:val="0"/>
                <w:lang w:val="de-DE"/>
              </w:rPr>
              <w:t>Line</w:t>
            </w:r>
            <w:r w:rsidR="00D94813" w:rsidRPr="00D406FB">
              <w:rPr>
                <w:noProof w:val="0"/>
                <w:lang w:val="de-DE"/>
              </w:rPr>
              <w:t xml:space="preserve"> A</w:t>
            </w:r>
          </w:p>
        </w:tc>
        <w:tc>
          <w:tcPr>
            <w:tcW w:w="1093" w:type="pct"/>
            <w:tcBorders>
              <w:top w:val="single" w:sz="8" w:space="0" w:color="auto"/>
            </w:tcBorders>
            <w:vAlign w:val="center"/>
          </w:tcPr>
          <w:p w14:paraId="0626D431" w14:textId="1D1B0518" w:rsidR="00D94813" w:rsidRPr="00D406FB" w:rsidRDefault="00CF4397" w:rsidP="00295EFE">
            <w:pPr>
              <w:rPr>
                <w:noProof w:val="0"/>
                <w:lang w:val="de-DE"/>
              </w:rPr>
            </w:pPr>
            <w:r>
              <w:rPr>
                <w:noProof w:val="0"/>
                <w:lang w:val="de-DE"/>
              </w:rPr>
              <w:t>Line</w:t>
            </w:r>
            <w:r w:rsidR="00D94813" w:rsidRPr="00D406FB">
              <w:rPr>
                <w:noProof w:val="0"/>
                <w:lang w:val="de-DE"/>
              </w:rPr>
              <w:t xml:space="preserve"> A</w:t>
            </w:r>
          </w:p>
        </w:tc>
        <w:tc>
          <w:tcPr>
            <w:tcW w:w="1118" w:type="pct"/>
            <w:tcBorders>
              <w:top w:val="single" w:sz="8" w:space="0" w:color="auto"/>
            </w:tcBorders>
            <w:vAlign w:val="center"/>
          </w:tcPr>
          <w:p w14:paraId="1AA707B6" w14:textId="654C4085" w:rsidR="00D94813" w:rsidRPr="00D406FB" w:rsidRDefault="00CF4397" w:rsidP="00295EFE">
            <w:pPr>
              <w:rPr>
                <w:noProof w:val="0"/>
                <w:lang w:val="de-DE"/>
              </w:rPr>
            </w:pPr>
            <w:r>
              <w:rPr>
                <w:noProof w:val="0"/>
                <w:lang w:val="de-DE"/>
              </w:rPr>
              <w:t>Line</w:t>
            </w:r>
            <w:r w:rsidR="00D94813" w:rsidRPr="00D406FB">
              <w:rPr>
                <w:noProof w:val="0"/>
                <w:lang w:val="de-DE"/>
              </w:rPr>
              <w:t xml:space="preserve"> A</w:t>
            </w:r>
          </w:p>
        </w:tc>
        <w:tc>
          <w:tcPr>
            <w:tcW w:w="1278" w:type="pct"/>
            <w:tcBorders>
              <w:top w:val="single" w:sz="8" w:space="0" w:color="auto"/>
            </w:tcBorders>
          </w:tcPr>
          <w:p w14:paraId="14DF9588" w14:textId="6C58C3B2" w:rsidR="00D94813" w:rsidRPr="00D406FB" w:rsidRDefault="00CF4397" w:rsidP="00295EFE">
            <w:pPr>
              <w:rPr>
                <w:noProof w:val="0"/>
                <w:lang w:val="de-DE"/>
              </w:rPr>
            </w:pPr>
            <w:r>
              <w:rPr>
                <w:noProof w:val="0"/>
                <w:lang w:val="de-DE"/>
              </w:rPr>
              <w:t>Line</w:t>
            </w:r>
            <w:r w:rsidR="00D94813" w:rsidRPr="00D406FB">
              <w:rPr>
                <w:noProof w:val="0"/>
                <w:lang w:val="de-DE"/>
              </w:rPr>
              <w:t xml:space="preserve"> A</w:t>
            </w:r>
          </w:p>
        </w:tc>
      </w:tr>
      <w:tr w:rsidR="00D94813" w:rsidRPr="00D406FB" w14:paraId="5938F1C7" w14:textId="77777777" w:rsidTr="00D94813">
        <w:trPr>
          <w:jc w:val="center"/>
        </w:trPr>
        <w:tc>
          <w:tcPr>
            <w:tcW w:w="1510" w:type="pct"/>
            <w:vAlign w:val="center"/>
          </w:tcPr>
          <w:p w14:paraId="7DC95B81" w14:textId="6F2FD6C7" w:rsidR="00D94813" w:rsidRPr="00D406FB" w:rsidRDefault="00CF4397" w:rsidP="00295EFE">
            <w:pPr>
              <w:rPr>
                <w:noProof w:val="0"/>
                <w:lang w:val="de-DE"/>
              </w:rPr>
            </w:pPr>
            <w:r>
              <w:rPr>
                <w:noProof w:val="0"/>
                <w:lang w:val="de-DE"/>
              </w:rPr>
              <w:t>Line</w:t>
            </w:r>
            <w:r w:rsidR="00D94813" w:rsidRPr="00D406FB">
              <w:rPr>
                <w:noProof w:val="0"/>
                <w:lang w:val="de-DE"/>
              </w:rPr>
              <w:t xml:space="preserve"> B</w:t>
            </w:r>
          </w:p>
        </w:tc>
        <w:tc>
          <w:tcPr>
            <w:tcW w:w="1093" w:type="pct"/>
            <w:vAlign w:val="center"/>
          </w:tcPr>
          <w:p w14:paraId="30C86065" w14:textId="19C96818" w:rsidR="00D94813" w:rsidRPr="00D406FB" w:rsidRDefault="00CF4397" w:rsidP="00295EFE">
            <w:pPr>
              <w:rPr>
                <w:noProof w:val="0"/>
                <w:lang w:val="de-DE"/>
              </w:rPr>
            </w:pPr>
            <w:r>
              <w:rPr>
                <w:noProof w:val="0"/>
                <w:lang w:val="de-DE"/>
              </w:rPr>
              <w:t>Line</w:t>
            </w:r>
            <w:r w:rsidR="00D94813" w:rsidRPr="00D406FB">
              <w:rPr>
                <w:noProof w:val="0"/>
                <w:lang w:val="de-DE"/>
              </w:rPr>
              <w:t xml:space="preserve"> B</w:t>
            </w:r>
          </w:p>
        </w:tc>
        <w:tc>
          <w:tcPr>
            <w:tcW w:w="1118" w:type="pct"/>
            <w:vAlign w:val="center"/>
          </w:tcPr>
          <w:p w14:paraId="1226D856" w14:textId="66631A9E" w:rsidR="00D94813" w:rsidRPr="00D406FB" w:rsidRDefault="00CF4397" w:rsidP="00295EFE">
            <w:pPr>
              <w:rPr>
                <w:noProof w:val="0"/>
                <w:lang w:val="de-DE"/>
              </w:rPr>
            </w:pPr>
            <w:r>
              <w:rPr>
                <w:noProof w:val="0"/>
                <w:lang w:val="de-DE"/>
              </w:rPr>
              <w:t>Line</w:t>
            </w:r>
            <w:r w:rsidR="00D94813" w:rsidRPr="00D406FB">
              <w:rPr>
                <w:noProof w:val="0"/>
                <w:lang w:val="de-DE"/>
              </w:rPr>
              <w:t xml:space="preserve"> B</w:t>
            </w:r>
          </w:p>
        </w:tc>
        <w:tc>
          <w:tcPr>
            <w:tcW w:w="1278" w:type="pct"/>
          </w:tcPr>
          <w:p w14:paraId="77462651" w14:textId="57A2C81D" w:rsidR="00D94813" w:rsidRPr="00D406FB" w:rsidRDefault="00CF4397" w:rsidP="00295EFE">
            <w:pPr>
              <w:rPr>
                <w:noProof w:val="0"/>
                <w:lang w:val="en-US"/>
              </w:rPr>
            </w:pPr>
            <w:r>
              <w:rPr>
                <w:noProof w:val="0"/>
                <w:lang w:val="de-DE"/>
              </w:rPr>
              <w:t>Line</w:t>
            </w:r>
            <w:r w:rsidR="00D94813" w:rsidRPr="00D406FB">
              <w:rPr>
                <w:noProof w:val="0"/>
                <w:lang w:val="en-US"/>
              </w:rPr>
              <w:t xml:space="preserve"> B</w:t>
            </w:r>
          </w:p>
        </w:tc>
      </w:tr>
      <w:tr w:rsidR="00D94813" w:rsidRPr="00D406FB" w14:paraId="7C61403C" w14:textId="77777777" w:rsidTr="00D94813">
        <w:trPr>
          <w:jc w:val="center"/>
        </w:trPr>
        <w:tc>
          <w:tcPr>
            <w:tcW w:w="1510" w:type="pct"/>
            <w:vAlign w:val="center"/>
          </w:tcPr>
          <w:p w14:paraId="78A03EF9" w14:textId="36736D0E"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093" w:type="pct"/>
            <w:vAlign w:val="center"/>
          </w:tcPr>
          <w:p w14:paraId="369CD4F0" w14:textId="6F95F7F2"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118" w:type="pct"/>
            <w:vAlign w:val="center"/>
          </w:tcPr>
          <w:p w14:paraId="39A1C60B" w14:textId="6499E826"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c>
          <w:tcPr>
            <w:tcW w:w="1278" w:type="pct"/>
          </w:tcPr>
          <w:p w14:paraId="0E375915" w14:textId="6B23DEC0" w:rsidR="00D94813" w:rsidRPr="00D406FB" w:rsidRDefault="00CF4397" w:rsidP="00295EFE">
            <w:pPr>
              <w:rPr>
                <w:noProof w:val="0"/>
                <w:lang w:val="en-US"/>
              </w:rPr>
            </w:pPr>
            <w:r>
              <w:rPr>
                <w:noProof w:val="0"/>
                <w:lang w:val="en-US"/>
              </w:rPr>
              <w:t>Line</w:t>
            </w:r>
            <w:r w:rsidR="00D94813" w:rsidRPr="00D406FB">
              <w:rPr>
                <w:noProof w:val="0"/>
                <w:lang w:val="en-US"/>
              </w:rPr>
              <w:t xml:space="preserve"> C</w:t>
            </w:r>
          </w:p>
        </w:tc>
      </w:tr>
    </w:tbl>
    <w:p w14:paraId="052890D2" w14:textId="38B53363" w:rsidR="007C3E48" w:rsidRPr="00D406FB" w:rsidRDefault="004D2F13">
      <w:bookmarkStart w:id="195" w:name="_Toc190755337"/>
      <w:bookmarkStart w:id="196" w:name="_Toc190755915"/>
      <w:r w:rsidRPr="00D406FB">
        <w:br w:type="page"/>
      </w:r>
    </w:p>
    <w:bookmarkEnd w:id="195"/>
    <w:bookmarkEnd w:id="196"/>
    <w:p w14:paraId="127D0B33" w14:textId="77777777" w:rsidR="00724B00" w:rsidRPr="00D406FB" w:rsidRDefault="00724B00" w:rsidP="00E56EE2">
      <w:pPr>
        <w:pStyle w:val="BASLIK1"/>
        <w:numPr>
          <w:ilvl w:val="0"/>
          <w:numId w:val="22"/>
        </w:numPr>
        <w:sectPr w:rsidR="00724B00" w:rsidRPr="00D406FB" w:rsidSect="00CE58CE">
          <w:pgSz w:w="11906" w:h="16838"/>
          <w:pgMar w:top="1418" w:right="1418" w:bottom="1418" w:left="2268" w:header="709" w:footer="709" w:gutter="0"/>
          <w:cols w:space="708"/>
          <w:docGrid w:linePitch="360"/>
        </w:sectPr>
      </w:pPr>
    </w:p>
    <w:p w14:paraId="62236709" w14:textId="6BEA2228" w:rsidR="004E6AAA" w:rsidRPr="00D406FB" w:rsidRDefault="00D54F78" w:rsidP="007C3E48">
      <w:pPr>
        <w:pStyle w:val="Balk1"/>
        <w:numPr>
          <w:ilvl w:val="0"/>
          <w:numId w:val="0"/>
        </w:numPr>
        <w:ind w:left="432" w:hanging="432"/>
      </w:pPr>
      <w:bookmarkStart w:id="197" w:name="_Toc113973802"/>
      <w:r w:rsidRPr="00D54F78">
        <w:lastRenderedPageBreak/>
        <w:t>CURRICULUM VITAE</w:t>
      </w:r>
      <w:r w:rsidR="00DE33D4" w:rsidRPr="007C3E48">
        <w:rPr>
          <w:rStyle w:val="AklamaBavurusu"/>
          <w:sz w:val="24"/>
          <w:szCs w:val="32"/>
        </w:rPr>
        <w:commentReference w:id="198"/>
      </w:r>
      <w:bookmarkEnd w:id="197"/>
    </w:p>
    <w:p w14:paraId="1894A335" w14:textId="6349F4AC" w:rsidR="004E6AAA" w:rsidRPr="00D406FB" w:rsidRDefault="004E6AAA" w:rsidP="00C6432A">
      <w:pPr>
        <w:pStyle w:val="Altyaz"/>
        <w:spacing w:before="120"/>
      </w:pPr>
    </w:p>
    <w:p w14:paraId="1945F4E9" w14:textId="3369EEF6" w:rsidR="004E6AAA" w:rsidRPr="00D406FB" w:rsidRDefault="00D54F78" w:rsidP="00C6432A">
      <w:pPr>
        <w:pStyle w:val="Altyaz"/>
        <w:spacing w:before="120"/>
        <w:jc w:val="both"/>
      </w:pPr>
      <w:r>
        <w:t>Name Surname</w:t>
      </w:r>
      <w:r w:rsidR="00C6432A" w:rsidRPr="00D406FB">
        <w:tab/>
      </w:r>
      <w:r w:rsidR="00C6432A" w:rsidRPr="00D406FB">
        <w:tab/>
      </w:r>
      <w:r w:rsidR="00DE33D4" w:rsidRPr="00D406FB">
        <w:t xml:space="preserve">  </w:t>
      </w:r>
      <w:r w:rsidR="004E6AAA" w:rsidRPr="00D406FB">
        <w:t>:</w:t>
      </w:r>
    </w:p>
    <w:p w14:paraId="1B7EE262" w14:textId="77777777" w:rsidR="004E6AAA" w:rsidRPr="00D406FB" w:rsidRDefault="004E6AAA" w:rsidP="00C6432A">
      <w:pPr>
        <w:spacing w:line="240" w:lineRule="auto"/>
        <w:rPr>
          <w:b/>
          <w:bCs/>
        </w:rPr>
      </w:pPr>
    </w:p>
    <w:p w14:paraId="30251FD0" w14:textId="77777777" w:rsidR="00C6432A" w:rsidRPr="00D406FB" w:rsidRDefault="00C6432A" w:rsidP="00C6432A">
      <w:pPr>
        <w:spacing w:line="240" w:lineRule="auto"/>
        <w:rPr>
          <w:b/>
          <w:bCs/>
        </w:rPr>
      </w:pPr>
    </w:p>
    <w:p w14:paraId="6DBF9B59" w14:textId="63163232" w:rsidR="004E6AAA" w:rsidRPr="00D406FB" w:rsidRDefault="00D54F78" w:rsidP="00C6432A">
      <w:pPr>
        <w:spacing w:line="240" w:lineRule="auto"/>
        <w:rPr>
          <w:b/>
          <w:bCs/>
        </w:rPr>
      </w:pPr>
      <w:r w:rsidRPr="00D54F78">
        <w:rPr>
          <w:b/>
          <w:bCs/>
        </w:rPr>
        <w:t>EDUCATION</w:t>
      </w:r>
      <w:r w:rsidR="004E6AAA" w:rsidRPr="00D406FB">
        <w:rPr>
          <w:b/>
          <w:bCs/>
        </w:rPr>
        <w:t>:</w:t>
      </w:r>
    </w:p>
    <w:p w14:paraId="397667EA" w14:textId="0E653AC2" w:rsidR="00D54F78" w:rsidRDefault="00D54F78" w:rsidP="00D54F78">
      <w:pPr>
        <w:numPr>
          <w:ilvl w:val="0"/>
          <w:numId w:val="17"/>
        </w:numPr>
        <w:tabs>
          <w:tab w:val="clear" w:pos="864"/>
          <w:tab w:val="num" w:pos="360"/>
        </w:tabs>
        <w:spacing w:line="240" w:lineRule="auto"/>
        <w:ind w:left="360"/>
      </w:pPr>
      <w:r w:rsidRPr="00D54F78">
        <w:rPr>
          <w:b/>
        </w:rPr>
        <w:t>Undergraduate</w:t>
      </w:r>
      <w:r w:rsidRPr="00D54F78">
        <w:t xml:space="preserve"> : Graduation year, University, Faculty, Department</w:t>
      </w:r>
    </w:p>
    <w:p w14:paraId="0969AC72" w14:textId="3EF23969" w:rsidR="00D54F78" w:rsidRDefault="00D54F78" w:rsidP="00D54F78">
      <w:pPr>
        <w:numPr>
          <w:ilvl w:val="0"/>
          <w:numId w:val="17"/>
        </w:numPr>
        <w:tabs>
          <w:tab w:val="clear" w:pos="864"/>
          <w:tab w:val="num" w:pos="360"/>
        </w:tabs>
        <w:spacing w:line="240" w:lineRule="auto"/>
        <w:ind w:left="360"/>
      </w:pPr>
      <w:r w:rsidRPr="00D54F78">
        <w:rPr>
          <w:b/>
        </w:rPr>
        <w:t>Graduate</w:t>
      </w:r>
      <w:r w:rsidRPr="00D54F78">
        <w:t xml:space="preserve"> </w:t>
      </w:r>
      <w:r>
        <w:t xml:space="preserve">          </w:t>
      </w:r>
      <w:r w:rsidRPr="00D54F78">
        <w:t>: Graduation year, University, Department, Program</w:t>
      </w:r>
    </w:p>
    <w:p w14:paraId="50929EA6" w14:textId="77777777" w:rsidR="004E6AAA" w:rsidRPr="00D406FB" w:rsidRDefault="004E6AAA" w:rsidP="00C6432A">
      <w:pPr>
        <w:spacing w:line="240" w:lineRule="auto"/>
        <w:rPr>
          <w:b/>
        </w:rPr>
      </w:pPr>
    </w:p>
    <w:p w14:paraId="66EE82CA" w14:textId="77777777" w:rsidR="00C6432A" w:rsidRPr="00D406FB" w:rsidRDefault="00C6432A" w:rsidP="00C6432A">
      <w:pPr>
        <w:spacing w:line="240" w:lineRule="auto"/>
        <w:rPr>
          <w:b/>
        </w:rPr>
      </w:pPr>
    </w:p>
    <w:p w14:paraId="11AD6296" w14:textId="681D36F6" w:rsidR="00BC7B33" w:rsidRPr="00D406FB" w:rsidRDefault="00D54F78" w:rsidP="00C6432A">
      <w:pPr>
        <w:spacing w:line="240" w:lineRule="auto"/>
        <w:rPr>
          <w:b/>
        </w:rPr>
      </w:pPr>
      <w:r w:rsidRPr="00D54F78">
        <w:rPr>
          <w:b/>
        </w:rPr>
        <w:t>PROFESSIONAL EXPERIENCE AND AWARDS</w:t>
      </w:r>
      <w:r w:rsidR="00DA7A9F">
        <w:rPr>
          <w:rStyle w:val="AklamaBavurusu"/>
        </w:rPr>
        <w:commentReference w:id="199"/>
      </w:r>
      <w:r w:rsidR="004E6AAA" w:rsidRPr="00D406FB">
        <w:rPr>
          <w:b/>
        </w:rPr>
        <w:t>:</w:t>
      </w:r>
    </w:p>
    <w:p w14:paraId="739677BF" w14:textId="6DB3D340" w:rsidR="005E1FDC" w:rsidRPr="00D406FB" w:rsidRDefault="00D54F78" w:rsidP="00D54F78">
      <w:pPr>
        <w:pStyle w:val="ListeParagraf"/>
        <w:numPr>
          <w:ilvl w:val="0"/>
          <w:numId w:val="19"/>
        </w:numPr>
        <w:spacing w:line="240" w:lineRule="auto"/>
      </w:pPr>
      <w:r w:rsidRPr="00D54F78">
        <w:t>He</w:t>
      </w:r>
      <w:r>
        <w:t>/She</w:t>
      </w:r>
      <w:r w:rsidRPr="00D54F78">
        <w:t xml:space="preserve"> worked as a teacher at the Ministry of National Education between 2016-2017.</w:t>
      </w:r>
    </w:p>
    <w:p w14:paraId="6687BF33" w14:textId="502A77B3" w:rsidR="005E1FDC" w:rsidRPr="00D406FB" w:rsidRDefault="00D54F78" w:rsidP="00D54F78">
      <w:pPr>
        <w:pStyle w:val="ListeParagraf"/>
        <w:numPr>
          <w:ilvl w:val="0"/>
          <w:numId w:val="19"/>
        </w:numPr>
        <w:spacing w:line="240" w:lineRule="auto"/>
      </w:pPr>
      <w:r w:rsidRPr="00D54F78">
        <w:t>He</w:t>
      </w:r>
      <w:r>
        <w:t>/She</w:t>
      </w:r>
      <w:r w:rsidRPr="00D54F78">
        <w:t xml:space="preserve"> won the Sakarya University </w:t>
      </w:r>
      <w:r>
        <w:t>Scientific</w:t>
      </w:r>
      <w:r w:rsidRPr="00D54F78">
        <w:t xml:space="preserve"> Achievement Award in 2020</w:t>
      </w:r>
      <w:r w:rsidR="00C6432A" w:rsidRPr="00D406FB">
        <w:t>.</w:t>
      </w:r>
    </w:p>
    <w:p w14:paraId="46594A7F" w14:textId="77777777" w:rsidR="005E1FDC" w:rsidRPr="00D406FB" w:rsidRDefault="005E1FDC" w:rsidP="00C6432A">
      <w:pPr>
        <w:spacing w:line="240" w:lineRule="auto"/>
      </w:pPr>
    </w:p>
    <w:p w14:paraId="671C6CA0" w14:textId="77777777" w:rsidR="00C6432A" w:rsidRPr="00D406FB" w:rsidRDefault="00C6432A" w:rsidP="00C6432A">
      <w:pPr>
        <w:spacing w:line="240" w:lineRule="auto"/>
      </w:pPr>
    </w:p>
    <w:p w14:paraId="2E8B6C57" w14:textId="4E2E58EC" w:rsidR="004E6AAA" w:rsidRPr="00D406FB" w:rsidRDefault="00586B0D" w:rsidP="00C6432A">
      <w:pPr>
        <w:spacing w:line="240" w:lineRule="auto"/>
        <w:rPr>
          <w:b/>
          <w:bCs/>
        </w:rPr>
      </w:pPr>
      <w:r w:rsidRPr="00586B0D">
        <w:rPr>
          <w:b/>
          <w:bCs/>
        </w:rPr>
        <w:t>PUBLICATIONS, PRESENTATIONS AND PATENTS ON THE THESIS:</w:t>
      </w:r>
    </w:p>
    <w:p w14:paraId="35C806DE" w14:textId="77777777" w:rsidR="004E6AAA" w:rsidRPr="00D406FB" w:rsidRDefault="004E6AAA" w:rsidP="00C6432A">
      <w:pPr>
        <w:spacing w:line="240" w:lineRule="auto"/>
        <w:rPr>
          <w:b/>
          <w:bCs/>
        </w:rPr>
      </w:pPr>
    </w:p>
    <w:p w14:paraId="55BC5481" w14:textId="79D6E229" w:rsidR="004E6AAA" w:rsidRPr="00D406FB" w:rsidRDefault="004E6AAA" w:rsidP="00C6432A">
      <w:pPr>
        <w:pStyle w:val="ListeParagraf"/>
        <w:numPr>
          <w:ilvl w:val="0"/>
          <w:numId w:val="18"/>
        </w:numPr>
        <w:spacing w:line="240" w:lineRule="auto"/>
        <w:rPr>
          <w:bCs/>
        </w:rPr>
      </w:pPr>
      <w:r w:rsidRPr="00D406FB">
        <w:t>Ganapuram S., Hamidov A., Demirel, M. C., Bozkurt E., Kındap U.</w:t>
      </w:r>
      <w:r w:rsidR="00B32BB1">
        <w:t xml:space="preserve"> and </w:t>
      </w:r>
      <w:r w:rsidR="00D8581B" w:rsidRPr="00D406FB">
        <w:t>Newton A.</w:t>
      </w:r>
      <w:r w:rsidRPr="00D406FB">
        <w:t xml:space="preserve"> </w:t>
      </w:r>
      <w:r w:rsidR="00CF34E0" w:rsidRPr="00CF34E0">
        <w:t>(</w:t>
      </w:r>
      <w:r w:rsidR="00BF4CC5" w:rsidRPr="00CF34E0">
        <w:t>200</w:t>
      </w:r>
      <w:r w:rsidR="00BF4CC5">
        <w:t xml:space="preserve">7, 22-24, </w:t>
      </w:r>
      <w:r w:rsidR="00CF34E0" w:rsidRPr="00CF34E0">
        <w:t>M</w:t>
      </w:r>
      <w:r w:rsidR="00BF4CC5">
        <w:t>art</w:t>
      </w:r>
      <w:r w:rsidR="00CF34E0" w:rsidRPr="00CF34E0">
        <w:t>)</w:t>
      </w:r>
      <w:r w:rsidRPr="00CF34E0">
        <w:t>.</w:t>
      </w:r>
      <w:r w:rsidRPr="00D406FB">
        <w:t xml:space="preserve"> Erasmus Mundus Scholar's Perspective On Water And Coastal Management Education In Europe. </w:t>
      </w:r>
      <w:r w:rsidRPr="00D406FB">
        <w:rPr>
          <w:i/>
        </w:rPr>
        <w:t>International Congress - River Basin Management</w:t>
      </w:r>
      <w:r w:rsidRPr="00D406FB">
        <w:t>, Antalya, Turkey</w:t>
      </w:r>
      <w:r w:rsidR="008C7C25" w:rsidRPr="00D406FB">
        <w:t xml:space="preserve">. </w:t>
      </w:r>
      <w:r w:rsidRPr="00D406FB">
        <w:t>(</w:t>
      </w:r>
      <w:r w:rsidR="00D54F78">
        <w:rPr>
          <w:color w:val="FF0000"/>
        </w:rPr>
        <w:t>Presentation example</w:t>
      </w:r>
      <w:r w:rsidRPr="00D406FB">
        <w:rPr>
          <w:color w:val="FF0000"/>
        </w:rPr>
        <w:t>)</w:t>
      </w:r>
    </w:p>
    <w:p w14:paraId="3502BB3F" w14:textId="2AE1246E" w:rsidR="004E6AAA" w:rsidRPr="00D406FB" w:rsidRDefault="004E6AAA" w:rsidP="00C6432A">
      <w:pPr>
        <w:pStyle w:val="GvdeMetni"/>
        <w:numPr>
          <w:ilvl w:val="0"/>
          <w:numId w:val="18"/>
        </w:numPr>
        <w:spacing w:line="240" w:lineRule="auto"/>
        <w:rPr>
          <w:bCs/>
        </w:rPr>
      </w:pPr>
      <w:r w:rsidRPr="00D406FB">
        <w:t xml:space="preserve">Satoğlu, Ş.I., </w:t>
      </w:r>
      <w:r w:rsidRPr="00D406FB">
        <w:rPr>
          <w:bCs/>
        </w:rPr>
        <w:t>Durmuşoğlu, M. B.</w:t>
      </w:r>
      <w:r w:rsidR="00B32BB1">
        <w:rPr>
          <w:bCs/>
        </w:rPr>
        <w:t xml:space="preserve"> and </w:t>
      </w:r>
      <w:r w:rsidRPr="00D406FB">
        <w:rPr>
          <w:bCs/>
        </w:rPr>
        <w:t xml:space="preserve">Ertay, T. A. 2010. A Mathematical Model And A Heuristic Approach For Design Of The Hybrid Manufacturing Systems To Facilitate One-Piece Flow, </w:t>
      </w:r>
      <w:r w:rsidRPr="00D406FB">
        <w:rPr>
          <w:bCs/>
          <w:i/>
        </w:rPr>
        <w:t>International Journal of Production Research</w:t>
      </w:r>
      <w:r w:rsidRPr="00D406FB">
        <w:rPr>
          <w:bCs/>
        </w:rPr>
        <w:t>, 48(17), 5195-5220</w:t>
      </w:r>
      <w:r w:rsidRPr="00D406FB">
        <w:rPr>
          <w:bCs/>
          <w:color w:val="FF0000"/>
        </w:rPr>
        <w:t>.  (</w:t>
      </w:r>
      <w:r w:rsidR="00D54F78">
        <w:rPr>
          <w:bCs/>
          <w:color w:val="FF0000"/>
        </w:rPr>
        <w:t>Article example</w:t>
      </w:r>
      <w:r w:rsidRPr="00D406FB">
        <w:rPr>
          <w:bCs/>
        </w:rPr>
        <w:t>)</w:t>
      </w:r>
    </w:p>
    <w:p w14:paraId="44D62652" w14:textId="248304AE" w:rsidR="004E6AAA" w:rsidRPr="00D406FB" w:rsidRDefault="004E6AAA" w:rsidP="00C6432A">
      <w:pPr>
        <w:pStyle w:val="GvdeMetni"/>
        <w:numPr>
          <w:ilvl w:val="0"/>
          <w:numId w:val="18"/>
        </w:numPr>
        <w:spacing w:line="240" w:lineRule="auto"/>
        <w:rPr>
          <w:bCs/>
        </w:rPr>
      </w:pPr>
      <w:r w:rsidRPr="00D406FB">
        <w:rPr>
          <w:bCs/>
        </w:rPr>
        <w:t>Chen, Z. 2013. Intelligent Digital Teaching And</w:t>
      </w:r>
      <w:r w:rsidR="00CF34E0">
        <w:rPr>
          <w:bCs/>
        </w:rPr>
        <w:t xml:space="preserve"> </w:t>
      </w:r>
      <w:r w:rsidRPr="00D406FB">
        <w:rPr>
          <w:bCs/>
        </w:rPr>
        <w:t>Learning</w:t>
      </w:r>
      <w:r w:rsidR="00CF34E0">
        <w:rPr>
          <w:bCs/>
        </w:rPr>
        <w:t xml:space="preserve"> </w:t>
      </w:r>
      <w:r w:rsidRPr="00D406FB">
        <w:rPr>
          <w:bCs/>
        </w:rPr>
        <w:t>All-In-One</w:t>
      </w:r>
      <w:r w:rsidR="00CF34E0">
        <w:rPr>
          <w:bCs/>
        </w:rPr>
        <w:t xml:space="preserve"> </w:t>
      </w:r>
      <w:r w:rsidRPr="00D406FB">
        <w:rPr>
          <w:bCs/>
        </w:rPr>
        <w:t>Machine, Has Projection Mechanism Whose Front End Is Connected With Supporting Arm, And Base Shell Provided With Panoramic Camera That Is Connected With Projector. Patent numarası: CN203102627-U  (</w:t>
      </w:r>
      <w:r w:rsidRPr="00D406FB">
        <w:rPr>
          <w:bCs/>
          <w:color w:val="FF0000"/>
        </w:rPr>
        <w:t xml:space="preserve">Patent </w:t>
      </w:r>
      <w:r w:rsidR="00D54F78">
        <w:rPr>
          <w:bCs/>
          <w:color w:val="FF0000"/>
        </w:rPr>
        <w:t>example</w:t>
      </w:r>
      <w:r w:rsidRPr="00D406FB">
        <w:rPr>
          <w:bCs/>
        </w:rPr>
        <w:t>)</w:t>
      </w:r>
    </w:p>
    <w:p w14:paraId="6688E7BC" w14:textId="77777777" w:rsidR="004E6AAA" w:rsidRPr="00D406FB" w:rsidRDefault="004E6AAA" w:rsidP="00C6432A">
      <w:pPr>
        <w:spacing w:line="240" w:lineRule="auto"/>
        <w:rPr>
          <w:b/>
          <w:bCs/>
        </w:rPr>
      </w:pPr>
    </w:p>
    <w:p w14:paraId="4D1ECBFB" w14:textId="77777777" w:rsidR="00C6432A" w:rsidRPr="00D406FB" w:rsidRDefault="00C6432A" w:rsidP="00C6432A">
      <w:pPr>
        <w:spacing w:line="240" w:lineRule="auto"/>
        <w:rPr>
          <w:b/>
          <w:bCs/>
        </w:rPr>
      </w:pPr>
    </w:p>
    <w:p w14:paraId="53F960FB" w14:textId="56BCAE3D" w:rsidR="004E6AAA" w:rsidRDefault="00586B0D" w:rsidP="00C6432A">
      <w:pPr>
        <w:spacing w:line="240" w:lineRule="auto"/>
        <w:rPr>
          <w:lang w:val="en-US"/>
        </w:rPr>
      </w:pPr>
      <w:r w:rsidRPr="00586B0D">
        <w:rPr>
          <w:b/>
          <w:bCs/>
        </w:rPr>
        <w:t>OTHER PUBLICATIONS, PRESENTATIONS AND PATENTS:</w:t>
      </w:r>
      <w:r w:rsidR="004E6AAA" w:rsidRPr="00D406FB">
        <w:rPr>
          <w:b/>
          <w:bCs/>
        </w:rPr>
        <w:t>:</w:t>
      </w:r>
    </w:p>
    <w:p w14:paraId="210A4D6F" w14:textId="39D969C9" w:rsidR="004E6AAA" w:rsidRDefault="004E6AAA" w:rsidP="00293598">
      <w:pPr>
        <w:pStyle w:val="KAYNAKLAR"/>
      </w:pPr>
    </w:p>
    <w:p w14:paraId="51202136" w14:textId="77777777" w:rsidR="005E574D" w:rsidRPr="00CF4AC6" w:rsidRDefault="005E574D" w:rsidP="004355FD">
      <w:pPr>
        <w:pStyle w:val="Default"/>
        <w:rPr>
          <w:color w:val="auto"/>
        </w:rPr>
      </w:pPr>
    </w:p>
    <w:sectPr w:rsidR="005E574D" w:rsidRPr="00CF4AC6"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u" w:date="2022-06-09T14:46:00Z" w:initials="S">
    <w:p w14:paraId="7A68FC80" w14:textId="27E3064E" w:rsidR="00930F96" w:rsidRDefault="00930F96">
      <w:pPr>
        <w:pStyle w:val="AklamaMetni"/>
      </w:pPr>
      <w:r w:rsidRPr="001C14F0">
        <w:rPr>
          <w:rStyle w:val="AklamaBavurusu"/>
        </w:rPr>
        <w:annotationRef/>
      </w:r>
      <w:r w:rsidRPr="00444D12">
        <w:t>Please read the thesis writing guide carefully before starting the thesis writing. Details about the spelling are available in the manual. This template has been prepared to make your thesis writing easier and as an example. Not all details are available in the template.</w:t>
      </w:r>
    </w:p>
  </w:comment>
  <w:comment w:id="1" w:author="Sau" w:date="2022-06-09T14:48:00Z" w:initials="S">
    <w:p w14:paraId="6A1205B8" w14:textId="77777777" w:rsidR="00930F96" w:rsidRPr="00444D12" w:rsidRDefault="00930F96" w:rsidP="00444D12">
      <w:r>
        <w:rPr>
          <w:rStyle w:val="AklamaBavurusu"/>
        </w:rPr>
        <w:annotationRef/>
      </w:r>
      <w:r w:rsidRPr="00444D12">
        <w:t>This is the outer cover page.</w:t>
      </w:r>
    </w:p>
    <w:p w14:paraId="35469583" w14:textId="77FCD435" w:rsidR="00930F96" w:rsidRDefault="00930F96" w:rsidP="00444D12">
      <w:r w:rsidRPr="00444D12">
        <w:t xml:space="preserve">Available in electronic and printed blue (master's)-black (doctoral) </w:t>
      </w:r>
      <w:r>
        <w:t>thesis</w:t>
      </w:r>
      <w:r w:rsidRPr="00444D12">
        <w:t>.</w:t>
      </w:r>
    </w:p>
    <w:p w14:paraId="31F1201E" w14:textId="0A69EB8E" w:rsidR="00930F96" w:rsidRDefault="00930F96">
      <w:pPr>
        <w:pStyle w:val="AklamaMetni"/>
      </w:pPr>
    </w:p>
  </w:comment>
  <w:comment w:id="2" w:author="Sau" w:date="2022-06-09T14:46:00Z" w:initials="S">
    <w:p w14:paraId="1F011FA3" w14:textId="136AEFBA" w:rsidR="00930F96" w:rsidRDefault="00930F96">
      <w:pPr>
        <w:pStyle w:val="AklamaMetni"/>
      </w:pPr>
      <w:r>
        <w:rPr>
          <w:rStyle w:val="AklamaBavurusu"/>
        </w:rPr>
        <w:annotationRef/>
      </w:r>
      <w:r w:rsidRPr="00444D12">
        <w:t>Thesis titles more than 3 lines are not accepted. If necessary, the font size can be reduced to 12 points. If there is a special situation, please contact the institute.</w:t>
      </w:r>
    </w:p>
  </w:comment>
  <w:comment w:id="3" w:author="Sau" w:date="2022-06-09T16:07:00Z" w:initials="S">
    <w:p w14:paraId="47EA49B4" w14:textId="5C007A31" w:rsidR="00930F96" w:rsidRDefault="00930F96">
      <w:pPr>
        <w:pStyle w:val="AklamaMetni"/>
      </w:pPr>
      <w:r>
        <w:rPr>
          <w:rStyle w:val="AklamaBavurusu"/>
        </w:rPr>
        <w:annotationRef/>
      </w:r>
      <w:r w:rsidRPr="00444D12">
        <w:t xml:space="preserve">Only Name and </w:t>
      </w:r>
      <w:r>
        <w:t xml:space="preserve"> </w:t>
      </w:r>
      <w:r w:rsidRPr="00444D12">
        <w:t>SURNAME should be written. The title should not be written.</w:t>
      </w:r>
    </w:p>
  </w:comment>
  <w:comment w:id="4" w:author="Sau" w:date="2022-06-09T16:08:00Z" w:initials="S">
    <w:p w14:paraId="42D975C8" w14:textId="73375DFB" w:rsidR="00930F96" w:rsidRDefault="00930F96">
      <w:pPr>
        <w:pStyle w:val="AklamaMetni"/>
      </w:pPr>
      <w:r>
        <w:rPr>
          <w:rStyle w:val="AklamaBavurusu"/>
        </w:rPr>
        <w:annotationRef/>
      </w:r>
      <w:r w:rsidRPr="00444D12">
        <w:t>The first letters of the words are capitalized and the other letters are lowercase.</w:t>
      </w:r>
    </w:p>
  </w:comment>
  <w:comment w:id="5" w:author="Sau" w:date="2022-06-14T11:57:00Z" w:initials="S">
    <w:p w14:paraId="1385863D" w14:textId="6222E2DC" w:rsidR="00930F96" w:rsidRDefault="00930F96">
      <w:pPr>
        <w:pStyle w:val="AklamaMetni"/>
      </w:pPr>
      <w:r w:rsidRPr="001C14F0">
        <w:rPr>
          <w:rStyle w:val="AklamaBavurusu"/>
        </w:rPr>
        <w:annotationRef/>
      </w:r>
      <w:r w:rsidRPr="00444D12">
        <w:t xml:space="preserve">If there is no </w:t>
      </w:r>
      <w:r>
        <w:t>program</w:t>
      </w:r>
      <w:r w:rsidRPr="00444D12">
        <w:t>, this line should be deleted.</w:t>
      </w:r>
    </w:p>
  </w:comment>
  <w:comment w:id="6" w:author="Sau" w:date="2022-06-09T16:08:00Z" w:initials="S">
    <w:p w14:paraId="4EE87CD3" w14:textId="0B47B857" w:rsidR="00930F96" w:rsidRDefault="00930F96">
      <w:pPr>
        <w:pStyle w:val="AklamaMetni"/>
      </w:pPr>
      <w:r>
        <w:rPr>
          <w:rStyle w:val="AklamaBavurusu"/>
        </w:rPr>
        <w:annotationRef/>
      </w:r>
      <w:r w:rsidRPr="00444D12">
        <w:t>Since the defense date is not known in the electronic format, the date of submission of the thesis to the institute is written. On the blue and black binding</w:t>
      </w:r>
      <w:r>
        <w:t xml:space="preserve"> thesis</w:t>
      </w:r>
      <w:r w:rsidRPr="00444D12">
        <w:t xml:space="preserve">, the month and year </w:t>
      </w:r>
      <w:r>
        <w:t>when t</w:t>
      </w:r>
      <w:r w:rsidRPr="00444D12">
        <w:t>he thesis was defended are written.</w:t>
      </w:r>
    </w:p>
  </w:comment>
  <w:comment w:id="7" w:author="Sau" w:date="2022-06-09T16:08:00Z" w:initials="S">
    <w:p w14:paraId="53195F87" w14:textId="440B415C" w:rsidR="00930F96" w:rsidRDefault="00930F96">
      <w:pPr>
        <w:pStyle w:val="AklamaMetni"/>
      </w:pPr>
      <w:r>
        <w:rPr>
          <w:rStyle w:val="AklamaBavurusu"/>
        </w:rPr>
        <w:annotationRef/>
      </w:r>
      <w:r w:rsidRPr="00444D12">
        <w:t>In the theses that are corrected in the defense phase, the month and year they defend their corrected thesis are written.</w:t>
      </w:r>
      <w:r w:rsidRPr="001C14F0">
        <w:t>.</w:t>
      </w:r>
    </w:p>
  </w:comment>
  <w:comment w:id="8" w:author="Sau" w:date="2022-06-17T09:44:00Z" w:initials="S">
    <w:p w14:paraId="1FD4A6DB" w14:textId="5E3CFC82" w:rsidR="00930F96" w:rsidRDefault="00930F96">
      <w:pPr>
        <w:pStyle w:val="AklamaMetni"/>
      </w:pPr>
      <w:r>
        <w:rPr>
          <w:rStyle w:val="AklamaBavurusu"/>
        </w:rPr>
        <w:annotationRef/>
      </w:r>
      <w:r w:rsidRPr="00444D12">
        <w:t xml:space="preserve">This page is the INSIDE COVER page. Available in electronic and printed blue or black </w:t>
      </w:r>
      <w:r>
        <w:t>thesis</w:t>
      </w:r>
      <w:r w:rsidRPr="00444D12">
        <w:t>.</w:t>
      </w:r>
    </w:p>
  </w:comment>
  <w:comment w:id="9" w:author="Sau" w:date="2022-06-09T16:12:00Z" w:initials="S">
    <w:p w14:paraId="2AF26F43" w14:textId="4F00352B" w:rsidR="00930F96" w:rsidRDefault="00930F96">
      <w:pPr>
        <w:pStyle w:val="AklamaMetni"/>
      </w:pPr>
      <w:r>
        <w:rPr>
          <w:rStyle w:val="AklamaBavurusu"/>
        </w:rPr>
        <w:annotationRef/>
      </w:r>
      <w:r w:rsidRPr="00444D12">
        <w:t>Only Name and SURNAME should be written. The title should not be written. The first letter of the name is capitalized, and the surname is written in all capital letters.</w:t>
      </w:r>
    </w:p>
  </w:comment>
  <w:comment w:id="10" w:author="Sau" w:date="2022-06-09T16:16:00Z" w:initials="S">
    <w:p w14:paraId="12D08E94" w14:textId="63B2E842" w:rsidR="00930F96" w:rsidRDefault="00930F96">
      <w:pPr>
        <w:pStyle w:val="AklamaMetni"/>
      </w:pPr>
      <w:r>
        <w:rPr>
          <w:rStyle w:val="AklamaBavurusu"/>
        </w:rPr>
        <w:annotationRef/>
      </w:r>
      <w:r w:rsidRPr="00444D12">
        <w:t xml:space="preserve">If there is no </w:t>
      </w:r>
      <w:r>
        <w:t>co-</w:t>
      </w:r>
      <w:r w:rsidRPr="00444D12">
        <w:t>advisor, this line is deleted.</w:t>
      </w:r>
    </w:p>
  </w:comment>
  <w:comment w:id="11" w:author="Sau" w:date="2022-06-09T16:16:00Z" w:initials="S">
    <w:p w14:paraId="3EFF36FE" w14:textId="77777777" w:rsidR="00930F96" w:rsidRDefault="00930F96" w:rsidP="00444D12">
      <w:pPr>
        <w:pStyle w:val="AklamaMetni"/>
      </w:pPr>
      <w:r>
        <w:rPr>
          <w:rStyle w:val="AklamaBavurusu"/>
        </w:rPr>
        <w:annotationRef/>
      </w:r>
      <w:r>
        <w:t>Since the defense date is not known in the electronic volume, the date of submission of the thesis to the institute is written.</w:t>
      </w:r>
    </w:p>
    <w:p w14:paraId="5240936B" w14:textId="4997D88E" w:rsidR="00930F96" w:rsidRDefault="00930F96" w:rsidP="00444D12">
      <w:pPr>
        <w:pStyle w:val="AklamaMetni"/>
      </w:pPr>
      <w:r w:rsidRPr="00444D12">
        <w:rPr>
          <w:b/>
        </w:rPr>
        <w:t>The month and year in which the thesis was defended</w:t>
      </w:r>
      <w:r>
        <w:t xml:space="preserve"> are written on the blue and black binding thesis.</w:t>
      </w:r>
    </w:p>
  </w:comment>
  <w:comment w:id="12" w:author="Sau" w:date="2022-06-09T16:16:00Z" w:initials="S">
    <w:p w14:paraId="60F28A70" w14:textId="0EF99510" w:rsidR="00930F96" w:rsidRDefault="00930F96">
      <w:pPr>
        <w:pStyle w:val="AklamaMetni"/>
      </w:pPr>
      <w:r>
        <w:rPr>
          <w:rStyle w:val="AklamaBavurusu"/>
        </w:rPr>
        <w:annotationRef/>
      </w:r>
      <w:r w:rsidRPr="00444D12">
        <w:t>In the theses that are corrected in the defense phase, the month and year in which the corrected thesis is defended are written.</w:t>
      </w:r>
    </w:p>
  </w:comment>
  <w:comment w:id="13" w:author="Sau" w:date="2022-06-09T14:44:00Z" w:initials="S">
    <w:p w14:paraId="159ED60F" w14:textId="77777777" w:rsidR="00930F96" w:rsidRDefault="00930F96" w:rsidP="00444D12">
      <w:pPr>
        <w:pStyle w:val="AklamaMetni"/>
      </w:pPr>
      <w:r>
        <w:rPr>
          <w:rStyle w:val="AklamaBavurusu"/>
        </w:rPr>
        <w:annotationRef/>
      </w:r>
      <w:r>
        <w:t>The appropriate one from the words Master or Doctorate is left and the other one is deleted.</w:t>
      </w:r>
    </w:p>
    <w:p w14:paraId="0986B559" w14:textId="77777777" w:rsidR="00930F96" w:rsidRDefault="00930F96" w:rsidP="00444D12">
      <w:pPr>
        <w:pStyle w:val="AklamaMetni"/>
      </w:pPr>
      <w:r>
        <w:t>In the "THIS TITLE" section, the title of the thesis is written in quotation marks.</w:t>
      </w:r>
    </w:p>
    <w:p w14:paraId="25B66998" w14:textId="0FE7DE24" w:rsidR="00930F96" w:rsidRDefault="00930F96" w:rsidP="00444D12">
      <w:pPr>
        <w:pStyle w:val="AklamaMetni"/>
      </w:pPr>
      <w:r>
        <w:t>The texts are not written in bold.</w:t>
      </w:r>
    </w:p>
  </w:comment>
  <w:comment w:id="14" w:author="Sau" w:date="2022-06-25T23:53:00Z" w:initials="S">
    <w:p w14:paraId="24313870" w14:textId="6EA95448" w:rsidR="00930F96" w:rsidRDefault="00930F96">
      <w:pPr>
        <w:pStyle w:val="AklamaMetni"/>
      </w:pPr>
      <w:r>
        <w:rPr>
          <w:rStyle w:val="AklamaBavurusu"/>
        </w:rPr>
        <w:annotationRef/>
      </w:r>
      <w:r w:rsidRPr="00444D12">
        <w:t>MASTER'S THESIS or DOCTORAL THESIS should remain relevant and the other should be deleted.</w:t>
      </w:r>
    </w:p>
  </w:comment>
  <w:comment w:id="15" w:author="Sau" w:date="2022-06-17T09:44:00Z" w:initials="S">
    <w:p w14:paraId="39B7EF3F" w14:textId="2BAC6A2A" w:rsidR="00930F96" w:rsidRDefault="00930F96">
      <w:pPr>
        <w:pStyle w:val="AklamaMetni"/>
      </w:pPr>
      <w:r>
        <w:rPr>
          <w:rStyle w:val="AklamaBavurusu"/>
        </w:rPr>
        <w:annotationRef/>
      </w:r>
      <w:r w:rsidRPr="00444D12">
        <w:t xml:space="preserve">Thesis Juries consist of 5 members in doctoral theses and 3 members in master's theses. In the case of a </w:t>
      </w:r>
      <w:r>
        <w:t>co-</w:t>
      </w:r>
      <w:r w:rsidRPr="00444D12">
        <w:t xml:space="preserve"> Advisor, the </w:t>
      </w:r>
      <w:r>
        <w:t>co</w:t>
      </w:r>
      <w:r w:rsidRPr="00444D12">
        <w:t xml:space="preserve"> Advisor is not included in the PhD juries. On the other hand, the </w:t>
      </w:r>
      <w:r>
        <w:t>M.Sc.</w:t>
      </w:r>
      <w:r w:rsidRPr="00444D12">
        <w:t xml:space="preserve"> Juries consist of 5 members, including the </w:t>
      </w:r>
      <w:r>
        <w:t>co-</w:t>
      </w:r>
      <w:r w:rsidRPr="00444D12">
        <w:t xml:space="preserve"> Advisor.</w:t>
      </w:r>
    </w:p>
  </w:comment>
  <w:comment w:id="16" w:author="Sau" w:date="2022-06-17T09:45:00Z" w:initials="S">
    <w:p w14:paraId="3ACB89BC" w14:textId="21A83CB7" w:rsidR="00930F96" w:rsidRDefault="00930F96" w:rsidP="00A05F30">
      <w:pPr>
        <w:pStyle w:val="AklamaMetni"/>
      </w:pPr>
      <w:r>
        <w:rPr>
          <w:rStyle w:val="AklamaBavurusu"/>
        </w:rPr>
        <w:annotationRef/>
      </w:r>
      <w:r>
        <w:t>In case the Advisor is the Head of the Jury, the phrase (Advisor) is added in parentheses after the Title, Name and Surname.</w:t>
      </w:r>
    </w:p>
    <w:p w14:paraId="2D6FB6D5" w14:textId="77777777" w:rsidR="00930F96" w:rsidRDefault="00930F96" w:rsidP="00A05F30">
      <w:pPr>
        <w:pStyle w:val="AklamaMetni"/>
      </w:pPr>
    </w:p>
    <w:p w14:paraId="666D19A3" w14:textId="5D42A20B" w:rsidR="00930F96" w:rsidRDefault="00930F96" w:rsidP="00A05F30">
      <w:pPr>
        <w:pStyle w:val="AklamaMetni"/>
      </w:pPr>
      <w:r>
        <w:t>The words (Advisor and Co-Advisor) are added in parentheses after the Title Name Surname information of the Advisor and the Co-Advisor.</w:t>
      </w:r>
    </w:p>
  </w:comment>
  <w:comment w:id="20" w:author="Sau" w:date="2022-09-13T14:31:00Z" w:initials="S">
    <w:p w14:paraId="0E952F0D" w14:textId="437DEF99" w:rsidR="00930F96" w:rsidRDefault="00930F96">
      <w:pPr>
        <w:pStyle w:val="AklamaMetni"/>
      </w:pPr>
      <w:r>
        <w:rPr>
          <w:rStyle w:val="AklamaBavurusu"/>
        </w:rPr>
        <w:annotationRef/>
      </w:r>
      <w:r w:rsidRPr="00F27C2C">
        <w:t xml:space="preserve">Ethics Committee approval should be obtained for research, animal studies, and retrospective studies in accordance with the </w:t>
      </w:r>
      <w:r>
        <w:t>law on personal data protection and for a</w:t>
      </w:r>
      <w:r w:rsidRPr="00F27C2C">
        <w:t>ll kinds of research carried out with qualitative or quantitative approaches that require data collection from the participants using survey, interview, focus group work, observation, experiment, interview techniques, use of humans and animals (including material/data) for experimental or other scientific purposes, clinical studies on humans</w:t>
      </w:r>
    </w:p>
  </w:comment>
  <w:comment w:id="21" w:author="Sau" w:date="2022-06-09T16:27:00Z" w:initials="S">
    <w:p w14:paraId="31DEF504" w14:textId="77777777" w:rsidR="00930F96" w:rsidRDefault="00930F96" w:rsidP="00A05F30">
      <w:pPr>
        <w:pStyle w:val="AklamaMetni"/>
      </w:pPr>
      <w:r>
        <w:rPr>
          <w:rStyle w:val="AklamaBavurusu"/>
        </w:rPr>
        <w:annotationRef/>
      </w:r>
      <w:r>
        <w:t>Dedication Page</w:t>
      </w:r>
    </w:p>
    <w:p w14:paraId="516A72DE" w14:textId="77777777" w:rsidR="00930F96" w:rsidRDefault="00930F96" w:rsidP="00A05F30">
      <w:pPr>
        <w:pStyle w:val="AklamaMetni"/>
      </w:pPr>
      <w:r>
        <w:t>Optionally, a dedication page can be created before the preface. The dedication is written not to exceed one line and this page is numbered.</w:t>
      </w:r>
    </w:p>
    <w:p w14:paraId="7BC5955F" w14:textId="77777777" w:rsidR="00930F96" w:rsidRDefault="00930F96" w:rsidP="00A05F30">
      <w:pPr>
        <w:pStyle w:val="AklamaMetni"/>
      </w:pPr>
    </w:p>
    <w:p w14:paraId="6060CA20" w14:textId="66005ED6" w:rsidR="00930F96" w:rsidRDefault="00930F96" w:rsidP="00A05F30">
      <w:r>
        <w:t>The dedication page is not written in the table of contents</w:t>
      </w:r>
    </w:p>
  </w:comment>
  <w:comment w:id="23" w:author="Sau" w:date="2022-06-09T16:48:00Z" w:initials="S">
    <w:p w14:paraId="40BF6AD3" w14:textId="3143C09C" w:rsidR="00930F96" w:rsidRDefault="00930F96">
      <w:pPr>
        <w:pStyle w:val="AklamaMetni"/>
      </w:pPr>
      <w:r>
        <w:rPr>
          <w:rStyle w:val="AklamaBavurusu"/>
        </w:rPr>
        <w:annotationRef/>
      </w:r>
      <w:r w:rsidRPr="00A05F30">
        <w:t>This even-numbered page is left blank so that the next “Contents” section corresponds to the odd-numbered page.</w:t>
      </w:r>
    </w:p>
  </w:comment>
  <w:comment w:id="25" w:author="Sau" w:date="2022-06-13T12:40:00Z" w:initials="S">
    <w:p w14:paraId="17845251" w14:textId="77777777" w:rsidR="00930F96" w:rsidRDefault="00930F96" w:rsidP="00A83223">
      <w:r>
        <w:rPr>
          <w:rStyle w:val="AklamaBavurusu"/>
        </w:rPr>
        <w:annotationRef/>
      </w:r>
      <w:r>
        <w:t>While preparing the CONTENTS, 1 line space is left.</w:t>
      </w:r>
    </w:p>
    <w:p w14:paraId="4A56B847" w14:textId="77777777" w:rsidR="00930F96" w:rsidRDefault="00930F96" w:rsidP="00A83223">
      <w:r w:rsidRPr="00EE02E3">
        <w:rPr>
          <w:b/>
        </w:rPr>
        <w:t>Page</w:t>
      </w:r>
      <w:r>
        <w:t xml:space="preserve"> text is right-justified.</w:t>
      </w:r>
    </w:p>
    <w:p w14:paraId="7BE8673D" w14:textId="77777777" w:rsidR="00930F96" w:rsidRDefault="00930F96" w:rsidP="00A83223">
      <w:r>
        <w:t>First level titles (preface, contents, lists.., references, sections of the thesis) are written in bold, 2nd, 3rd, 4th degree titles are not bold.</w:t>
      </w:r>
    </w:p>
    <w:p w14:paraId="1DCD7B22" w14:textId="77777777" w:rsidR="00930F96" w:rsidRDefault="00930F96" w:rsidP="00A83223">
      <w:r>
        <w:t>5th degree titles are not given in the table of contents.</w:t>
      </w:r>
    </w:p>
    <w:p w14:paraId="3154A63D" w14:textId="2580BA2B" w:rsidR="00930F96" w:rsidRDefault="00930F96" w:rsidP="00A83223">
      <w:pPr>
        <w:pStyle w:val="ListeParagraf"/>
        <w:ind w:left="0"/>
      </w:pPr>
      <w:r>
        <w:t>The table of contents can be created automat</w:t>
      </w:r>
      <w:r w:rsidR="00F866F1">
        <w:t>ically after the styles of the titles</w:t>
      </w:r>
      <w:r>
        <w:t xml:space="preserve"> in the text are set, such as "BAŞLIK1", "BAŞLIK2".</w:t>
      </w:r>
    </w:p>
  </w:comment>
  <w:comment w:id="26" w:author="Sau" w:date="2022-06-13T12:40:00Z" w:initials="S">
    <w:p w14:paraId="30DED0FB" w14:textId="4A3A40C7" w:rsidR="00930F96" w:rsidRDefault="00930F96">
      <w:pPr>
        <w:pStyle w:val="AklamaMetni"/>
      </w:pPr>
      <w:r>
        <w:rPr>
          <w:rStyle w:val="AklamaBavurusu"/>
        </w:rPr>
        <w:annotationRef/>
      </w:r>
      <w:r w:rsidR="00F866F1">
        <w:rPr>
          <w:b/>
        </w:rPr>
        <w:t>“</w:t>
      </w:r>
      <w:r w:rsidRPr="00A83223">
        <w:rPr>
          <w:b/>
        </w:rPr>
        <w:t>Page</w:t>
      </w:r>
      <w:r w:rsidR="00F866F1">
        <w:rPr>
          <w:b/>
        </w:rPr>
        <w:t>”</w:t>
      </w:r>
      <w:r w:rsidRPr="00A83223">
        <w:t xml:space="preserve"> text is underlined and the page numbers are written right justified under</w:t>
      </w:r>
      <w:r w:rsidRPr="00A83223">
        <w:rPr>
          <w:b/>
        </w:rPr>
        <w:t xml:space="preserve"> Page</w:t>
      </w:r>
      <w:r w:rsidRPr="00A83223">
        <w:t xml:space="preserve"> text.</w:t>
      </w:r>
    </w:p>
  </w:comment>
  <w:comment w:id="30" w:author="Sau" w:date="2022-06-13T12:47:00Z" w:initials="S">
    <w:p w14:paraId="5E900E65" w14:textId="1AF67CB3" w:rsidR="00930F96" w:rsidRDefault="00930F96" w:rsidP="00842C63">
      <w:r>
        <w:rPr>
          <w:rStyle w:val="AklamaBavurusu"/>
        </w:rPr>
        <w:annotationRef/>
      </w:r>
      <w:r w:rsidRPr="00EE02E3">
        <w:rPr>
          <w:sz w:val="22"/>
          <w:szCs w:val="22"/>
        </w:rPr>
        <w:t>ABBREVIATIONS</w:t>
      </w:r>
      <w:r>
        <w:rPr>
          <w:sz w:val="22"/>
          <w:szCs w:val="22"/>
        </w:rPr>
        <w:t xml:space="preserve"> are written with 1-</w:t>
      </w:r>
      <w:r w:rsidRPr="00EE02E3">
        <w:rPr>
          <w:sz w:val="22"/>
          <w:szCs w:val="22"/>
        </w:rPr>
        <w:t xml:space="preserve">line spacing, 6 pt spacing before and after. ABBREVIATIONS are </w:t>
      </w:r>
      <w:r>
        <w:rPr>
          <w:sz w:val="22"/>
          <w:szCs w:val="22"/>
        </w:rPr>
        <w:t xml:space="preserve">written </w:t>
      </w:r>
      <w:r w:rsidRPr="00EE02E3">
        <w:rPr>
          <w:sz w:val="22"/>
          <w:szCs w:val="22"/>
        </w:rPr>
        <w:t>bold and the description is normal</w:t>
      </w:r>
      <w:r>
        <w:rPr>
          <w:sz w:val="22"/>
          <w:szCs w:val="22"/>
        </w:rPr>
        <w:t>.</w:t>
      </w:r>
    </w:p>
  </w:comment>
  <w:comment w:id="34" w:author="Sau" w:date="2022-06-13T12:54:00Z" w:initials="S">
    <w:p w14:paraId="2605352E" w14:textId="204EB5F9" w:rsidR="00930F96" w:rsidRDefault="00930F96" w:rsidP="008C400B">
      <w:r>
        <w:rPr>
          <w:rStyle w:val="AklamaBavurusu"/>
        </w:rPr>
        <w:annotationRef/>
      </w:r>
      <w:r>
        <w:rPr>
          <w:sz w:val="22"/>
          <w:szCs w:val="22"/>
        </w:rPr>
        <w:t>SYMBOLS are written with 1-</w:t>
      </w:r>
      <w:r w:rsidRPr="00EE02E3">
        <w:rPr>
          <w:sz w:val="22"/>
          <w:szCs w:val="22"/>
        </w:rPr>
        <w:t xml:space="preserve">line spacing, 6 pt spacing before and after. </w:t>
      </w:r>
      <w:r>
        <w:rPr>
          <w:sz w:val="22"/>
          <w:szCs w:val="22"/>
        </w:rPr>
        <w:t>SYMBOLS</w:t>
      </w:r>
      <w:r w:rsidRPr="00EE02E3">
        <w:rPr>
          <w:sz w:val="22"/>
          <w:szCs w:val="22"/>
        </w:rPr>
        <w:t xml:space="preserve"> are </w:t>
      </w:r>
      <w:r>
        <w:rPr>
          <w:sz w:val="22"/>
          <w:szCs w:val="22"/>
        </w:rPr>
        <w:t xml:space="preserve">written </w:t>
      </w:r>
      <w:r w:rsidRPr="00EE02E3">
        <w:rPr>
          <w:sz w:val="22"/>
          <w:szCs w:val="22"/>
        </w:rPr>
        <w:t>bold and the description is normal.</w:t>
      </w:r>
    </w:p>
  </w:comment>
  <w:comment w:id="35" w:author="Sau" w:date="2022-06-25T23:41:00Z" w:initials="S">
    <w:p w14:paraId="47F15245" w14:textId="5FDD2D85" w:rsidR="00930F96" w:rsidRDefault="00930F96">
      <w:pPr>
        <w:pStyle w:val="AklamaMetni"/>
      </w:pPr>
      <w:r>
        <w:rPr>
          <w:rStyle w:val="AklamaBavurusu"/>
        </w:rPr>
        <w:annotationRef/>
      </w:r>
      <w:r w:rsidRPr="00EE02E3">
        <w:t>The units of the listed symbols, if any, should be given in square brackets after the symbol description.</w:t>
      </w:r>
    </w:p>
  </w:comment>
  <w:comment w:id="37" w:author="Sau" w:date="2022-06-17T09:46:00Z" w:initials="S">
    <w:p w14:paraId="5DF97F36" w14:textId="77777777" w:rsidR="00930F96" w:rsidRPr="00EE02E3" w:rsidRDefault="00930F96" w:rsidP="00C25EAE">
      <w:pPr>
        <w:pStyle w:val="AklamaMetni"/>
        <w:rPr>
          <w:rStyle w:val="AklamaBavurusu"/>
        </w:rPr>
      </w:pPr>
      <w:r>
        <w:rPr>
          <w:rStyle w:val="AklamaBavurusu"/>
        </w:rPr>
        <w:annotationRef/>
      </w:r>
      <w:r w:rsidRPr="00EE02E3">
        <w:rPr>
          <w:rStyle w:val="AklamaBavurusu"/>
        </w:rPr>
        <w:t>In a table title consisting of more than one line, the second and subsequent lines should start in line with the text in the first line.</w:t>
      </w:r>
    </w:p>
    <w:p w14:paraId="779AE682" w14:textId="479218E0" w:rsidR="00930F96" w:rsidRDefault="00930F96" w:rsidP="00C25EAE">
      <w:pPr>
        <w:pStyle w:val="AklamaMetni"/>
      </w:pPr>
      <w:r w:rsidRPr="00EE02E3">
        <w:rPr>
          <w:rStyle w:val="AklamaBavurusu"/>
        </w:rPr>
        <w:t>For this, 1.8 cm indent from paragraph settings is used.</w:t>
      </w:r>
    </w:p>
  </w:comment>
  <w:comment w:id="41" w:author="Sau" w:date="2022-06-17T09:47:00Z" w:initials="S">
    <w:p w14:paraId="474A7FE3" w14:textId="60916B19" w:rsidR="00930F96" w:rsidRDefault="00930F96">
      <w:pPr>
        <w:pStyle w:val="AklamaMetni"/>
      </w:pPr>
      <w:r>
        <w:rPr>
          <w:rStyle w:val="AklamaBavurusu"/>
        </w:rPr>
        <w:annotationRef/>
      </w:r>
      <w:r w:rsidRPr="00EE02E3">
        <w:rPr>
          <w:rStyle w:val="AklamaBavurusu"/>
        </w:rPr>
        <w:t>In the figure title consisting of more than one line, the second and subsequent lines should start in line with the text on the first line.</w:t>
      </w:r>
    </w:p>
  </w:comment>
  <w:comment w:id="47" w:author="Sau" w:date="2022-06-25T23:42:00Z" w:initials="S">
    <w:p w14:paraId="42766AAB" w14:textId="1387EEA7" w:rsidR="00930F96" w:rsidRDefault="00930F96">
      <w:pPr>
        <w:pStyle w:val="AklamaMetni"/>
      </w:pPr>
      <w:r>
        <w:rPr>
          <w:rStyle w:val="AklamaBavurusu"/>
        </w:rPr>
        <w:annotationRef/>
      </w:r>
      <w:r w:rsidRPr="00C25EAE">
        <w:rPr>
          <w:color w:val="FF0000"/>
          <w:sz w:val="28"/>
          <w:szCs w:val="28"/>
        </w:rPr>
        <w:t>THE SUBJECT SHOULD BE BRIEFLY DESCRIBED IN THE SUMMARY</w:t>
      </w:r>
      <w:r w:rsidR="00C9474B">
        <w:rPr>
          <w:color w:val="FF0000"/>
          <w:sz w:val="28"/>
          <w:szCs w:val="28"/>
        </w:rPr>
        <w:t xml:space="preserve">. </w:t>
      </w:r>
      <w:r w:rsidRPr="00C25EAE">
        <w:rPr>
          <w:color w:val="FF0000"/>
          <w:sz w:val="28"/>
          <w:szCs w:val="28"/>
        </w:rPr>
        <w:t xml:space="preserve">THE </w:t>
      </w:r>
      <w:r w:rsidR="00C9474B" w:rsidRPr="00C25EAE">
        <w:rPr>
          <w:color w:val="FF0000"/>
          <w:sz w:val="28"/>
          <w:szCs w:val="28"/>
        </w:rPr>
        <w:t>USED</w:t>
      </w:r>
      <w:r w:rsidR="00C9474B" w:rsidRPr="00C25EAE">
        <w:rPr>
          <w:color w:val="FF0000"/>
          <w:sz w:val="28"/>
          <w:szCs w:val="28"/>
        </w:rPr>
        <w:t xml:space="preserve"> </w:t>
      </w:r>
      <w:r w:rsidRPr="00C25EAE">
        <w:rPr>
          <w:color w:val="FF0000"/>
          <w:sz w:val="28"/>
          <w:szCs w:val="28"/>
        </w:rPr>
        <w:t xml:space="preserve">METHODS AND </w:t>
      </w:r>
      <w:r w:rsidR="00C9474B" w:rsidRPr="00C25EAE">
        <w:rPr>
          <w:color w:val="FF0000"/>
          <w:sz w:val="28"/>
          <w:szCs w:val="28"/>
        </w:rPr>
        <w:t>OBTAINED</w:t>
      </w:r>
      <w:r w:rsidR="00C9474B" w:rsidRPr="00C25EAE">
        <w:rPr>
          <w:color w:val="FF0000"/>
          <w:sz w:val="28"/>
          <w:szCs w:val="28"/>
        </w:rPr>
        <w:t xml:space="preserve"> </w:t>
      </w:r>
      <w:r w:rsidRPr="00C25EAE">
        <w:rPr>
          <w:color w:val="FF0000"/>
          <w:sz w:val="28"/>
          <w:szCs w:val="28"/>
        </w:rPr>
        <w:t>RESULTS MUST BE INCLUDED.</w:t>
      </w:r>
      <w:r w:rsidR="00C9474B">
        <w:rPr>
          <w:color w:val="FF0000"/>
          <w:sz w:val="28"/>
          <w:szCs w:val="28"/>
        </w:rPr>
        <w:t xml:space="preserve"> İN SUMMARY</w:t>
      </w:r>
    </w:p>
  </w:comment>
  <w:comment w:id="49" w:author="Sau" w:date="2022-09-13T14:38:00Z" w:initials="S">
    <w:p w14:paraId="39BDF060" w14:textId="301AC44C" w:rsidR="00F866F1" w:rsidRDefault="00F866F1">
      <w:pPr>
        <w:pStyle w:val="AklamaMetni"/>
      </w:pPr>
      <w:r>
        <w:rPr>
          <w:rStyle w:val="AklamaBavurusu"/>
        </w:rPr>
        <w:annotationRef/>
      </w:r>
      <w:r w:rsidRPr="00C25EAE">
        <w:t>The abstract text is written with 1-line spacing, before and after 6</w:t>
      </w:r>
      <w:r>
        <w:t xml:space="preserve"> pt</w:t>
      </w:r>
      <w:r w:rsidRPr="00C25EAE">
        <w:t xml:space="preserve"> spacing.</w:t>
      </w:r>
    </w:p>
  </w:comment>
  <w:comment w:id="56" w:author="Sau" w:date="2022-06-13T12:02:00Z" w:initials="S">
    <w:p w14:paraId="08888D1D" w14:textId="3633001F" w:rsidR="00930F96" w:rsidRDefault="00930F96">
      <w:pPr>
        <w:pStyle w:val="AklamaMetni"/>
      </w:pPr>
      <w:r>
        <w:rPr>
          <w:rStyle w:val="AklamaBavurusu"/>
        </w:rPr>
        <w:annotationRef/>
      </w:r>
      <w:r>
        <w:t>“</w:t>
      </w:r>
      <w:r w:rsidRPr="0015658E">
        <w:t>The title “SUMMARY” is written centered on the page.</w:t>
      </w:r>
    </w:p>
  </w:comment>
  <w:comment w:id="61" w:author="Sau" w:date="2022-06-13T11:56:00Z" w:initials="S">
    <w:p w14:paraId="44EEAE21" w14:textId="3D500F7D" w:rsidR="00930F96" w:rsidRDefault="00930F96">
      <w:pPr>
        <w:pStyle w:val="AklamaMetni"/>
      </w:pPr>
      <w:r>
        <w:rPr>
          <w:rStyle w:val="AklamaBavurusu"/>
        </w:rPr>
        <w:annotationRef/>
      </w:r>
      <w:r w:rsidRPr="0015658E">
        <w:t xml:space="preserve">All first-order titles (acknowledgments, table of contents, abbreviations, symbols, list of tables, list of figures, abstracts, thesis chapters, references, appendices, </w:t>
      </w:r>
      <w:r>
        <w:t>CV</w:t>
      </w:r>
      <w:r w:rsidRPr="0015658E">
        <w:t>) start on the odd-numbered page.</w:t>
      </w:r>
    </w:p>
  </w:comment>
  <w:comment w:id="58" w:author="Sau" w:date="2022-06-13T11:58:00Z" w:initials="S">
    <w:p w14:paraId="25B47BCF" w14:textId="42117955" w:rsidR="00930F96" w:rsidRDefault="00930F96">
      <w:pPr>
        <w:pStyle w:val="AklamaMetni"/>
      </w:pPr>
      <w:r>
        <w:rPr>
          <w:rStyle w:val="AklamaBavurusu"/>
        </w:rPr>
        <w:annotationRef/>
      </w:r>
      <w:r>
        <w:t>The thesis has been started w</w:t>
      </w:r>
      <w:r w:rsidRPr="00C25EAE">
        <w:t>ith the first chapter. Page numbers start from 1.</w:t>
      </w:r>
    </w:p>
  </w:comment>
  <w:comment w:id="59" w:author="Sau" w:date="2022-06-13T11:58:00Z" w:initials="S">
    <w:p w14:paraId="1641CE74" w14:textId="56665609" w:rsidR="00930F96" w:rsidRDefault="00930F96">
      <w:pPr>
        <w:pStyle w:val="AklamaMetni"/>
      </w:pPr>
      <w:r>
        <w:rPr>
          <w:rStyle w:val="AklamaBavurusu"/>
        </w:rPr>
        <w:annotationRef/>
      </w:r>
      <w:r w:rsidRPr="00C25EAE">
        <w:t>All letters of first degree titles are written in capital and bold.</w:t>
      </w:r>
    </w:p>
  </w:comment>
  <w:comment w:id="60" w:author="Sau" w:date="2022-06-13T11:57:00Z" w:initials="S">
    <w:p w14:paraId="4B5539E4" w14:textId="668DBF15" w:rsidR="00930F96" w:rsidRDefault="00930F96">
      <w:pPr>
        <w:pStyle w:val="AklamaMetni"/>
      </w:pPr>
      <w:r>
        <w:rPr>
          <w:rStyle w:val="AklamaBavurusu"/>
        </w:rPr>
        <w:annotationRef/>
      </w:r>
      <w:r w:rsidRPr="0015658E">
        <w:t xml:space="preserve">First degree </w:t>
      </w:r>
      <w:r w:rsidR="005D7A53">
        <w:t>titles</w:t>
      </w:r>
      <w:r w:rsidRPr="0015658E">
        <w:t xml:space="preserve"> are </w:t>
      </w:r>
      <w:r>
        <w:t>written</w:t>
      </w:r>
      <w:r w:rsidRPr="0015658E">
        <w:t xml:space="preserve"> with 72 and </w:t>
      </w:r>
      <w:r>
        <w:t>18 pt</w:t>
      </w:r>
      <w:r w:rsidRPr="0015658E">
        <w:t xml:space="preserve"> spacing</w:t>
      </w:r>
      <w:r>
        <w:t xml:space="preserve"> before and after </w:t>
      </w:r>
      <w:r w:rsidRPr="0015658E">
        <w:t>(These settings are made in the template).</w:t>
      </w:r>
    </w:p>
  </w:comment>
  <w:comment w:id="62" w:author="Sau" w:date="2022-06-13T11:57:00Z" w:initials="S">
    <w:p w14:paraId="5E74D962" w14:textId="7C168BA7" w:rsidR="00930F96" w:rsidRDefault="00930F96">
      <w:pPr>
        <w:pStyle w:val="AklamaMetni"/>
      </w:pPr>
      <w:r>
        <w:rPr>
          <w:rStyle w:val="AklamaBavurusu"/>
        </w:rPr>
        <w:annotationRef/>
      </w:r>
      <w:r w:rsidRPr="0015658E">
        <w:t>The texts are written justified, 1.5 line spacing, 6 pt spacing before and after the paragraphs.</w:t>
      </w:r>
    </w:p>
  </w:comment>
  <w:comment w:id="67" w:author="Sau" w:date="2022-06-17T09:47:00Z" w:initials="S">
    <w:p w14:paraId="0A894F93" w14:textId="5B0553BA" w:rsidR="00930F96" w:rsidRDefault="00930F96">
      <w:pPr>
        <w:pStyle w:val="AklamaMetni"/>
      </w:pPr>
      <w:r>
        <w:rPr>
          <w:rStyle w:val="AklamaBavurusu"/>
        </w:rPr>
        <w:annotationRef/>
      </w:r>
      <w:r w:rsidRPr="0015658E">
        <w:t xml:space="preserve">Second-degree titles are written in bold and the first letters of the words are capitalized. (Example: </w:t>
      </w:r>
      <w:r w:rsidRPr="0015658E">
        <w:rPr>
          <w:b/>
        </w:rPr>
        <w:t>2.1. Literature Search</w:t>
      </w:r>
      <w:r w:rsidRPr="0015658E">
        <w:t>)</w:t>
      </w:r>
    </w:p>
  </w:comment>
  <w:comment w:id="70" w:author="Sau" w:date="2022-06-09T15:01:00Z" w:initials="S">
    <w:p w14:paraId="5C24B9ED" w14:textId="47169767" w:rsidR="00930F96" w:rsidRDefault="00930F96">
      <w:pPr>
        <w:pStyle w:val="AklamaMetni"/>
      </w:pPr>
      <w:r>
        <w:rPr>
          <w:rStyle w:val="AklamaBavurusu"/>
        </w:rPr>
        <w:annotationRef/>
      </w:r>
      <w:r w:rsidRPr="0015658E">
        <w:t>2nd, 3rd, 4th degree titles are opened if more than two. 1.1.2. sub</w:t>
      </w:r>
      <w:r w:rsidR="005D7A53">
        <w:t>title</w:t>
      </w:r>
      <w:r w:rsidRPr="0015658E">
        <w:t xml:space="preserve"> will not ope</w:t>
      </w:r>
      <w:r>
        <w:t>n</w:t>
      </w:r>
      <w:r w:rsidRPr="0015658E">
        <w:t xml:space="preserve"> </w:t>
      </w:r>
      <w:r>
        <w:t>i</w:t>
      </w:r>
      <w:r w:rsidRPr="0015658E">
        <w:t xml:space="preserve">f there is no 1.1.1. subtitle. </w:t>
      </w:r>
      <w:r>
        <w:t>O</w:t>
      </w:r>
      <w:r w:rsidRPr="0015658E">
        <w:t>nly 4.1. or 2.3.1. subtitles</w:t>
      </w:r>
      <w:r>
        <w:t xml:space="preserve"> cannot be used</w:t>
      </w:r>
      <w:r w:rsidRPr="0015658E">
        <w:t xml:space="preserve">. </w:t>
      </w:r>
      <w:r>
        <w:t>I</w:t>
      </w:r>
      <w:r w:rsidRPr="0015658E">
        <w:t>f there is no section 4.</w:t>
      </w:r>
      <w:r>
        <w:t>2</w:t>
      </w:r>
      <w:r w:rsidRPr="0015658E">
        <w:t>.</w:t>
      </w:r>
      <w:r w:rsidR="00F866F1">
        <w:t xml:space="preserve"> or 2.3.2.</w:t>
      </w:r>
      <w:r>
        <w:t xml:space="preserve"> </w:t>
      </w:r>
      <w:r w:rsidRPr="0015658E">
        <w:t>subtitle is not created.</w:t>
      </w:r>
    </w:p>
  </w:comment>
  <w:comment w:id="72" w:author="Sau" w:date="2022-06-09T15:06:00Z" w:initials="S">
    <w:p w14:paraId="1C310BEC" w14:textId="7CED3AA0" w:rsidR="00930F96" w:rsidRDefault="00930F96">
      <w:pPr>
        <w:pStyle w:val="AklamaMetni"/>
      </w:pPr>
      <w:r>
        <w:rPr>
          <w:rStyle w:val="AklamaBavurusu"/>
        </w:rPr>
        <w:annotationRef/>
      </w:r>
      <w:r w:rsidRPr="0015658E">
        <w:t xml:space="preserve">In the 3rd and 4th degree titles, only the first letter of the first word is capitalized, and all other letters are written in lowercase. All words are written in bold letters. (Example: </w:t>
      </w:r>
      <w:r w:rsidRPr="0015658E">
        <w:rPr>
          <w:b/>
        </w:rPr>
        <w:t>2.1.1. Selection of alloys, 3.1.2.2. Selection of casting alloys</w:t>
      </w:r>
      <w:r w:rsidRPr="0015658E">
        <w:t>)</w:t>
      </w:r>
    </w:p>
  </w:comment>
  <w:comment w:id="75" w:author="Sau" w:date="2022-06-17T09:48:00Z" w:initials="S">
    <w:p w14:paraId="53CB29E5" w14:textId="76780075" w:rsidR="00930F96" w:rsidRDefault="00930F96">
      <w:pPr>
        <w:pStyle w:val="AklamaMetni"/>
      </w:pPr>
      <w:r>
        <w:rPr>
          <w:rStyle w:val="AklamaBavurusu"/>
        </w:rPr>
        <w:annotationRef/>
      </w:r>
      <w:r w:rsidRPr="002B7394">
        <w:t>Fifth and lower level titles are not numbered and are not included in the table of contents. Fifth and sixth degree titles are written in bold and only the first letter of the title is capitalized and the other letters are lowercase.</w:t>
      </w:r>
    </w:p>
  </w:comment>
  <w:comment w:id="89" w:author="Sau" w:date="2022-06-09T15:22:00Z" w:initials="S">
    <w:p w14:paraId="5AE9C039" w14:textId="4C487D40" w:rsidR="00930F96" w:rsidRDefault="00930F96">
      <w:pPr>
        <w:pStyle w:val="AklamaMetni"/>
      </w:pPr>
      <w:r>
        <w:rPr>
          <w:rStyle w:val="AklamaBavurusu"/>
        </w:rPr>
        <w:annotationRef/>
      </w:r>
      <w:r w:rsidRPr="002B7394">
        <w:t>First-order titles start on the odd-numbered page.</w:t>
      </w:r>
    </w:p>
  </w:comment>
  <w:comment w:id="91" w:author="Sau" w:date="2022-06-25T23:56:00Z" w:initials="S">
    <w:p w14:paraId="4E638C20" w14:textId="1CC4969C" w:rsidR="00930F96" w:rsidRDefault="00930F96">
      <w:pPr>
        <w:pStyle w:val="AklamaMetni"/>
      </w:pPr>
      <w:r>
        <w:rPr>
          <w:rStyle w:val="AklamaBavurusu"/>
        </w:rPr>
        <w:annotationRef/>
      </w:r>
      <w:r w:rsidRPr="00EF1813">
        <w:t>The last paragraph before the figure should be written with</w:t>
      </w:r>
      <w:r>
        <w:t xml:space="preserve"> before</w:t>
      </w:r>
      <w:r w:rsidRPr="00EF1813">
        <w:t xml:space="preserve"> 6 pt and </w:t>
      </w:r>
      <w:r>
        <w:t>after</w:t>
      </w:r>
      <w:r w:rsidRPr="00EF1813">
        <w:t xml:space="preserve"> 12 pt spacing.</w:t>
      </w:r>
    </w:p>
  </w:comment>
  <w:comment w:id="93" w:author="Sau" w:date="2022-06-09T15:40:00Z" w:initials="S">
    <w:p w14:paraId="57060855" w14:textId="39BA43FA" w:rsidR="00930F96" w:rsidRDefault="00930F96">
      <w:pPr>
        <w:pStyle w:val="AklamaMetni"/>
      </w:pPr>
      <w:r>
        <w:rPr>
          <w:rStyle w:val="AklamaBavurusu"/>
        </w:rPr>
        <w:annotationRef/>
      </w:r>
      <w:r w:rsidRPr="00EF1813">
        <w:t xml:space="preserve">The number and </w:t>
      </w:r>
      <w:r>
        <w:t>caption</w:t>
      </w:r>
      <w:r w:rsidRPr="00EF1813">
        <w:t xml:space="preserve"> of each figure are written below the figure.</w:t>
      </w:r>
    </w:p>
  </w:comment>
  <w:comment w:id="94" w:author="Sau" w:date="2022-06-09T15:39:00Z" w:initials="S">
    <w:p w14:paraId="504A77A8" w14:textId="77777777" w:rsidR="00930F96" w:rsidRDefault="00930F96" w:rsidP="00EF1813">
      <w:pPr>
        <w:pStyle w:val="AklamaMetni"/>
      </w:pPr>
      <w:r>
        <w:rPr>
          <w:rStyle w:val="AklamaBavurusu"/>
        </w:rPr>
        <w:annotationRef/>
      </w:r>
      <w:r>
        <w:t>If the captions of the figures fit on a single line, they are written in the middle.</w:t>
      </w:r>
    </w:p>
    <w:p w14:paraId="5C7FBF31" w14:textId="53DD3C1A" w:rsidR="00930F96" w:rsidRDefault="00930F96" w:rsidP="00EF1813">
      <w:pPr>
        <w:pStyle w:val="AklamaMetni"/>
      </w:pPr>
      <w:r>
        <w:t>If the caption is more than one line, it is arranged as justified. Figure captions end with a dot</w:t>
      </w:r>
      <w:r w:rsidRPr="001C14F0">
        <w:t>.</w:t>
      </w:r>
    </w:p>
  </w:comment>
  <w:comment w:id="95" w:author="Sau" w:date="2022-09-13T15:00:00Z" w:initials="S">
    <w:p w14:paraId="089F1552" w14:textId="0A7D8FC0" w:rsidR="00660172" w:rsidRDefault="00660172">
      <w:pPr>
        <w:pStyle w:val="AklamaMetni"/>
      </w:pPr>
      <w:r>
        <w:rPr>
          <w:rStyle w:val="AklamaBavurusu"/>
        </w:rPr>
        <w:annotationRef/>
      </w:r>
      <w:r w:rsidRPr="001C14F0">
        <w:t>Burada tablo ve şekillerin içindeki yazılar kastedilmektedir.</w:t>
      </w:r>
    </w:p>
  </w:comment>
  <w:comment w:id="96" w:author="Sau" w:date="2022-06-09T15:42:00Z" w:initials="S">
    <w:p w14:paraId="1A8D42F9" w14:textId="7C0A75A1" w:rsidR="00930F96" w:rsidRDefault="00930F96">
      <w:pPr>
        <w:pStyle w:val="AklamaMetni"/>
      </w:pPr>
      <w:r>
        <w:rPr>
          <w:rStyle w:val="AklamaBavurusu"/>
        </w:rPr>
        <w:annotationRef/>
      </w:r>
      <w:r w:rsidRPr="002B7394">
        <w:t>References to figures and tables in the text are not written in bold.</w:t>
      </w:r>
    </w:p>
  </w:comment>
  <w:comment w:id="98" w:author="Sau" w:date="2022-06-13T11:55:00Z" w:initials="S">
    <w:p w14:paraId="2A33ED28" w14:textId="2ADCC84F" w:rsidR="00930F96" w:rsidRDefault="00930F96" w:rsidP="00EF1813">
      <w:pPr>
        <w:pStyle w:val="AklamaMetni"/>
      </w:pPr>
      <w:r>
        <w:rPr>
          <w:rStyle w:val="AklamaBavurusu"/>
        </w:rPr>
        <w:annotationRef/>
      </w:r>
      <w:r>
        <w:t>Figure captions that fit on one line are written centered and ended with a dot.</w:t>
      </w:r>
    </w:p>
    <w:p w14:paraId="251DE11D" w14:textId="77777777" w:rsidR="00930F96" w:rsidRDefault="00930F96" w:rsidP="00EF1813">
      <w:pPr>
        <w:pStyle w:val="AklamaMetni"/>
      </w:pPr>
    </w:p>
    <w:p w14:paraId="41A9D212" w14:textId="0651D740" w:rsidR="00930F96" w:rsidRDefault="00930F96" w:rsidP="00EF1813">
      <w:pPr>
        <w:pStyle w:val="AklamaMetni"/>
      </w:pPr>
      <w:r>
        <w:t>The number and caption of each figure are written below the figure.</w:t>
      </w:r>
    </w:p>
  </w:comment>
  <w:comment w:id="104" w:author="Sau" w:date="2022-06-17T09:49:00Z" w:initials="S">
    <w:p w14:paraId="58D371AD" w14:textId="77777777" w:rsidR="00930F96" w:rsidRDefault="00930F96" w:rsidP="00EF1813">
      <w:pPr>
        <w:pStyle w:val="AklamaMetni"/>
      </w:pPr>
      <w:r>
        <w:rPr>
          <w:rStyle w:val="AklamaBavurusu"/>
        </w:rPr>
        <w:annotationRef/>
      </w:r>
      <w:r>
        <w:t>Captions that fit on a single line are centered.</w:t>
      </w:r>
    </w:p>
    <w:p w14:paraId="42BCCF6A" w14:textId="6C121280" w:rsidR="00930F96" w:rsidRDefault="005D7A53" w:rsidP="00EF1813">
      <w:pPr>
        <w:pStyle w:val="AklamaMetni"/>
      </w:pPr>
      <w:r>
        <w:t>Captions</w:t>
      </w:r>
      <w:r w:rsidR="00930F96">
        <w:t xml:space="preserve"> that do not fit on a single line are written justified.</w:t>
      </w:r>
    </w:p>
    <w:p w14:paraId="5F024B19" w14:textId="606DFFFB" w:rsidR="00930F96" w:rsidRDefault="00930F96" w:rsidP="00EF1813">
      <w:pPr>
        <w:pStyle w:val="AklamaMetni"/>
      </w:pPr>
      <w:r>
        <w:t>The second and subsequent lines start from the same place with the first line text.</w:t>
      </w:r>
    </w:p>
  </w:comment>
  <w:comment w:id="105" w:author="Sau" w:date="2022-06-09T15:43:00Z" w:initials="S">
    <w:p w14:paraId="263811AE" w14:textId="481060E1" w:rsidR="00930F96" w:rsidRDefault="00930F96">
      <w:pPr>
        <w:pStyle w:val="AklamaMetni"/>
      </w:pPr>
      <w:r>
        <w:rPr>
          <w:rStyle w:val="AklamaBavurusu"/>
        </w:rPr>
        <w:annotationRef/>
      </w:r>
      <w:r w:rsidRPr="00B82676">
        <w:t>The page number is written in the bottom-center of the short edge of the page when held vertically, and in the bottom-center of the long edge when held horizontally.</w:t>
      </w:r>
    </w:p>
  </w:comment>
  <w:comment w:id="106" w:author="Sau" w:date="2022-06-09T15:46:00Z" w:initials="S">
    <w:p w14:paraId="33C3142F" w14:textId="54D054B8" w:rsidR="00930F96" w:rsidRDefault="00930F96">
      <w:pPr>
        <w:pStyle w:val="AklamaMetni"/>
      </w:pPr>
      <w:r>
        <w:rPr>
          <w:rStyle w:val="AklamaBavurusu"/>
        </w:rPr>
        <w:annotationRef/>
      </w:r>
      <w:r w:rsidRPr="00B82676">
        <w:t xml:space="preserve">For </w:t>
      </w:r>
      <w:r>
        <w:t>horizontal</w:t>
      </w:r>
      <w:r w:rsidRPr="00B82676">
        <w:t xml:space="preserve"> pages, the page number is placed on the long edge on the right when the paper is held vertically. Likewise, the table or figure placed horizontally should be placed so that when the page is turned 90˚ clockwise, it will be flat.</w:t>
      </w:r>
    </w:p>
  </w:comment>
  <w:comment w:id="109" w:author="Sau" w:date="2022-06-13T11:21:00Z" w:initials="S">
    <w:p w14:paraId="3455F420" w14:textId="51E8E5AB" w:rsidR="00930F96" w:rsidRDefault="00930F96" w:rsidP="00FD6D91">
      <w:pPr>
        <w:pStyle w:val="AklamaMetni"/>
      </w:pPr>
      <w:r>
        <w:rPr>
          <w:rStyle w:val="AklamaBavurusu"/>
        </w:rPr>
        <w:annotationRef/>
      </w:r>
      <w:r w:rsidRPr="00B82676">
        <w:t xml:space="preserve">The number and </w:t>
      </w:r>
      <w:r>
        <w:t>caption</w:t>
      </w:r>
      <w:r w:rsidRPr="00B82676">
        <w:t xml:space="preserve"> of each table are written above the </w:t>
      </w:r>
      <w:r>
        <w:t>table</w:t>
      </w:r>
      <w:r w:rsidRPr="00B82676">
        <w:t>.</w:t>
      </w:r>
    </w:p>
  </w:comment>
  <w:comment w:id="110" w:author="Sau" w:date="2022-06-13T11:19:00Z" w:initials="S">
    <w:p w14:paraId="2EBDF955" w14:textId="77777777" w:rsidR="00930F96" w:rsidRDefault="00930F96" w:rsidP="00EF1813">
      <w:pPr>
        <w:pStyle w:val="AklamaMetni"/>
      </w:pPr>
      <w:r>
        <w:rPr>
          <w:rStyle w:val="AklamaBavurusu"/>
        </w:rPr>
        <w:annotationRef/>
      </w:r>
      <w:r>
        <w:t>Gridlines are not used in tables. Tables are prepared as seen in the Example.</w:t>
      </w:r>
    </w:p>
    <w:p w14:paraId="49130067" w14:textId="77777777" w:rsidR="00930F96" w:rsidRDefault="00930F96" w:rsidP="00EF1813">
      <w:pPr>
        <w:pStyle w:val="AklamaMetni"/>
      </w:pPr>
      <w:r>
        <w:t>It is prepared with a double line at the top, a single line under the first line containing the column headings, and a single line at the bottom of the table. If the first column contains row names, a single line is added to the right of the first column.</w:t>
      </w:r>
    </w:p>
    <w:p w14:paraId="7903570A" w14:textId="77777777" w:rsidR="00930F96" w:rsidRDefault="00930F96" w:rsidP="00EF1813">
      <w:pPr>
        <w:pStyle w:val="AklamaMetni"/>
      </w:pPr>
      <w:r>
        <w:t>If necessary, the font size can be reduced to 8 points in tables.</w:t>
      </w:r>
    </w:p>
    <w:p w14:paraId="102F22DB" w14:textId="77777777" w:rsidR="00930F96" w:rsidRDefault="00930F96" w:rsidP="00EF1813">
      <w:pPr>
        <w:pStyle w:val="AklamaMetni"/>
      </w:pPr>
      <w:r>
        <w:t>Explanations (Table title) are finished with a dot.</w:t>
      </w:r>
    </w:p>
    <w:p w14:paraId="7B58E7B9" w14:textId="77777777" w:rsidR="00930F96" w:rsidRDefault="00930F96" w:rsidP="00EF1813">
      <w:pPr>
        <w:pStyle w:val="AklamaMetni"/>
      </w:pPr>
      <w:r>
        <w:t>Bold characters are not used in tables. It is preferably used in the 1st row and 1st column, if it contains column and row names, when it is very necessary.</w:t>
      </w:r>
    </w:p>
    <w:p w14:paraId="0218BB9B" w14:textId="1CBE9EF1" w:rsidR="00930F96" w:rsidRDefault="00930F96" w:rsidP="00EF1813">
      <w:pPr>
        <w:pStyle w:val="AklamaMetni"/>
      </w:pPr>
      <w:r>
        <w:t>Please read the manual for more details.</w:t>
      </w:r>
    </w:p>
  </w:comment>
  <w:comment w:id="111" w:author="Sau" w:date="2022-06-26T00:02:00Z" w:initials="S">
    <w:p w14:paraId="13003A4B" w14:textId="44FB9711" w:rsidR="00930F96" w:rsidRDefault="00930F96">
      <w:pPr>
        <w:pStyle w:val="AklamaMetni"/>
      </w:pPr>
      <w:r>
        <w:rPr>
          <w:rStyle w:val="AklamaBavurusu"/>
        </w:rPr>
        <w:annotationRef/>
      </w:r>
      <w:r w:rsidRPr="00B82676">
        <w:t xml:space="preserve">The first paragraph in the text section after the table should be written </w:t>
      </w:r>
      <w:r>
        <w:t xml:space="preserve">with before 12 points </w:t>
      </w:r>
      <w:r w:rsidRPr="00B82676">
        <w:t>an</w:t>
      </w:r>
      <w:r>
        <w:t xml:space="preserve">d after 6 points </w:t>
      </w:r>
      <w:r w:rsidRPr="00B82676">
        <w:t>spacing.</w:t>
      </w:r>
    </w:p>
  </w:comment>
  <w:comment w:id="117" w:author="Sau" w:date="2022-06-13T11:19:00Z" w:initials="S">
    <w:p w14:paraId="0729C6E9" w14:textId="77777777" w:rsidR="00930F96" w:rsidRDefault="00930F96" w:rsidP="00EF1813">
      <w:pPr>
        <w:pStyle w:val="AklamaMetni"/>
      </w:pPr>
      <w:r>
        <w:rPr>
          <w:rStyle w:val="AklamaBavurusu"/>
        </w:rPr>
        <w:annotationRef/>
      </w:r>
      <w:r>
        <w:t>Captions that do not fit on a single line are written justified.</w:t>
      </w:r>
    </w:p>
    <w:p w14:paraId="7B7DAEEB" w14:textId="68C089DF" w:rsidR="00930F96" w:rsidRDefault="00930F96" w:rsidP="00EF1813">
      <w:pPr>
        <w:pStyle w:val="AklamaMetni"/>
      </w:pPr>
      <w:r>
        <w:t>The second and subsequent lines start from the same place with the first line text.</w:t>
      </w:r>
    </w:p>
  </w:comment>
  <w:comment w:id="121" w:author="Sau" w:date="2022-06-13T11:16:00Z" w:initials="S">
    <w:p w14:paraId="3F65EDC8" w14:textId="13881F01" w:rsidR="00930F96" w:rsidRDefault="00930F96">
      <w:pPr>
        <w:pStyle w:val="AklamaMetni"/>
      </w:pPr>
      <w:r>
        <w:rPr>
          <w:rStyle w:val="AklamaBavurusu"/>
        </w:rPr>
        <w:annotationRef/>
      </w:r>
      <w:r w:rsidRPr="007043FE">
        <w:t>This figure can be made smaller to fill the gap on the previous page, or the text that continues below the figure can be scrolled to the top.</w:t>
      </w:r>
    </w:p>
  </w:comment>
  <w:comment w:id="126" w:author="Sau" w:date="2022-06-13T11:14:00Z" w:initials="S">
    <w:p w14:paraId="5ACA9BD2" w14:textId="361B4290" w:rsidR="00930F96" w:rsidRDefault="00930F96">
      <w:pPr>
        <w:pStyle w:val="AklamaMetni"/>
      </w:pPr>
      <w:r>
        <w:rPr>
          <w:rStyle w:val="AklamaBavurusu"/>
        </w:rPr>
        <w:annotationRef/>
      </w:r>
      <w:r w:rsidRPr="007043FE">
        <w:t>Equations are aligned centered to the text block</w:t>
      </w:r>
      <w:r>
        <w:t>.</w:t>
      </w:r>
    </w:p>
  </w:comment>
  <w:comment w:id="127" w:author="Sau" w:date="2022-06-13T11:14:00Z" w:initials="S">
    <w:p w14:paraId="07510D54" w14:textId="24CCBD63" w:rsidR="00930F96" w:rsidRDefault="00930F96">
      <w:pPr>
        <w:pStyle w:val="AklamaMetni"/>
      </w:pPr>
      <w:r>
        <w:rPr>
          <w:rStyle w:val="AklamaBavurusu"/>
        </w:rPr>
        <w:annotationRef/>
      </w:r>
      <w:r w:rsidRPr="007043FE">
        <w:t>Equation numbers are written right-justified.</w:t>
      </w:r>
    </w:p>
  </w:comment>
  <w:comment w:id="128" w:author="Sau" w:date="2022-06-13T11:14:00Z" w:initials="S">
    <w:p w14:paraId="3D263217" w14:textId="1FF29623" w:rsidR="00930F96" w:rsidRDefault="00930F96">
      <w:pPr>
        <w:pStyle w:val="AklamaMetni"/>
      </w:pPr>
      <w:r>
        <w:rPr>
          <w:rStyle w:val="AklamaBavurusu"/>
        </w:rPr>
        <w:annotationRef/>
      </w:r>
      <w:r w:rsidRPr="007043FE">
        <w:t>Equation numbers are not written in bold.</w:t>
      </w:r>
    </w:p>
  </w:comment>
  <w:comment w:id="129" w:author="Sau" w:date="2022-09-13T14:57:00Z" w:initials="S">
    <w:p w14:paraId="3A6F7FEE" w14:textId="22226C35" w:rsidR="00F53D45" w:rsidRDefault="00F53D45">
      <w:pPr>
        <w:pStyle w:val="AklamaMetni"/>
      </w:pPr>
      <w:r>
        <w:rPr>
          <w:rStyle w:val="AklamaBavurusu"/>
        </w:rPr>
        <w:annotationRef/>
      </w:r>
      <w:r w:rsidRPr="007043FE">
        <w:t>When referring to the equation in the sentence, the letter "</w:t>
      </w:r>
      <w:r>
        <w:t>e</w:t>
      </w:r>
      <w:r w:rsidRPr="007043FE">
        <w:t>" is not capitalized.</w:t>
      </w:r>
    </w:p>
  </w:comment>
  <w:comment w:id="130" w:author="Sau" w:date="2022-09-13T14:57:00Z" w:initials="S">
    <w:p w14:paraId="18A7CCCE" w14:textId="64E559DC" w:rsidR="00660172" w:rsidRDefault="00660172">
      <w:pPr>
        <w:pStyle w:val="AklamaMetni"/>
      </w:pPr>
      <w:r>
        <w:rPr>
          <w:rStyle w:val="AklamaBavurusu"/>
        </w:rPr>
        <w:annotationRef/>
      </w:r>
      <w:r w:rsidRPr="007043FE">
        <w:t>Equation numbers are not written in bold when referring to an equation in the text.</w:t>
      </w:r>
    </w:p>
  </w:comment>
  <w:comment w:id="142" w:author="Sau" w:date="2022-06-13T11:13:00Z" w:initials="S">
    <w:p w14:paraId="3BC2D4E1" w14:textId="7EA91D98" w:rsidR="00930F96" w:rsidRDefault="00930F96">
      <w:pPr>
        <w:pStyle w:val="AklamaMetni"/>
      </w:pPr>
      <w:r>
        <w:rPr>
          <w:rStyle w:val="AklamaBavurusu"/>
        </w:rPr>
        <w:annotationRef/>
      </w:r>
      <w:r>
        <w:t xml:space="preserve">Author surname or numbered citation methods </w:t>
      </w:r>
      <w:r w:rsidRPr="007043FE">
        <w:t xml:space="preserve">can be preferred </w:t>
      </w:r>
      <w:r>
        <w:t>to prepare REFERECES</w:t>
      </w:r>
      <w:r w:rsidRPr="007043FE">
        <w:t>. However, the chosen method must be used in the entire thesis. Both number</w:t>
      </w:r>
      <w:r>
        <w:t>ed</w:t>
      </w:r>
      <w:r w:rsidRPr="007043FE">
        <w:t xml:space="preserve"> and </w:t>
      </w:r>
      <w:r>
        <w:t xml:space="preserve">author </w:t>
      </w:r>
      <w:r w:rsidRPr="007043FE">
        <w:t>surname</w:t>
      </w:r>
      <w:r>
        <w:t xml:space="preserve"> methods</w:t>
      </w:r>
      <w:r w:rsidRPr="007043FE">
        <w:t xml:space="preserve"> cannot be used together.</w:t>
      </w:r>
    </w:p>
  </w:comment>
  <w:comment w:id="151" w:author="Sau" w:date="2022-06-13T13:10:00Z" w:initials="S">
    <w:p w14:paraId="2A721B7A" w14:textId="2B9F64C8" w:rsidR="00930F96" w:rsidRDefault="00930F96">
      <w:pPr>
        <w:pStyle w:val="AklamaMetni"/>
      </w:pPr>
      <w:r>
        <w:rPr>
          <w:rStyle w:val="AklamaBavurusu"/>
        </w:rPr>
        <w:annotationRef/>
      </w:r>
      <w:r w:rsidRPr="00BB5AD8">
        <w:t>References are not shown with footnotes. Footnotes are used in the thesis to expand, strengthen or provide additional information. If the given expanding, reinforcing or additional information contains a</w:t>
      </w:r>
      <w:r>
        <w:t xml:space="preserve"> </w:t>
      </w:r>
      <w:r w:rsidRPr="00BB5AD8">
        <w:t xml:space="preserve">necessary </w:t>
      </w:r>
      <w:r w:rsidR="00197AAE">
        <w:t>reference</w:t>
      </w:r>
      <w:r w:rsidRPr="00BB5AD8">
        <w:t xml:space="preserve">, this </w:t>
      </w:r>
      <w:r w:rsidR="00197AAE">
        <w:t>reference</w:t>
      </w:r>
      <w:r w:rsidRPr="00BB5AD8">
        <w:t xml:space="preserve"> must be given in the references section.</w:t>
      </w:r>
    </w:p>
  </w:comment>
  <w:comment w:id="181" w:author="Sau" w:date="2022-06-14T13:10:00Z" w:initials="S">
    <w:p w14:paraId="7E0C5F0F" w14:textId="77777777" w:rsidR="00930F96" w:rsidRPr="00675638" w:rsidRDefault="00930F96" w:rsidP="00EF1813">
      <w:pPr>
        <w:rPr>
          <w:lang w:val="es-ES"/>
        </w:rPr>
      </w:pPr>
      <w:r>
        <w:rPr>
          <w:rStyle w:val="AklamaBavurusu"/>
        </w:rPr>
        <w:annotationRef/>
      </w:r>
      <w:r w:rsidRPr="00675638">
        <w:rPr>
          <w:lang w:val="es-ES"/>
        </w:rPr>
        <w:t>REFERENCES are listed from A to Z according to the surname of the author.</w:t>
      </w:r>
    </w:p>
    <w:p w14:paraId="2FAF3DDA" w14:textId="3BA7C38D" w:rsidR="00930F96" w:rsidRDefault="00930F96" w:rsidP="00EF1813">
      <w:r w:rsidRPr="00675638">
        <w:rPr>
          <w:lang w:val="es-ES"/>
        </w:rPr>
        <w:t>This section is written with 1 line spacing, 6 pt before and after.</w:t>
      </w:r>
    </w:p>
  </w:comment>
  <w:comment w:id="182" w:author="Sau" w:date="2022-06-25T09:32:00Z" w:initials="S">
    <w:p w14:paraId="7DBB82A5" w14:textId="597E19BA" w:rsidR="00930F96" w:rsidRDefault="00930F96">
      <w:pPr>
        <w:pStyle w:val="AklamaMetni"/>
      </w:pPr>
      <w:r>
        <w:rPr>
          <w:rStyle w:val="AklamaBavurusu"/>
        </w:rPr>
        <w:annotationRef/>
      </w:r>
      <w:r w:rsidRPr="00675638">
        <w:t xml:space="preserve">If more than one </w:t>
      </w:r>
      <w:r w:rsidR="00197AAE">
        <w:t>reference</w:t>
      </w:r>
      <w:r w:rsidRPr="00675638">
        <w:t xml:space="preserve"> is cited at the same place in the text, the </w:t>
      </w:r>
      <w:r w:rsidR="00197AAE">
        <w:t>references</w:t>
      </w:r>
      <w:r w:rsidRPr="00675638">
        <w:t xml:space="preserve"> are listed alphabetically</w:t>
      </w:r>
      <w:r>
        <w:t xml:space="preserve"> </w:t>
      </w:r>
    </w:p>
  </w:comment>
  <w:comment w:id="183" w:author="Sau" w:date="2022-06-21T10:05:00Z" w:initials="S">
    <w:p w14:paraId="06406931" w14:textId="0A6F45D1" w:rsidR="00930F96" w:rsidRDefault="00930F96">
      <w:pPr>
        <w:pStyle w:val="AklamaMetni"/>
      </w:pPr>
      <w:r>
        <w:rPr>
          <w:rStyle w:val="AklamaBavurusu"/>
        </w:rPr>
        <w:annotationRef/>
      </w:r>
      <w:r w:rsidRPr="00675638">
        <w:t xml:space="preserve">For studies with DOI information in the references section, DOI information should be given in the format https://doi.... at the end of the </w:t>
      </w:r>
      <w:r w:rsidR="00197AAE">
        <w:t>reference</w:t>
      </w:r>
      <w:r w:rsidRPr="00675638">
        <w:t>.</w:t>
      </w:r>
      <w:r>
        <w:rPr>
          <w:rStyle w:val="Kpr"/>
        </w:rPr>
        <w:t xml:space="preserve"> </w:t>
      </w:r>
    </w:p>
  </w:comment>
  <w:comment w:id="185" w:author="Sau" w:date="2022-06-21T10:07:00Z" w:initials="S">
    <w:p w14:paraId="03F703ED" w14:textId="5587FAB1" w:rsidR="00930F96" w:rsidRDefault="00930F96">
      <w:pPr>
        <w:pStyle w:val="AklamaMetni"/>
      </w:pPr>
      <w:r>
        <w:rPr>
          <w:rStyle w:val="AklamaBavurusu"/>
        </w:rPr>
        <w:annotationRef/>
      </w:r>
      <w:r w:rsidRPr="00675638">
        <w:t xml:space="preserve">While references without an author or an unknown author are cited in the text, the title and year of the </w:t>
      </w:r>
      <w:r w:rsidR="00197AAE">
        <w:t>reference</w:t>
      </w:r>
      <w:r w:rsidRPr="00675638">
        <w:t xml:space="preserve"> should be written for the </w:t>
      </w:r>
      <w:r w:rsidR="00197AAE">
        <w:t>references</w:t>
      </w:r>
      <w:r w:rsidRPr="00675638">
        <w:t xml:space="preserve"> without an author.</w:t>
      </w:r>
    </w:p>
  </w:comment>
  <w:comment w:id="184" w:author="Sau" w:date="2022-06-21T10:08:00Z" w:initials="S">
    <w:p w14:paraId="63F350FA" w14:textId="282A06CB" w:rsidR="00930F96" w:rsidRDefault="00930F96" w:rsidP="00EF1813">
      <w:pPr>
        <w:pStyle w:val="AklamaMetni"/>
      </w:pPr>
      <w:r>
        <w:rPr>
          <w:rStyle w:val="AklamaBavurusu"/>
        </w:rPr>
        <w:annotationRef/>
      </w:r>
      <w:r>
        <w:t xml:space="preserve">For </w:t>
      </w:r>
      <w:r w:rsidR="00197AAE">
        <w:t>references</w:t>
      </w:r>
      <w:r>
        <w:t xml:space="preserve"> whose author is specified anonymously, the name of the author should be written anonymously and the year should be added.</w:t>
      </w:r>
    </w:p>
    <w:p w14:paraId="0059AE4B" w14:textId="08766CBA" w:rsidR="00930F96" w:rsidRDefault="00930F96" w:rsidP="00EF1813">
      <w:pPr>
        <w:pStyle w:val="AklamaMetni"/>
      </w:pPr>
      <w:r>
        <w:t>Example: (Anonymous, 2020)</w:t>
      </w:r>
    </w:p>
  </w:comment>
  <w:comment w:id="186" w:author="Sau" w:date="2022-06-21T10:36:00Z" w:initials="S">
    <w:p w14:paraId="4C0D8CA3" w14:textId="77777777" w:rsidR="00930F96" w:rsidRDefault="00930F96" w:rsidP="00395C03">
      <w:pPr>
        <w:pStyle w:val="AklamaMetni"/>
      </w:pPr>
      <w:r>
        <w:rPr>
          <w:rStyle w:val="AklamaBavurusu"/>
        </w:rPr>
        <w:annotationRef/>
      </w:r>
      <w:r>
        <w:t>If the author is a well-known institution, group or organization, the abbreviation of the author is written in square brackets where the first reference is made.</w:t>
      </w:r>
    </w:p>
    <w:p w14:paraId="3ED92E72" w14:textId="77777777" w:rsidR="00930F96" w:rsidRDefault="00930F96" w:rsidP="00395C03">
      <w:pPr>
        <w:pStyle w:val="AklamaMetni"/>
      </w:pPr>
      <w:r>
        <w:t>(World Health Organization [WHO], 2020)</w:t>
      </w:r>
    </w:p>
    <w:p w14:paraId="2CD78E1A" w14:textId="77777777" w:rsidR="00930F96" w:rsidRDefault="00930F96" w:rsidP="00395C03">
      <w:pPr>
        <w:pStyle w:val="AklamaMetni"/>
      </w:pPr>
    </w:p>
    <w:p w14:paraId="6473483F" w14:textId="77777777" w:rsidR="00930F96" w:rsidRDefault="00930F96" w:rsidP="00395C03">
      <w:pPr>
        <w:pStyle w:val="AklamaMetni"/>
      </w:pPr>
      <w:r>
        <w:t>If the same institution, group or organization is to be cited later, only the abbreviated name of the author should be used.</w:t>
      </w:r>
    </w:p>
    <w:p w14:paraId="2AF2F165" w14:textId="35A779B2" w:rsidR="00930F96" w:rsidRDefault="00930F96" w:rsidP="00395C03">
      <w:pPr>
        <w:pStyle w:val="AklamaMetni"/>
      </w:pPr>
      <w:r>
        <w:t>(WHO, 2020)</w:t>
      </w:r>
    </w:p>
  </w:comment>
  <w:comment w:id="187" w:author="Sau" w:date="2022-06-21T10:19:00Z" w:initials="S">
    <w:p w14:paraId="386EF700" w14:textId="60930597" w:rsidR="00930F96" w:rsidRDefault="00930F96" w:rsidP="00BA7905">
      <w:pPr>
        <w:pStyle w:val="AklamaMetni"/>
      </w:pPr>
      <w:r>
        <w:rPr>
          <w:rStyle w:val="AklamaBavurusu"/>
        </w:rPr>
        <w:annotationRef/>
      </w:r>
      <w:r w:rsidRPr="00675638">
        <w:t>If more than 21 authors; The names of the first 19 authors are listed, followed by an ellipsis and the name of the last author is added. No more than 20 names should be included.</w:t>
      </w:r>
    </w:p>
  </w:comment>
  <w:comment w:id="188" w:author="Sau" w:date="2022-06-21T14:58:00Z" w:initials="S">
    <w:p w14:paraId="6057B7E4" w14:textId="77777777" w:rsidR="00930F96" w:rsidRDefault="00930F96" w:rsidP="00395C03">
      <w:pPr>
        <w:pStyle w:val="AklamaMetni"/>
      </w:pPr>
      <w:r>
        <w:rPr>
          <w:rStyle w:val="AklamaBavurusu"/>
        </w:rPr>
        <w:annotationRef/>
      </w:r>
      <w:r>
        <w:t>The volume, issue and page numbers of the article are not included in the works in print.</w:t>
      </w:r>
    </w:p>
    <w:p w14:paraId="5B481387" w14:textId="34DCA456" w:rsidR="00930F96" w:rsidRDefault="00930F96" w:rsidP="00395C03">
      <w:pPr>
        <w:pStyle w:val="AklamaMetni"/>
      </w:pPr>
      <w:r>
        <w:t>DOI address is added to the end of the re</w:t>
      </w:r>
      <w:r w:rsidR="00197AAE">
        <w:t>ference</w:t>
      </w:r>
      <w:r>
        <w:t xml:space="preserve">, if there is no DOI, the access address is given. </w:t>
      </w:r>
    </w:p>
  </w:comment>
  <w:comment w:id="189" w:author="Sau" w:date="2022-06-25T09:45:00Z" w:initials="S">
    <w:p w14:paraId="68E8965C" w14:textId="77777777" w:rsidR="00930F96" w:rsidRDefault="00930F96" w:rsidP="00395C03">
      <w:pPr>
        <w:pStyle w:val="AklamaMetni"/>
      </w:pPr>
      <w:r>
        <w:rPr>
          <w:rStyle w:val="AklamaBavurusu"/>
        </w:rPr>
        <w:annotationRef/>
      </w:r>
      <w:r>
        <w:t>If the author is a well-known institution, group or organization, the abbreviation of the author is written in square brackets where the first reference is made.</w:t>
      </w:r>
    </w:p>
    <w:p w14:paraId="3DDD32A5" w14:textId="77777777" w:rsidR="00930F96" w:rsidRDefault="00930F96" w:rsidP="00395C03">
      <w:pPr>
        <w:pStyle w:val="AklamaMetni"/>
      </w:pPr>
      <w:r>
        <w:t>(World Health Organization [WHO], 2020)</w:t>
      </w:r>
    </w:p>
    <w:p w14:paraId="69ECBB01" w14:textId="77777777" w:rsidR="00930F96" w:rsidRDefault="00930F96" w:rsidP="00395C03">
      <w:pPr>
        <w:pStyle w:val="AklamaMetni"/>
      </w:pPr>
    </w:p>
    <w:p w14:paraId="39CF181D" w14:textId="77777777" w:rsidR="00930F96" w:rsidRDefault="00930F96" w:rsidP="00395C03">
      <w:pPr>
        <w:pStyle w:val="AklamaMetni"/>
      </w:pPr>
      <w:r>
        <w:t>If the same institution, group or organization is to be cited later, only the abbreviated name of the author should be used.</w:t>
      </w:r>
    </w:p>
    <w:p w14:paraId="02028378" w14:textId="58DCE8F3" w:rsidR="00930F96" w:rsidRDefault="00930F96" w:rsidP="00395C03">
      <w:pPr>
        <w:pStyle w:val="AklamaMetni"/>
      </w:pPr>
      <w:r>
        <w:t>(WHO, 2020)</w:t>
      </w:r>
    </w:p>
  </w:comment>
  <w:comment w:id="190" w:author="Sau" w:date="2022-06-17T09:53:00Z" w:initials="S">
    <w:p w14:paraId="194E3625" w14:textId="04336D8F" w:rsidR="00930F96" w:rsidRDefault="00930F96" w:rsidP="00395C03">
      <w:pPr>
        <w:pStyle w:val="AklamaMetni"/>
      </w:pPr>
      <w:r w:rsidRPr="001C14F0">
        <w:rPr>
          <w:rStyle w:val="AklamaBavurusu"/>
        </w:rPr>
        <w:annotationRef/>
      </w:r>
      <w:r>
        <w:t xml:space="preserve">Numbered notation is based on the order in which the </w:t>
      </w:r>
      <w:r w:rsidR="00197AAE">
        <w:t>reference</w:t>
      </w:r>
      <w:r>
        <w:t xml:space="preserve"> is used in the text.</w:t>
      </w:r>
    </w:p>
    <w:p w14:paraId="687FF26B" w14:textId="77777777" w:rsidR="00930F96" w:rsidRDefault="00930F96" w:rsidP="00395C03">
      <w:pPr>
        <w:pStyle w:val="AklamaMetni"/>
      </w:pPr>
    </w:p>
    <w:p w14:paraId="1E22A7E2" w14:textId="6C6F96BA" w:rsidR="00930F96" w:rsidRDefault="00930F96" w:rsidP="00395C03">
      <w:pPr>
        <w:pStyle w:val="AklamaMetni"/>
      </w:pPr>
      <w:r>
        <w:t xml:space="preserve">The display formats of the </w:t>
      </w:r>
      <w:r w:rsidR="00197AAE">
        <w:t>references</w:t>
      </w:r>
      <w:r>
        <w:t xml:space="preserve"> are the same, only their ordering is different. </w:t>
      </w:r>
    </w:p>
  </w:comment>
  <w:comment w:id="192" w:author="Sau" w:date="2022-06-21T11:23:00Z" w:initials="S">
    <w:p w14:paraId="723403D9" w14:textId="7CF4C435" w:rsidR="00930F96" w:rsidRDefault="00930F96">
      <w:pPr>
        <w:pStyle w:val="AklamaMetni"/>
      </w:pPr>
      <w:r>
        <w:rPr>
          <w:rStyle w:val="AklamaBavurusu"/>
        </w:rPr>
        <w:annotationRef/>
      </w:r>
      <w:r w:rsidRPr="00930F96">
        <w:rPr>
          <w:lang w:val="en-US"/>
        </w:rPr>
        <w:t>The names of the APPENDIX subsections are listed in the APPENDI</w:t>
      </w:r>
      <w:r w:rsidR="00F53D45">
        <w:rPr>
          <w:lang w:val="en-US"/>
        </w:rPr>
        <w:t>CES</w:t>
      </w:r>
      <w:r w:rsidRPr="00930F96">
        <w:rPr>
          <w:lang w:val="en-US"/>
        </w:rPr>
        <w:t xml:space="preserve"> main </w:t>
      </w:r>
      <w:r w:rsidR="005D7A53">
        <w:rPr>
          <w:lang w:val="en-US"/>
        </w:rPr>
        <w:t>title</w:t>
      </w:r>
      <w:r w:rsidRPr="00930F96">
        <w:rPr>
          <w:lang w:val="en-US"/>
        </w:rPr>
        <w:t>. However, it is not written in the Table of Contents at the beginning of the thesis.z.</w:t>
      </w:r>
    </w:p>
  </w:comment>
  <w:comment w:id="198" w:author="Sau" w:date="2022-06-14T13:09:00Z" w:initials="S">
    <w:p w14:paraId="34EBDA09" w14:textId="01AB6B5C" w:rsidR="00930F96" w:rsidRDefault="00930F96">
      <w:pPr>
        <w:pStyle w:val="AklamaMetni"/>
      </w:pPr>
      <w:r>
        <w:rPr>
          <w:rStyle w:val="AklamaBavurusu"/>
        </w:rPr>
        <w:annotationRef/>
      </w:r>
      <w:r w:rsidRPr="00395C03">
        <w:t>While preparing the CV, 1 line space is left. It is recommended to give a list of publications (if any). Personal information such as place of birth, date of birth and contact address should not be included.</w:t>
      </w:r>
    </w:p>
  </w:comment>
  <w:comment w:id="199" w:author="Sau" w:date="2022-06-26T00:51:00Z" w:initials="S">
    <w:p w14:paraId="70F85D78" w14:textId="2EDDFB0B" w:rsidR="00930F96" w:rsidRDefault="00930F96">
      <w:pPr>
        <w:pStyle w:val="AklamaMetni"/>
      </w:pPr>
      <w:r>
        <w:rPr>
          <w:rStyle w:val="AklamaBavurusu"/>
        </w:rPr>
        <w:annotationRef/>
      </w:r>
      <w:r w:rsidRPr="00395C03">
        <w:t>If it does not exist, this part should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8FC80" w15:done="0"/>
  <w15:commentEx w15:paraId="31F1201E" w15:done="0"/>
  <w15:commentEx w15:paraId="1F011FA3" w15:done="0"/>
  <w15:commentEx w15:paraId="47EA49B4" w15:done="0"/>
  <w15:commentEx w15:paraId="42D975C8" w15:done="0"/>
  <w15:commentEx w15:paraId="1385863D" w15:done="0"/>
  <w15:commentEx w15:paraId="4EE87CD3" w15:done="0"/>
  <w15:commentEx w15:paraId="53195F87" w15:done="0"/>
  <w15:commentEx w15:paraId="1FD4A6DB" w15:done="0"/>
  <w15:commentEx w15:paraId="2AF26F43" w15:done="0"/>
  <w15:commentEx w15:paraId="12D08E94" w15:done="0"/>
  <w15:commentEx w15:paraId="5240936B" w15:done="0"/>
  <w15:commentEx w15:paraId="60F28A70" w15:done="0"/>
  <w15:commentEx w15:paraId="25B66998" w15:done="0"/>
  <w15:commentEx w15:paraId="24313870" w15:done="0"/>
  <w15:commentEx w15:paraId="39B7EF3F" w15:done="0"/>
  <w15:commentEx w15:paraId="666D19A3" w15:done="0"/>
  <w15:commentEx w15:paraId="0E952F0D" w15:done="0"/>
  <w15:commentEx w15:paraId="6060CA20" w15:done="0"/>
  <w15:commentEx w15:paraId="40BF6AD3" w15:done="0"/>
  <w15:commentEx w15:paraId="3154A63D" w15:done="0"/>
  <w15:commentEx w15:paraId="30DED0FB" w15:done="0"/>
  <w15:commentEx w15:paraId="5E900E65" w15:done="0"/>
  <w15:commentEx w15:paraId="2605352E" w15:done="0"/>
  <w15:commentEx w15:paraId="47F15245" w15:done="0"/>
  <w15:commentEx w15:paraId="779AE682" w15:done="0"/>
  <w15:commentEx w15:paraId="474A7FE3" w15:done="0"/>
  <w15:commentEx w15:paraId="42766AAB" w15:done="0"/>
  <w15:commentEx w15:paraId="39BDF060" w15:done="0"/>
  <w15:commentEx w15:paraId="08888D1D" w15:done="0"/>
  <w15:commentEx w15:paraId="44EEAE21" w15:done="0"/>
  <w15:commentEx w15:paraId="25B47BCF" w15:done="0"/>
  <w15:commentEx w15:paraId="1641CE74" w15:done="0"/>
  <w15:commentEx w15:paraId="4B5539E4" w15:done="0"/>
  <w15:commentEx w15:paraId="5E74D962" w15:done="0"/>
  <w15:commentEx w15:paraId="0A894F93" w15:done="0"/>
  <w15:commentEx w15:paraId="5C24B9ED" w15:done="0"/>
  <w15:commentEx w15:paraId="1C310BEC" w15:done="0"/>
  <w15:commentEx w15:paraId="53CB29E5" w15:done="0"/>
  <w15:commentEx w15:paraId="5AE9C039" w15:done="0"/>
  <w15:commentEx w15:paraId="4E638C20" w15:done="0"/>
  <w15:commentEx w15:paraId="57060855" w15:done="0"/>
  <w15:commentEx w15:paraId="5C7FBF31" w15:done="0"/>
  <w15:commentEx w15:paraId="089F1552" w15:done="0"/>
  <w15:commentEx w15:paraId="1A8D42F9" w15:done="0"/>
  <w15:commentEx w15:paraId="41A9D212" w15:done="0"/>
  <w15:commentEx w15:paraId="5F024B19" w15:done="0"/>
  <w15:commentEx w15:paraId="263811AE" w15:done="0"/>
  <w15:commentEx w15:paraId="33C3142F" w15:done="0"/>
  <w15:commentEx w15:paraId="3455F420" w15:done="0"/>
  <w15:commentEx w15:paraId="0218BB9B" w15:done="0"/>
  <w15:commentEx w15:paraId="13003A4B" w15:done="0"/>
  <w15:commentEx w15:paraId="7B7DAEEB" w15:done="0"/>
  <w15:commentEx w15:paraId="3F65EDC8" w15:done="0"/>
  <w15:commentEx w15:paraId="5ACA9BD2" w15:done="0"/>
  <w15:commentEx w15:paraId="07510D54" w15:done="0"/>
  <w15:commentEx w15:paraId="3D263217" w15:done="0"/>
  <w15:commentEx w15:paraId="3A6F7FEE" w15:done="0"/>
  <w15:commentEx w15:paraId="18A7CCCE" w15:done="0"/>
  <w15:commentEx w15:paraId="3BC2D4E1" w15:done="0"/>
  <w15:commentEx w15:paraId="2A721B7A" w15:done="0"/>
  <w15:commentEx w15:paraId="2FAF3DDA" w15:done="0"/>
  <w15:commentEx w15:paraId="7DBB82A5" w15:done="0"/>
  <w15:commentEx w15:paraId="06406931" w15:done="0"/>
  <w15:commentEx w15:paraId="03F703ED" w15:done="0"/>
  <w15:commentEx w15:paraId="0059AE4B" w15:done="0"/>
  <w15:commentEx w15:paraId="2AF2F165" w15:done="0"/>
  <w15:commentEx w15:paraId="386EF700" w15:done="0"/>
  <w15:commentEx w15:paraId="5B481387" w15:done="0"/>
  <w15:commentEx w15:paraId="02028378" w15:done="0"/>
  <w15:commentEx w15:paraId="1E22A7E2" w15:done="0"/>
  <w15:commentEx w15:paraId="723403D9" w15:done="0"/>
  <w15:commentEx w15:paraId="34EBDA09" w15:done="0"/>
  <w15:commentEx w15:paraId="70F85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8FC80" w16cid:durableId="2654398B"/>
  <w16cid:commentId w16cid:paraId="31F1201E" w16cid:durableId="2654398C"/>
  <w16cid:commentId w16cid:paraId="1F011FA3" w16cid:durableId="2654398D"/>
  <w16cid:commentId w16cid:paraId="47EA49B4" w16cid:durableId="2654398F"/>
  <w16cid:commentId w16cid:paraId="42D975C8" w16cid:durableId="26543990"/>
  <w16cid:commentId w16cid:paraId="1385863D" w16cid:durableId="26543991"/>
  <w16cid:commentId w16cid:paraId="4EE87CD3" w16cid:durableId="26543992"/>
  <w16cid:commentId w16cid:paraId="53195F87" w16cid:durableId="26543993"/>
  <w16cid:commentId w16cid:paraId="1FD4A6DB" w16cid:durableId="26827D8F"/>
  <w16cid:commentId w16cid:paraId="2AF26F43" w16cid:durableId="26543995"/>
  <w16cid:commentId w16cid:paraId="12D08E94" w16cid:durableId="26543996"/>
  <w16cid:commentId w16cid:paraId="5240936B" w16cid:durableId="26543997"/>
  <w16cid:commentId w16cid:paraId="60F28A70" w16cid:durableId="26543998"/>
  <w16cid:commentId w16cid:paraId="25B66998" w16cid:durableId="26543999"/>
  <w16cid:commentId w16cid:paraId="24313870" w16cid:durableId="26827D95"/>
  <w16cid:commentId w16cid:paraId="39B7EF3F" w16cid:durableId="26827D96"/>
  <w16cid:commentId w16cid:paraId="666D19A3" w16cid:durableId="26827D97"/>
  <w16cid:commentId w16cid:paraId="1709B53B" w16cid:durableId="26827D98"/>
  <w16cid:commentId w16cid:paraId="6060CA20" w16cid:durableId="26827D99"/>
  <w16cid:commentId w16cid:paraId="40BF6AD3" w16cid:durableId="265439A1"/>
  <w16cid:commentId w16cid:paraId="3154A63D" w16cid:durableId="265439A2"/>
  <w16cid:commentId w16cid:paraId="30DED0FB" w16cid:durableId="265439A3"/>
  <w16cid:commentId w16cid:paraId="4D852509" w16cid:durableId="265439A4"/>
  <w16cid:commentId w16cid:paraId="5E900E65" w16cid:durableId="265439A5"/>
  <w16cid:commentId w16cid:paraId="2605352E" w16cid:durableId="265439A6"/>
  <w16cid:commentId w16cid:paraId="47F15245" w16cid:durableId="26827DA0"/>
  <w16cid:commentId w16cid:paraId="779AE682" w16cid:durableId="26827DA1"/>
  <w16cid:commentId w16cid:paraId="300D8C53" w16cid:durableId="265439A9"/>
  <w16cid:commentId w16cid:paraId="474A7FE3" w16cid:durableId="26827DA3"/>
  <w16cid:commentId w16cid:paraId="25685A7B" w16cid:durableId="265439AD"/>
  <w16cid:commentId w16cid:paraId="42766AAB" w16cid:durableId="26827DA5"/>
  <w16cid:commentId w16cid:paraId="7A29D1CD" w16cid:durableId="265439AE"/>
  <w16cid:commentId w16cid:paraId="29BDC50B" w16cid:durableId="265439AF"/>
  <w16cid:commentId w16cid:paraId="288E1B3C" w16cid:durableId="265439B0"/>
  <w16cid:commentId w16cid:paraId="08888D1D" w16cid:durableId="265439B1"/>
  <w16cid:commentId w16cid:paraId="18C42D8A" w16cid:durableId="265439B2"/>
  <w16cid:commentId w16cid:paraId="44EEAE21" w16cid:durableId="265439B3"/>
  <w16cid:commentId w16cid:paraId="25B47BCF" w16cid:durableId="265439B4"/>
  <w16cid:commentId w16cid:paraId="1641CE74" w16cid:durableId="265439B5"/>
  <w16cid:commentId w16cid:paraId="4B5539E4" w16cid:durableId="265439B6"/>
  <w16cid:commentId w16cid:paraId="5E74D962" w16cid:durableId="265439B7"/>
  <w16cid:commentId w16cid:paraId="0A894F93" w16cid:durableId="26827DB0"/>
  <w16cid:commentId w16cid:paraId="5C24B9ED" w16cid:durableId="265439B9"/>
  <w16cid:commentId w16cid:paraId="1C310BEC" w16cid:durableId="265439BA"/>
  <w16cid:commentId w16cid:paraId="53CB29E5" w16cid:durableId="26827DB3"/>
  <w16cid:commentId w16cid:paraId="5AE9C039" w16cid:durableId="265439BD"/>
  <w16cid:commentId w16cid:paraId="4E638C20" w16cid:durableId="26827DB5"/>
  <w16cid:commentId w16cid:paraId="57060855" w16cid:durableId="265439BE"/>
  <w16cid:commentId w16cid:paraId="5C7FBF31" w16cid:durableId="265439BF"/>
  <w16cid:commentId w16cid:paraId="5188DCDE" w16cid:durableId="265439C0"/>
  <w16cid:commentId w16cid:paraId="0A838C2C" w16cid:durableId="265439C1"/>
  <w16cid:commentId w16cid:paraId="1A8D42F9" w16cid:durableId="265439C2"/>
  <w16cid:commentId w16cid:paraId="41A9D212" w16cid:durableId="26827DBB"/>
  <w16cid:commentId w16cid:paraId="5F024B19" w16cid:durableId="26827DBC"/>
  <w16cid:commentId w16cid:paraId="263811AE" w16cid:durableId="265439C7"/>
  <w16cid:commentId w16cid:paraId="33C3142F" w16cid:durableId="265439C8"/>
  <w16cid:commentId w16cid:paraId="3455F420" w16cid:durableId="265439CB"/>
  <w16cid:commentId w16cid:paraId="0218BB9B" w16cid:durableId="265439CC"/>
  <w16cid:commentId w16cid:paraId="13003A4B" w16cid:durableId="26827DC1"/>
  <w16cid:commentId w16cid:paraId="247784D4" w16cid:durableId="265439CD"/>
  <w16cid:commentId w16cid:paraId="7B7DAEEB" w16cid:durableId="265439CE"/>
  <w16cid:commentId w16cid:paraId="1C68CBFF" w16cid:durableId="265439CF"/>
  <w16cid:commentId w16cid:paraId="0FC6C386" w16cid:durableId="265439D0"/>
  <w16cid:commentId w16cid:paraId="3F65EDC8" w16cid:durableId="265439D1"/>
  <w16cid:commentId w16cid:paraId="5ACA9BD2" w16cid:durableId="265439D2"/>
  <w16cid:commentId w16cid:paraId="07510D54" w16cid:durableId="265439D3"/>
  <w16cid:commentId w16cid:paraId="3D263217" w16cid:durableId="265439D4"/>
  <w16cid:commentId w16cid:paraId="150FB379" w16cid:durableId="265439D5"/>
  <w16cid:commentId w16cid:paraId="37EC0357" w16cid:durableId="265439D6"/>
  <w16cid:commentId w16cid:paraId="3BC2D4E1" w16cid:durableId="265439D7"/>
  <w16cid:commentId w16cid:paraId="627D37DD" w16cid:durableId="26827DCD"/>
  <w16cid:commentId w16cid:paraId="01446549" w16cid:durableId="265439DA"/>
  <w16cid:commentId w16cid:paraId="2991E31E" w16cid:durableId="26827DCF"/>
  <w16cid:commentId w16cid:paraId="2A721B7A" w16cid:durableId="265439DC"/>
  <w16cid:commentId w16cid:paraId="0CD13EC5" w16cid:durableId="265439DD"/>
  <w16cid:commentId w16cid:paraId="2FAF3DDA" w16cid:durableId="265439DE"/>
  <w16cid:commentId w16cid:paraId="7DBB82A5" w16cid:durableId="26827DD3"/>
  <w16cid:commentId w16cid:paraId="06406931" w16cid:durableId="26827DD4"/>
  <w16cid:commentId w16cid:paraId="03F703ED" w16cid:durableId="26827DD5"/>
  <w16cid:commentId w16cid:paraId="0059AE4B" w16cid:durableId="26827DD6"/>
  <w16cid:commentId w16cid:paraId="2AF2F165" w16cid:durableId="26827DD7"/>
  <w16cid:commentId w16cid:paraId="386EF700" w16cid:durableId="26827DD8"/>
  <w16cid:commentId w16cid:paraId="5B481387" w16cid:durableId="26827DD9"/>
  <w16cid:commentId w16cid:paraId="02028378" w16cid:durableId="26827DDA"/>
  <w16cid:commentId w16cid:paraId="1E22A7E2" w16cid:durableId="26827DDB"/>
  <w16cid:commentId w16cid:paraId="723403D9" w16cid:durableId="26827DDC"/>
  <w16cid:commentId w16cid:paraId="34EBDA09" w16cid:durableId="265439E1"/>
  <w16cid:commentId w16cid:paraId="70F85D78" w16cid:durableId="26827D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E1133" w14:textId="77777777" w:rsidR="00B43D28" w:rsidRDefault="00B43D28" w:rsidP="002E639E">
      <w:r>
        <w:separator/>
      </w:r>
    </w:p>
    <w:p w14:paraId="3606D15B" w14:textId="77777777" w:rsidR="00B43D28" w:rsidRDefault="00B43D28"/>
  </w:endnote>
  <w:endnote w:type="continuationSeparator" w:id="0">
    <w:p w14:paraId="442B363F" w14:textId="77777777" w:rsidR="00B43D28" w:rsidRDefault="00B43D28" w:rsidP="002E639E">
      <w:r>
        <w:continuationSeparator/>
      </w:r>
    </w:p>
    <w:p w14:paraId="48CCDB3D" w14:textId="77777777" w:rsidR="00B43D28" w:rsidRDefault="00B43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667A" w14:textId="77777777" w:rsidR="00C844D9" w:rsidRDefault="00C844D9">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930F96" w:rsidRDefault="00930F96"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930F96" w:rsidRDefault="00930F96">
    <w:pPr>
      <w:pStyle w:val="Altbilgi"/>
    </w:pPr>
  </w:p>
  <w:p w14:paraId="49373C76" w14:textId="77777777" w:rsidR="00930F96" w:rsidRDefault="00930F9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59452"/>
      <w:docPartObj>
        <w:docPartGallery w:val="Page Numbers (Bottom of Page)"/>
        <w:docPartUnique/>
      </w:docPartObj>
    </w:sdtPr>
    <w:sdtEndPr/>
    <w:sdtContent>
      <w:p w14:paraId="078EF91B" w14:textId="10F061AB" w:rsidR="00930F96" w:rsidRDefault="00930F96" w:rsidP="00250841">
        <w:pPr>
          <w:pStyle w:val="Altbilgi"/>
          <w:jc w:val="center"/>
        </w:pPr>
        <w:r>
          <w:fldChar w:fldCharType="begin"/>
        </w:r>
        <w:r>
          <w:instrText>PAGE   \* MERGEFORMAT</w:instrText>
        </w:r>
        <w:r>
          <w:fldChar w:fldCharType="separate"/>
        </w:r>
        <w:r w:rsidR="00C9474B">
          <w:t>44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930F96" w:rsidRDefault="00930F9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A9E1" w14:textId="77777777" w:rsidR="00C844D9" w:rsidRDefault="00C844D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338106"/>
      <w:docPartObj>
        <w:docPartGallery w:val="Page Numbers (Bottom of Page)"/>
        <w:docPartUnique/>
      </w:docPartObj>
    </w:sdtPr>
    <w:sdtEndPr/>
    <w:sdtContent>
      <w:p w14:paraId="1ED25444" w14:textId="570F4954" w:rsidR="00930F96" w:rsidRDefault="00930F96">
        <w:pPr>
          <w:pStyle w:val="Altbilgi"/>
          <w:jc w:val="center"/>
        </w:pPr>
        <w:r w:rsidRPr="00071E30">
          <w:rPr>
            <w:b/>
          </w:rPr>
          <w:fldChar w:fldCharType="begin"/>
        </w:r>
        <w:r w:rsidRPr="00071E30">
          <w:rPr>
            <w:b/>
          </w:rPr>
          <w:instrText>PAGE   \* MERGEFORMAT</w:instrText>
        </w:r>
        <w:r w:rsidRPr="00071E30">
          <w:rPr>
            <w:b/>
          </w:rPr>
          <w:fldChar w:fldCharType="separate"/>
        </w:r>
        <w:r w:rsidR="00C9474B">
          <w:rPr>
            <w:b/>
          </w:rPr>
          <w:t>v</w:t>
        </w:r>
        <w:r w:rsidRPr="00071E30">
          <w:rPr>
            <w:b/>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88811"/>
      <w:docPartObj>
        <w:docPartGallery w:val="Page Numbers (Bottom of Page)"/>
        <w:docPartUnique/>
      </w:docPartObj>
    </w:sdtPr>
    <w:sdtEndPr>
      <w:rPr>
        <w:b/>
      </w:rPr>
    </w:sdtEndPr>
    <w:sdtContent>
      <w:p w14:paraId="69B25E2C" w14:textId="268D7C1F" w:rsidR="00C9474B" w:rsidRDefault="00C9474B">
        <w:pPr>
          <w:pStyle w:val="Altbilgi"/>
          <w:jc w:val="center"/>
        </w:pPr>
        <w:r w:rsidRPr="00C9474B">
          <w:rPr>
            <w:b/>
          </w:rPr>
          <w:fldChar w:fldCharType="begin"/>
        </w:r>
        <w:r w:rsidRPr="00C9474B">
          <w:rPr>
            <w:b/>
          </w:rPr>
          <w:instrText>PAGE   \* MERGEFORMAT</w:instrText>
        </w:r>
        <w:r w:rsidRPr="00C9474B">
          <w:rPr>
            <w:b/>
          </w:rPr>
          <w:fldChar w:fldCharType="separate"/>
        </w:r>
        <w:r w:rsidR="00C844D9">
          <w:rPr>
            <w:b/>
          </w:rPr>
          <w:t>xxvii</w:t>
        </w:r>
        <w:r w:rsidRPr="00C9474B">
          <w:rPr>
            <w:b/>
          </w:rPr>
          <w:fldChar w:fldCharType="end"/>
        </w:r>
      </w:p>
    </w:sdtContent>
  </w:sdt>
  <w:p w14:paraId="010620E9" w14:textId="77777777" w:rsidR="00C9474B" w:rsidRDefault="00C9474B">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930F96" w:rsidRDefault="00930F96"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930F96" w:rsidRDefault="00930F96">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01244"/>
      <w:docPartObj>
        <w:docPartGallery w:val="Page Numbers (Bottom of Page)"/>
        <w:docPartUnique/>
      </w:docPartObj>
    </w:sdtPr>
    <w:sdtEndPr/>
    <w:sdtContent>
      <w:bookmarkStart w:id="87" w:name="_GoBack" w:displacedByCustomXml="prev"/>
      <w:p w14:paraId="26BEB223" w14:textId="481DE6DF" w:rsidR="00930F96" w:rsidRDefault="00930F96">
        <w:pPr>
          <w:pStyle w:val="Altbilgi"/>
          <w:jc w:val="center"/>
        </w:pPr>
        <w:r w:rsidRPr="00C844D9">
          <w:rPr>
            <w:b/>
          </w:rPr>
          <w:fldChar w:fldCharType="begin"/>
        </w:r>
        <w:r w:rsidRPr="00C844D9">
          <w:rPr>
            <w:b/>
          </w:rPr>
          <w:instrText>PAGE   \* MERGEFORMAT</w:instrText>
        </w:r>
        <w:r w:rsidRPr="00C844D9">
          <w:rPr>
            <w:b/>
          </w:rPr>
          <w:fldChar w:fldCharType="separate"/>
        </w:r>
        <w:r w:rsidR="00C844D9">
          <w:rPr>
            <w:b/>
          </w:rPr>
          <w:t>2</w:t>
        </w:r>
        <w:r w:rsidRPr="00C844D9">
          <w:rPr>
            <w:b/>
          </w:rPr>
          <w:fldChar w:fldCharType="end"/>
        </w:r>
      </w:p>
      <w:bookmarkEnd w:id="87" w:displacedByCustomXml="next"/>
    </w:sdtContent>
  </w:sdt>
  <w:p w14:paraId="120BEED1" w14:textId="606EF273" w:rsidR="00930F96" w:rsidRPr="00262828" w:rsidRDefault="00930F96" w:rsidP="004F7AF9">
    <w:pPr>
      <w:pStyle w:val="Altbilgi"/>
      <w:tabs>
        <w:tab w:val="clear" w:pos="9072"/>
        <w:tab w:val="left" w:pos="4963"/>
        <w:tab w:val="left" w:pos="5672"/>
        <w:tab w:val="left" w:pos="6381"/>
        <w:tab w:val="left" w:pos="7090"/>
        <w:tab w:val="left" w:pos="7799"/>
        <w:tab w:val="left" w:pos="8508"/>
        <w:tab w:val="left" w:pos="9217"/>
      </w:tabs>
      <w:jc w:val="left"/>
    </w:pPr>
    <w:r>
      <w:tab/>
    </w:r>
    <w:r>
      <w:tab/>
    </w:r>
    <w:r>
      <w:tab/>
    </w:r>
    <w:r>
      <w:tab/>
    </w:r>
    <w:r>
      <w:tab/>
    </w:r>
    <w:r>
      <w:tab/>
    </w: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930F96" w:rsidRDefault="00930F96"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930F96" w:rsidRDefault="00930F96">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70731"/>
      <w:docPartObj>
        <w:docPartGallery w:val="Page Numbers (Bottom of Page)"/>
        <w:docPartUnique/>
      </w:docPartObj>
    </w:sdtPr>
    <w:sdtEndPr/>
    <w:sdtContent>
      <w:p w14:paraId="091439B3" w14:textId="627C8298" w:rsidR="00930F96" w:rsidRPr="00262828" w:rsidRDefault="00930F96" w:rsidP="00EC3265">
        <w:pPr>
          <w:pStyle w:val="Altbilgi"/>
          <w:jc w:val="center"/>
        </w:pPr>
        <w:r>
          <w:fldChar w:fldCharType="begin"/>
        </w:r>
        <w:r>
          <w:instrText>PAGE   \* MERGEFORMAT</w:instrText>
        </w:r>
        <w:r>
          <w:fldChar w:fldCharType="separate"/>
        </w:r>
        <w:r w:rsidR="00C844D9">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45DF4" w14:textId="77777777" w:rsidR="00B43D28" w:rsidRDefault="00B43D28" w:rsidP="002E639E">
      <w:r>
        <w:separator/>
      </w:r>
    </w:p>
    <w:p w14:paraId="7415483B" w14:textId="77777777" w:rsidR="00B43D28" w:rsidRDefault="00B43D28"/>
  </w:footnote>
  <w:footnote w:type="continuationSeparator" w:id="0">
    <w:p w14:paraId="43715B3D" w14:textId="77777777" w:rsidR="00B43D28" w:rsidRDefault="00B43D28" w:rsidP="002E639E">
      <w:r>
        <w:continuationSeparator/>
      </w:r>
    </w:p>
    <w:p w14:paraId="6EC5FD1D" w14:textId="77777777" w:rsidR="00B43D28" w:rsidRDefault="00B43D28"/>
  </w:footnote>
  <w:footnote w:id="1">
    <w:p w14:paraId="422D8747" w14:textId="11B511A6" w:rsidR="00930F96" w:rsidRDefault="00930F96">
      <w:pPr>
        <w:pStyle w:val="DipnotMetni"/>
      </w:pPr>
      <w:r>
        <w:rPr>
          <w:rStyle w:val="DipnotBavurusu"/>
        </w:rPr>
        <w:footnoteRef/>
      </w:r>
      <w:r>
        <w:t xml:space="preserve"> </w:t>
      </w:r>
      <w:r w:rsidRPr="00BB5AD8">
        <w:t>References are not shown with footnotes. Footnotes are used in the thesis to expand, strengthen or provide additional information. If the given expanding, reinforcing or additional information contains a</w:t>
      </w:r>
      <w:r>
        <w:t xml:space="preserve"> </w:t>
      </w:r>
      <w:r w:rsidRPr="00BB5AD8">
        <w:t xml:space="preserve">necessary </w:t>
      </w:r>
      <w:r w:rsidR="00197AAE">
        <w:t>reference</w:t>
      </w:r>
      <w:r w:rsidRPr="00BB5AD8">
        <w:t xml:space="preserve">, this </w:t>
      </w:r>
      <w:r w:rsidR="00197AAE">
        <w:t>reference</w:t>
      </w:r>
      <w:r w:rsidRPr="00BB5AD8">
        <w:t xml:space="preserve"> must be given in the references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F2C5" w14:textId="77777777" w:rsidR="00C844D9" w:rsidRDefault="00C844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63D9" w14:textId="77777777" w:rsidR="00C844D9" w:rsidRDefault="00C844D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0312" w14:textId="77777777" w:rsidR="00C844D9" w:rsidRDefault="00C844D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930F96" w:rsidRDefault="00930F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58F51C1"/>
    <w:multiLevelType w:val="multilevel"/>
    <w:tmpl w:val="95A2F722"/>
    <w:styleLink w:val="Stil1"/>
    <w:lvl w:ilvl="0">
      <w:start w:val="1"/>
      <w:numFmt w:val="decimal"/>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4">
    <w:nsid w:val="190D3519"/>
    <w:multiLevelType w:val="multilevel"/>
    <w:tmpl w:val="38DEF376"/>
    <w:lvl w:ilvl="0">
      <w:start w:val="1"/>
      <w:numFmt w:val="decimal"/>
      <w:pStyle w:val="SekilFBESablonEKLER"/>
      <w:suff w:val="space"/>
      <w:lvlText w:val="Şekil A.%1 :"/>
      <w:lvlJc w:val="left"/>
      <w:pPr>
        <w:ind w:left="993" w:firstLine="0"/>
      </w:pPr>
      <w:rPr>
        <w:rFonts w:ascii="Times New Roman" w:hAnsi="Times New Roman" w:cs="Times New Roman" w:hint="default"/>
        <w:b/>
        <w:i w:val="0"/>
        <w:color w:val="FF0000"/>
        <w:sz w:val="24"/>
        <w:szCs w:val="24"/>
      </w:rPr>
    </w:lvl>
    <w:lvl w:ilvl="1">
      <w:start w:val="1"/>
      <w:numFmt w:val="decimal"/>
      <w:lvlText w:val="Figure %1.%2."/>
      <w:lvlJc w:val="left"/>
      <w:pPr>
        <w:tabs>
          <w:tab w:val="num" w:pos="1425"/>
        </w:tabs>
        <w:ind w:left="1425" w:hanging="432"/>
      </w:pPr>
      <w:rPr>
        <w:rFonts w:hint="default"/>
      </w:rPr>
    </w:lvl>
    <w:lvl w:ilvl="2">
      <w:start w:val="1"/>
      <w:numFmt w:val="decimal"/>
      <w:lvlText w:val="%1.%2.%3."/>
      <w:lvlJc w:val="left"/>
      <w:pPr>
        <w:tabs>
          <w:tab w:val="num" w:pos="1857"/>
        </w:tabs>
        <w:ind w:left="1857" w:hanging="504"/>
      </w:pPr>
      <w:rPr>
        <w:rFonts w:hint="default"/>
      </w:rPr>
    </w:lvl>
    <w:lvl w:ilvl="3">
      <w:start w:val="1"/>
      <w:numFmt w:val="decimal"/>
      <w:lvlText w:val="%1.%2.%3.%4."/>
      <w:lvlJc w:val="left"/>
      <w:pPr>
        <w:tabs>
          <w:tab w:val="num" w:pos="2361"/>
        </w:tabs>
        <w:ind w:left="2361" w:hanging="648"/>
      </w:pPr>
      <w:rPr>
        <w:rFonts w:hint="default"/>
      </w:rPr>
    </w:lvl>
    <w:lvl w:ilvl="4">
      <w:start w:val="1"/>
      <w:numFmt w:val="decimal"/>
      <w:lvlText w:val="%1.%2.%3.%4.%5."/>
      <w:lvlJc w:val="left"/>
      <w:pPr>
        <w:tabs>
          <w:tab w:val="num" w:pos="2865"/>
        </w:tabs>
        <w:ind w:left="2865" w:hanging="792"/>
      </w:pPr>
      <w:rPr>
        <w:rFonts w:hint="default"/>
      </w:rPr>
    </w:lvl>
    <w:lvl w:ilvl="5">
      <w:start w:val="1"/>
      <w:numFmt w:val="decimal"/>
      <w:lvlText w:val="%1.%2.%3.%4.%5.%6."/>
      <w:lvlJc w:val="left"/>
      <w:pPr>
        <w:tabs>
          <w:tab w:val="num" w:pos="3369"/>
        </w:tabs>
        <w:ind w:left="3369" w:hanging="936"/>
      </w:pPr>
      <w:rPr>
        <w:rFonts w:hint="default"/>
      </w:rPr>
    </w:lvl>
    <w:lvl w:ilvl="6">
      <w:start w:val="1"/>
      <w:numFmt w:val="decimal"/>
      <w:lvlText w:val="%1.%2.%3.%4.%5.%6.%7."/>
      <w:lvlJc w:val="left"/>
      <w:pPr>
        <w:tabs>
          <w:tab w:val="num" w:pos="3873"/>
        </w:tabs>
        <w:ind w:left="3873" w:hanging="1080"/>
      </w:pPr>
      <w:rPr>
        <w:rFonts w:hint="default"/>
      </w:rPr>
    </w:lvl>
    <w:lvl w:ilvl="7">
      <w:start w:val="1"/>
      <w:numFmt w:val="decimal"/>
      <w:lvlText w:val="%1.%2.%3.%4.%5.%6.%7.%8."/>
      <w:lvlJc w:val="left"/>
      <w:pPr>
        <w:tabs>
          <w:tab w:val="num" w:pos="4377"/>
        </w:tabs>
        <w:ind w:left="4377" w:hanging="1224"/>
      </w:pPr>
      <w:rPr>
        <w:rFonts w:hint="default"/>
      </w:rPr>
    </w:lvl>
    <w:lvl w:ilvl="8">
      <w:start w:val="1"/>
      <w:numFmt w:val="decimal"/>
      <w:lvlText w:val="%1.%2.%3.%4.%5.%6.%7.%8.%9."/>
      <w:lvlJc w:val="left"/>
      <w:pPr>
        <w:tabs>
          <w:tab w:val="num" w:pos="4953"/>
        </w:tabs>
        <w:ind w:left="4953" w:hanging="1440"/>
      </w:pPr>
      <w:rPr>
        <w:rFonts w:hint="default"/>
      </w:rPr>
    </w:lvl>
  </w:abstractNum>
  <w:abstractNum w:abstractNumId="5">
    <w:nsid w:val="1AEA3336"/>
    <w:multiLevelType w:val="multilevel"/>
    <w:tmpl w:val="2CCE33CA"/>
    <w:lvl w:ilvl="0">
      <w:start w:val="1"/>
      <w:numFmt w:val="decimal"/>
      <w:pStyle w:val="Balk1"/>
      <w:suff w:val="space"/>
      <w:lvlText w:val="%1."/>
      <w:lvlJc w:val="left"/>
      <w:pPr>
        <w:ind w:left="432" w:hanging="432"/>
      </w:pPr>
      <w:rPr>
        <w:rFonts w:ascii="Times New Roman" w:hAnsi="Times New Roman" w:hint="default"/>
        <w:b/>
        <w:color w:val="auto"/>
        <w:sz w:val="24"/>
      </w:rPr>
    </w:lvl>
    <w:lvl w:ilvl="1">
      <w:start w:val="1"/>
      <w:numFmt w:val="decimal"/>
      <w:pStyle w:val="Balk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space"/>
      <w:lvlText w:val="%1.%2.%3."/>
      <w:lvlJc w:val="left"/>
      <w:pPr>
        <w:ind w:left="720" w:hanging="720"/>
      </w:pPr>
      <w:rPr>
        <w:rFonts w:hint="default"/>
      </w:rPr>
    </w:lvl>
    <w:lvl w:ilvl="3">
      <w:start w:val="1"/>
      <w:numFmt w:val="decimal"/>
      <w:pStyle w:val="BASLIK4"/>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0C84958"/>
    <w:multiLevelType w:val="multilevel"/>
    <w:tmpl w:val="95A2F722"/>
    <w:numStyleLink w:val="Stil1"/>
  </w:abstractNum>
  <w:abstractNum w:abstractNumId="7">
    <w:nsid w:val="23E40B0D"/>
    <w:multiLevelType w:val="multilevel"/>
    <w:tmpl w:val="91226D4C"/>
    <w:lvl w:ilvl="0">
      <w:start w:val="1"/>
      <w:numFmt w:val="decimal"/>
      <w:pStyle w:val="BASLIK1"/>
      <w:suff w:val="space"/>
      <w:lvlText w:val="%1."/>
      <w:lvlJc w:val="left"/>
      <w:pPr>
        <w:ind w:left="432" w:hanging="432"/>
      </w:pPr>
      <w:rPr>
        <w:rFonts w:ascii="Times New Roman" w:hAnsi="Times New Roman" w:hint="default"/>
        <w:b/>
        <w:color w:val="auto"/>
        <w:sz w:val="24"/>
      </w:rPr>
    </w:lvl>
    <w:lvl w:ilvl="1">
      <w:start w:val="1"/>
      <w:numFmt w:val="decimal"/>
      <w:pStyle w:val="BASLIK2"/>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720" w:hanging="720"/>
      </w:pPr>
      <w:rPr>
        <w:rFonts w:hint="default"/>
        <w:b/>
        <w:i w:val="0"/>
      </w:rPr>
    </w:lvl>
    <w:lvl w:ilvl="3">
      <w:start w:val="1"/>
      <w:numFmt w:val="decimal"/>
      <w:suff w:val="space"/>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9">
    <w:nsid w:val="2FED493C"/>
    <w:multiLevelType w:val="multilevel"/>
    <w:tmpl w:val="C01A5064"/>
    <w:styleLink w:val="Stil2"/>
    <w:lvl w:ilvl="0">
      <w:start w:val="1"/>
      <w:numFmt w:val="decimal"/>
      <w:suff w:val="space"/>
      <w:lvlText w:val="%1."/>
      <w:lvlJc w:val="left"/>
      <w:pPr>
        <w:ind w:left="432" w:hanging="432"/>
      </w:pPr>
      <w:rPr>
        <w:rFonts w:ascii="Times New Roman" w:hAnsi="Times New Roman" w:hint="default"/>
        <w:b/>
        <w:color w:val="auto"/>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decimal"/>
      <w:suff w:val="space"/>
      <w:lvlText w:val="%1.%2.%3."/>
      <w:lvlJc w:val="left"/>
      <w:pPr>
        <w:ind w:left="720" w:hanging="720"/>
      </w:pPr>
      <w:rPr>
        <w:rFonts w:hint="default"/>
        <w:b/>
        <w:i w:val="0"/>
      </w:rPr>
    </w:lvl>
    <w:lvl w:ilvl="3">
      <w:start w:val="1"/>
      <w:numFmt w:val="decimal"/>
      <w:suff w:val="space"/>
      <w:lvlText w:val="%1.%2.%3.%4."/>
      <w:lvlJc w:val="left"/>
      <w:pPr>
        <w:ind w:left="864" w:hanging="864"/>
      </w:pPr>
      <w:rPr>
        <w:rFonts w:hint="default"/>
        <w:b/>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1387034"/>
    <w:multiLevelType w:val="multilevel"/>
    <w:tmpl w:val="CE9607C8"/>
    <w:lvl w:ilvl="0">
      <w:start w:val="1"/>
      <w:numFmt w:val="decimal"/>
      <w:suff w:val="space"/>
      <w:lvlText w:val="Çizelge A.%1 :"/>
      <w:lvlJc w:val="left"/>
      <w:pPr>
        <w:ind w:left="-454" w:firstLine="454"/>
      </w:pPr>
      <w:rPr>
        <w:rFonts w:ascii="Times New (W1)" w:hAnsi="Times New (W1)" w:hint="default"/>
        <w:b/>
        <w:i w:val="0"/>
        <w:color w:val="FF000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81B2CAB"/>
    <w:multiLevelType w:val="multilevel"/>
    <w:tmpl w:val="69AC600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3D9B2633"/>
    <w:multiLevelType w:val="multilevel"/>
    <w:tmpl w:val="0228FB2E"/>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67"/>
        </w:tabs>
        <w:ind w:left="720" w:hanging="720"/>
      </w:pPr>
      <w:rPr>
        <w:rFonts w:hint="default"/>
      </w:rPr>
    </w:lvl>
    <w:lvl w:ilvl="2">
      <w:start w:val="1"/>
      <w:numFmt w:val="decimal"/>
      <w:lvlText w:val="%3.%2."/>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E2005F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7">
    <w:nsid w:val="49A207B0"/>
    <w:multiLevelType w:val="multilevel"/>
    <w:tmpl w:val="DE761302"/>
    <w:lvl w:ilvl="0">
      <w:start w:val="1"/>
      <w:numFmt w:val="decimal"/>
      <w:suff w:val="space"/>
      <w:lvlText w:val="%1."/>
      <w:lvlJc w:val="left"/>
      <w:pPr>
        <w:ind w:left="432" w:hanging="432"/>
      </w:pPr>
      <w:rPr>
        <w:rFonts w:ascii="Times New Roman" w:hAnsi="Times New Roman" w:hint="default"/>
        <w:b/>
        <w:color w:val="auto"/>
        <w:sz w:val="24"/>
      </w:rPr>
    </w:lvl>
    <w:lvl w:ilvl="1">
      <w:start w:val="1"/>
      <w:numFmt w:val="decimal"/>
      <w:suff w:val="space"/>
      <w:lvlText w:val="%1.%2."/>
      <w:lvlJc w:val="left"/>
      <w:pPr>
        <w:ind w:left="576" w:hanging="576"/>
      </w:pPr>
      <w:rPr>
        <w:rFonts w:ascii="Times New Roman" w:hAnsi="Times New Roman" w:hint="default"/>
        <w:sz w:val="24"/>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F693635"/>
    <w:multiLevelType w:val="multilevel"/>
    <w:tmpl w:val="A774BCD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E82825"/>
    <w:multiLevelType w:val="multilevel"/>
    <w:tmpl w:val="C01A5064"/>
    <w:numStyleLink w:val="Stil2"/>
  </w:abstractNum>
  <w:abstractNum w:abstractNumId="2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nsid w:val="5D792F27"/>
    <w:multiLevelType w:val="multilevel"/>
    <w:tmpl w:val="914815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1511B01"/>
    <w:multiLevelType w:val="multilevel"/>
    <w:tmpl w:val="6576D74E"/>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E93B54"/>
    <w:multiLevelType w:val="multilevel"/>
    <w:tmpl w:val="10FABBEE"/>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nothing"/>
      <w:lvlText w:val="%1.%2.%3 "/>
      <w:lvlJc w:val="left"/>
      <w:pPr>
        <w:ind w:left="1701" w:hanging="1701"/>
      </w:pPr>
      <w:rPr>
        <w:rFonts w:hint="default"/>
      </w:rPr>
    </w:lvl>
    <w:lvl w:ilvl="3">
      <w:start w:val="1"/>
      <w:numFmt w:val="decimal"/>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1E955C0"/>
    <w:multiLevelType w:val="multilevel"/>
    <w:tmpl w:val="2B10934E"/>
    <w:lvl w:ilvl="0">
      <w:start w:val="1"/>
      <w:numFmt w:val="decimal"/>
      <w:lvlText w:val="%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2">
    <w:nsid w:val="7DA5683C"/>
    <w:multiLevelType w:val="multilevel"/>
    <w:tmpl w:val="A2F0573A"/>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28"/>
  </w:num>
  <w:num w:numId="2">
    <w:abstractNumId w:val="10"/>
  </w:num>
  <w:num w:numId="3">
    <w:abstractNumId w:val="8"/>
  </w:num>
  <w:num w:numId="4">
    <w:abstractNumId w:val="32"/>
  </w:num>
  <w:num w:numId="5">
    <w:abstractNumId w:val="26"/>
  </w:num>
  <w:num w:numId="6">
    <w:abstractNumId w:val="2"/>
  </w:num>
  <w:num w:numId="7">
    <w:abstractNumId w:val="22"/>
  </w:num>
  <w:num w:numId="8">
    <w:abstractNumId w:val="0"/>
  </w:num>
  <w:num w:numId="9">
    <w:abstractNumId w:val="14"/>
  </w:num>
  <w:num w:numId="10">
    <w:abstractNumId w:val="20"/>
  </w:num>
  <w:num w:numId="11">
    <w:abstractNumId w:val="30"/>
  </w:num>
  <w:num w:numId="12">
    <w:abstractNumId w:val="13"/>
  </w:num>
  <w:num w:numId="13">
    <w:abstractNumId w:val="21"/>
  </w:num>
  <w:num w:numId="14">
    <w:abstractNumId w:val="31"/>
  </w:num>
  <w:num w:numId="15">
    <w:abstractNumId w:val="4"/>
  </w:num>
  <w:num w:numId="16">
    <w:abstractNumId w:val="16"/>
  </w:num>
  <w:num w:numId="17">
    <w:abstractNumId w:val="25"/>
  </w:num>
  <w:num w:numId="18">
    <w:abstractNumId w:val="11"/>
  </w:num>
  <w:num w:numId="19">
    <w:abstractNumId w:val="1"/>
  </w:num>
  <w:num w:numId="20">
    <w:abstractNumId w:val="27"/>
  </w:num>
  <w:num w:numId="21">
    <w:abstractNumId w:val="29"/>
  </w:num>
  <w:num w:numId="22">
    <w:abstractNumId w:val="24"/>
  </w:num>
  <w:num w:numId="23">
    <w:abstractNumId w:val="24"/>
    <w:lvlOverride w:ilvl="0">
      <w:startOverride w:val="6"/>
    </w:lvlOverride>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suff w:val="space"/>
        <w:lvlText w:val="%1.%2.%3."/>
        <w:lvlJc w:val="left"/>
        <w:pPr>
          <w:ind w:left="357" w:hanging="357"/>
        </w:pPr>
        <w:rPr>
          <w:rFonts w:hint="default"/>
        </w:rPr>
      </w:lvl>
    </w:lvlOverride>
    <w:lvlOverride w:ilvl="3">
      <w:lvl w:ilvl="3">
        <w:start w:val="1"/>
        <w:numFmt w:val="decimal"/>
        <w:suff w:val="space"/>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8">
    <w:abstractNumId w:val="29"/>
  </w:num>
  <w:num w:numId="29">
    <w:abstractNumId w:val="12"/>
  </w:num>
  <w:num w:numId="30">
    <w:abstractNumId w:val="9"/>
  </w:num>
  <w:num w:numId="31">
    <w:abstractNumId w:val="5"/>
  </w:num>
  <w:num w:numId="32">
    <w:abstractNumId w:val="23"/>
  </w:num>
  <w:num w:numId="33">
    <w:abstractNumId w:val="7"/>
  </w:num>
  <w:num w:numId="34">
    <w:abstractNumId w:val="18"/>
  </w:num>
  <w:num w:numId="35">
    <w:abstractNumId w:val="15"/>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 w:ilvl="0">
        <w:start w:val="1"/>
        <w:numFmt w:val="decimal"/>
        <w:pStyle w:val="Balk1"/>
        <w:suff w:val="space"/>
        <w:lvlText w:val="%1."/>
        <w:lvlJc w:val="left"/>
        <w:pPr>
          <w:ind w:left="432" w:hanging="432"/>
        </w:pPr>
        <w:rPr>
          <w:rFonts w:ascii="Times New Roman" w:hAnsi="Times New Roman" w:hint="default"/>
          <w:b/>
          <w:color w:val="auto"/>
          <w:sz w:val="24"/>
        </w:rPr>
      </w:lvl>
    </w:lvlOverride>
    <w:lvlOverride w:ilvl="1">
      <w:lvl w:ilvl="1">
        <w:start w:val="1"/>
        <w:numFmt w:val="decimal"/>
        <w:pStyle w:val="Balk2"/>
        <w:suff w:val="space"/>
        <w:lvlText w:val="%1.%2."/>
        <w:lvlJc w:val="left"/>
        <w:pPr>
          <w:ind w:left="576" w:hanging="576"/>
        </w:pPr>
        <w:rPr>
          <w:rFonts w:ascii="Times New Roman" w:hAnsi="Times New Roman" w:hint="default"/>
          <w:sz w:val="24"/>
        </w:rPr>
      </w:lvl>
    </w:lvlOverride>
    <w:lvlOverride w:ilvl="2">
      <w:lvl w:ilvl="2">
        <w:start w:val="1"/>
        <w:numFmt w:val="decimal"/>
        <w:pStyle w:val="BASLIK3"/>
        <w:suff w:val="space"/>
        <w:lvlText w:val="%1.%2.%3."/>
        <w:lvlJc w:val="left"/>
        <w:pPr>
          <w:ind w:left="720" w:hanging="720"/>
        </w:pPr>
        <w:rPr>
          <w:rFonts w:hint="default"/>
        </w:rPr>
      </w:lvl>
    </w:lvlOverride>
    <w:lvlOverride w:ilvl="3">
      <w:lvl w:ilvl="3">
        <w:start w:val="1"/>
        <w:numFmt w:val="decimal"/>
        <w:pStyle w:val="BASLIK4"/>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9">
    <w:abstractNumId w:val="5"/>
    <w:lvlOverride w:ilvl="0">
      <w:lvl w:ilvl="0">
        <w:start w:val="1"/>
        <w:numFmt w:val="decimal"/>
        <w:pStyle w:val="Balk1"/>
        <w:suff w:val="space"/>
        <w:lvlText w:val="%1."/>
        <w:lvlJc w:val="left"/>
        <w:pPr>
          <w:ind w:left="432" w:hanging="432"/>
        </w:pPr>
        <w:rPr>
          <w:rFonts w:ascii="Times New Roman" w:hAnsi="Times New Roman" w:hint="default"/>
          <w:b/>
          <w:color w:val="auto"/>
          <w:sz w:val="24"/>
        </w:rPr>
      </w:lvl>
    </w:lvlOverride>
    <w:lvlOverride w:ilvl="1">
      <w:lvl w:ilvl="1">
        <w:start w:val="1"/>
        <w:numFmt w:val="decimal"/>
        <w:pStyle w:val="Balk2"/>
        <w:suff w:val="space"/>
        <w:lvlText w:val="%1.%2."/>
        <w:lvlJc w:val="left"/>
        <w:pPr>
          <w:ind w:left="576" w:hanging="576"/>
        </w:pPr>
        <w:rPr>
          <w:rFonts w:ascii="Times New Roman" w:hAnsi="Times New Roman" w:hint="default"/>
          <w:sz w:val="24"/>
        </w:rPr>
      </w:lvl>
    </w:lvlOverride>
    <w:lvlOverride w:ilvl="2">
      <w:lvl w:ilvl="2">
        <w:start w:val="1"/>
        <w:numFmt w:val="decimal"/>
        <w:pStyle w:val="BASLIK3"/>
        <w:suff w:val="space"/>
        <w:lvlText w:val="%1.%2.%3."/>
        <w:lvlJc w:val="left"/>
        <w:pPr>
          <w:ind w:left="720" w:hanging="720"/>
        </w:pPr>
        <w:rPr>
          <w:rFonts w:hint="default"/>
        </w:rPr>
      </w:lvl>
    </w:lvlOverride>
    <w:lvlOverride w:ilvl="3">
      <w:lvl w:ilvl="3">
        <w:start w:val="1"/>
        <w:numFmt w:val="decimal"/>
        <w:pStyle w:val="BASLIK4"/>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0">
    <w:abstractNumId w:val="17"/>
  </w:num>
  <w:num w:numId="41">
    <w:abstractNumId w:val="5"/>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u">
    <w15:presenceInfo w15:providerId="None" w15:userId="Sau"/>
  </w15:person>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fzw0t9pfxzwke5tetv95wuvf99ezarvsza&quot;&gt;babdep&lt;record-ids&gt;&lt;item&gt;161&lt;/item&gt;&lt;item&gt;162&lt;/item&gt;&lt;item&gt;163&lt;/item&gt;&lt;item&gt;164&lt;/item&gt;&lt;item&gt;165&lt;/item&gt;&lt;item&gt;166&lt;/item&gt;&lt;item&gt;167&lt;/item&gt;&lt;item&gt;168&lt;/item&gt;&lt;item&gt;169&lt;/item&gt;&lt;item&gt;170&lt;/item&gt;&lt;item&gt;171&lt;/item&gt;&lt;item&gt;172&lt;/item&gt;&lt;item&gt;173&lt;/item&gt;&lt;/record-ids&gt;&lt;/item&gt;&lt;/Libraries&gt;"/>
  </w:docVars>
  <w:rsids>
    <w:rsidRoot w:val="00EC77D5"/>
    <w:rsid w:val="00000396"/>
    <w:rsid w:val="000005B5"/>
    <w:rsid w:val="00000A92"/>
    <w:rsid w:val="00000F92"/>
    <w:rsid w:val="00001087"/>
    <w:rsid w:val="00001108"/>
    <w:rsid w:val="00001A23"/>
    <w:rsid w:val="00002B6F"/>
    <w:rsid w:val="00002CEC"/>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19A"/>
    <w:rsid w:val="00016266"/>
    <w:rsid w:val="0001637D"/>
    <w:rsid w:val="000163BD"/>
    <w:rsid w:val="0001674B"/>
    <w:rsid w:val="00016CEE"/>
    <w:rsid w:val="00016FE6"/>
    <w:rsid w:val="00017E60"/>
    <w:rsid w:val="00017EB0"/>
    <w:rsid w:val="00020D15"/>
    <w:rsid w:val="000218B7"/>
    <w:rsid w:val="00021C0F"/>
    <w:rsid w:val="00021DA7"/>
    <w:rsid w:val="00022076"/>
    <w:rsid w:val="00022D3B"/>
    <w:rsid w:val="00022E97"/>
    <w:rsid w:val="000236D0"/>
    <w:rsid w:val="000238A1"/>
    <w:rsid w:val="00023AD0"/>
    <w:rsid w:val="00023CC1"/>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1D0A"/>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3BA"/>
    <w:rsid w:val="00055BAF"/>
    <w:rsid w:val="00055E89"/>
    <w:rsid w:val="00056362"/>
    <w:rsid w:val="0005671C"/>
    <w:rsid w:val="00056985"/>
    <w:rsid w:val="0005758C"/>
    <w:rsid w:val="00057654"/>
    <w:rsid w:val="00057B50"/>
    <w:rsid w:val="000602B9"/>
    <w:rsid w:val="000609DD"/>
    <w:rsid w:val="00060C6F"/>
    <w:rsid w:val="00060CC4"/>
    <w:rsid w:val="00061151"/>
    <w:rsid w:val="00061C4B"/>
    <w:rsid w:val="00061E4C"/>
    <w:rsid w:val="000620C1"/>
    <w:rsid w:val="00062632"/>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1E30"/>
    <w:rsid w:val="00072F11"/>
    <w:rsid w:val="000735CA"/>
    <w:rsid w:val="000736B3"/>
    <w:rsid w:val="00074230"/>
    <w:rsid w:val="0007473A"/>
    <w:rsid w:val="00074D01"/>
    <w:rsid w:val="000757A8"/>
    <w:rsid w:val="00075A35"/>
    <w:rsid w:val="000764A4"/>
    <w:rsid w:val="00076B50"/>
    <w:rsid w:val="00076E5C"/>
    <w:rsid w:val="00077432"/>
    <w:rsid w:val="000774F9"/>
    <w:rsid w:val="00077B4A"/>
    <w:rsid w:val="00077D83"/>
    <w:rsid w:val="00080276"/>
    <w:rsid w:val="000802EF"/>
    <w:rsid w:val="00080AD2"/>
    <w:rsid w:val="00080E31"/>
    <w:rsid w:val="0008148A"/>
    <w:rsid w:val="0008161E"/>
    <w:rsid w:val="000818C8"/>
    <w:rsid w:val="00081D8F"/>
    <w:rsid w:val="00081E50"/>
    <w:rsid w:val="00082097"/>
    <w:rsid w:val="000820A9"/>
    <w:rsid w:val="000829C9"/>
    <w:rsid w:val="00082B3A"/>
    <w:rsid w:val="00082C08"/>
    <w:rsid w:val="0008464C"/>
    <w:rsid w:val="00084C08"/>
    <w:rsid w:val="000850B7"/>
    <w:rsid w:val="000853F0"/>
    <w:rsid w:val="00085664"/>
    <w:rsid w:val="0008609A"/>
    <w:rsid w:val="0008623F"/>
    <w:rsid w:val="000867F7"/>
    <w:rsid w:val="00087630"/>
    <w:rsid w:val="000901CD"/>
    <w:rsid w:val="0009097E"/>
    <w:rsid w:val="00090C38"/>
    <w:rsid w:val="00090ED5"/>
    <w:rsid w:val="00090F5C"/>
    <w:rsid w:val="00091320"/>
    <w:rsid w:val="00091418"/>
    <w:rsid w:val="000917AF"/>
    <w:rsid w:val="000917C7"/>
    <w:rsid w:val="00091904"/>
    <w:rsid w:val="00091B40"/>
    <w:rsid w:val="00091F17"/>
    <w:rsid w:val="000920C9"/>
    <w:rsid w:val="00092AEB"/>
    <w:rsid w:val="00093131"/>
    <w:rsid w:val="00094656"/>
    <w:rsid w:val="0009504A"/>
    <w:rsid w:val="0009533A"/>
    <w:rsid w:val="0009603D"/>
    <w:rsid w:val="000961E1"/>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11"/>
    <w:rsid w:val="000A5BAA"/>
    <w:rsid w:val="000A5F8C"/>
    <w:rsid w:val="000A618A"/>
    <w:rsid w:val="000A623B"/>
    <w:rsid w:val="000A65EC"/>
    <w:rsid w:val="000A743D"/>
    <w:rsid w:val="000A7834"/>
    <w:rsid w:val="000A7A21"/>
    <w:rsid w:val="000A7C9E"/>
    <w:rsid w:val="000B0FD1"/>
    <w:rsid w:val="000B2112"/>
    <w:rsid w:val="000B2568"/>
    <w:rsid w:val="000B2641"/>
    <w:rsid w:val="000B267E"/>
    <w:rsid w:val="000B2781"/>
    <w:rsid w:val="000B2DC9"/>
    <w:rsid w:val="000B3777"/>
    <w:rsid w:val="000B3A75"/>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7CE"/>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3B1"/>
    <w:rsid w:val="000E05E4"/>
    <w:rsid w:val="000E0755"/>
    <w:rsid w:val="000E1778"/>
    <w:rsid w:val="000E20B9"/>
    <w:rsid w:val="000E2663"/>
    <w:rsid w:val="000E2989"/>
    <w:rsid w:val="000E2B8B"/>
    <w:rsid w:val="000E3B4A"/>
    <w:rsid w:val="000E3DDA"/>
    <w:rsid w:val="000E4253"/>
    <w:rsid w:val="000E44B2"/>
    <w:rsid w:val="000E53CE"/>
    <w:rsid w:val="000E5510"/>
    <w:rsid w:val="000E564A"/>
    <w:rsid w:val="000E57E0"/>
    <w:rsid w:val="000E637A"/>
    <w:rsid w:val="000E6874"/>
    <w:rsid w:val="000E6AAF"/>
    <w:rsid w:val="000E6FF4"/>
    <w:rsid w:val="000E706A"/>
    <w:rsid w:val="000E7367"/>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6CDB"/>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53B"/>
    <w:rsid w:val="001146DE"/>
    <w:rsid w:val="00114869"/>
    <w:rsid w:val="00114D8C"/>
    <w:rsid w:val="00115470"/>
    <w:rsid w:val="001154BA"/>
    <w:rsid w:val="0011594B"/>
    <w:rsid w:val="00115C2F"/>
    <w:rsid w:val="0011671A"/>
    <w:rsid w:val="00116946"/>
    <w:rsid w:val="001173FB"/>
    <w:rsid w:val="00117419"/>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069"/>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4EA5"/>
    <w:rsid w:val="0015516A"/>
    <w:rsid w:val="0015551E"/>
    <w:rsid w:val="0015591E"/>
    <w:rsid w:val="00155CC5"/>
    <w:rsid w:val="001575AF"/>
    <w:rsid w:val="001601E4"/>
    <w:rsid w:val="00160396"/>
    <w:rsid w:val="001608C5"/>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5DB5"/>
    <w:rsid w:val="001667D2"/>
    <w:rsid w:val="00166F89"/>
    <w:rsid w:val="00167A06"/>
    <w:rsid w:val="00167CA1"/>
    <w:rsid w:val="00167CB6"/>
    <w:rsid w:val="0017065D"/>
    <w:rsid w:val="001707D0"/>
    <w:rsid w:val="00170C2F"/>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76E8F"/>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597"/>
    <w:rsid w:val="00194D61"/>
    <w:rsid w:val="0019601D"/>
    <w:rsid w:val="00196414"/>
    <w:rsid w:val="001967CA"/>
    <w:rsid w:val="00196C1E"/>
    <w:rsid w:val="001972CB"/>
    <w:rsid w:val="00197358"/>
    <w:rsid w:val="001975F7"/>
    <w:rsid w:val="00197AAE"/>
    <w:rsid w:val="00197DF1"/>
    <w:rsid w:val="001A0044"/>
    <w:rsid w:val="001A05C3"/>
    <w:rsid w:val="001A08DA"/>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098"/>
    <w:rsid w:val="001B73E9"/>
    <w:rsid w:val="001B76BA"/>
    <w:rsid w:val="001B7B8D"/>
    <w:rsid w:val="001B7C02"/>
    <w:rsid w:val="001B7CC8"/>
    <w:rsid w:val="001C0403"/>
    <w:rsid w:val="001C0476"/>
    <w:rsid w:val="001C0C27"/>
    <w:rsid w:val="001C0C44"/>
    <w:rsid w:val="001C0E59"/>
    <w:rsid w:val="001C14F0"/>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446"/>
    <w:rsid w:val="001C66B6"/>
    <w:rsid w:val="001C69C1"/>
    <w:rsid w:val="001C6CAE"/>
    <w:rsid w:val="001C6D9B"/>
    <w:rsid w:val="001C7457"/>
    <w:rsid w:val="001C75D5"/>
    <w:rsid w:val="001C7C64"/>
    <w:rsid w:val="001C7F7D"/>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CB8"/>
    <w:rsid w:val="001E3D6C"/>
    <w:rsid w:val="001E46D0"/>
    <w:rsid w:val="001E4ECD"/>
    <w:rsid w:val="001E5163"/>
    <w:rsid w:val="001E541D"/>
    <w:rsid w:val="001E57A2"/>
    <w:rsid w:val="001E6A6E"/>
    <w:rsid w:val="001E6C1D"/>
    <w:rsid w:val="001E7006"/>
    <w:rsid w:val="001E7103"/>
    <w:rsid w:val="001E744A"/>
    <w:rsid w:val="001E776C"/>
    <w:rsid w:val="001E791B"/>
    <w:rsid w:val="001E7ECE"/>
    <w:rsid w:val="001F02D0"/>
    <w:rsid w:val="001F089F"/>
    <w:rsid w:val="001F10CA"/>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D0"/>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4E0"/>
    <w:rsid w:val="00216716"/>
    <w:rsid w:val="00216D3F"/>
    <w:rsid w:val="00217220"/>
    <w:rsid w:val="0021744D"/>
    <w:rsid w:val="00217933"/>
    <w:rsid w:val="00217DB1"/>
    <w:rsid w:val="00221804"/>
    <w:rsid w:val="002224A8"/>
    <w:rsid w:val="002227E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3B5"/>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793"/>
    <w:rsid w:val="0025786A"/>
    <w:rsid w:val="002578DD"/>
    <w:rsid w:val="00257973"/>
    <w:rsid w:val="00260020"/>
    <w:rsid w:val="0026027C"/>
    <w:rsid w:val="002618BE"/>
    <w:rsid w:val="00261989"/>
    <w:rsid w:val="002619C4"/>
    <w:rsid w:val="00261D66"/>
    <w:rsid w:val="00262369"/>
    <w:rsid w:val="00262828"/>
    <w:rsid w:val="00262945"/>
    <w:rsid w:val="00262DB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AD7"/>
    <w:rsid w:val="00271E52"/>
    <w:rsid w:val="00272249"/>
    <w:rsid w:val="002722E5"/>
    <w:rsid w:val="002723BC"/>
    <w:rsid w:val="002723F8"/>
    <w:rsid w:val="0027285A"/>
    <w:rsid w:val="00272955"/>
    <w:rsid w:val="00272DF3"/>
    <w:rsid w:val="0027317F"/>
    <w:rsid w:val="00273632"/>
    <w:rsid w:val="002739E3"/>
    <w:rsid w:val="00273A6A"/>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B9"/>
    <w:rsid w:val="00290EE1"/>
    <w:rsid w:val="00291579"/>
    <w:rsid w:val="002919A2"/>
    <w:rsid w:val="00291BA3"/>
    <w:rsid w:val="00291D2E"/>
    <w:rsid w:val="002929A6"/>
    <w:rsid w:val="002929C2"/>
    <w:rsid w:val="00292A3D"/>
    <w:rsid w:val="00292C07"/>
    <w:rsid w:val="00292FB7"/>
    <w:rsid w:val="002931B5"/>
    <w:rsid w:val="00293373"/>
    <w:rsid w:val="00293598"/>
    <w:rsid w:val="002938FD"/>
    <w:rsid w:val="00293938"/>
    <w:rsid w:val="00293990"/>
    <w:rsid w:val="00293E01"/>
    <w:rsid w:val="002943CC"/>
    <w:rsid w:val="002947B2"/>
    <w:rsid w:val="00294BA5"/>
    <w:rsid w:val="00294CA0"/>
    <w:rsid w:val="00295EFE"/>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08A2"/>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0BE"/>
    <w:rsid w:val="002E42C4"/>
    <w:rsid w:val="002E4F37"/>
    <w:rsid w:val="002E5601"/>
    <w:rsid w:val="002E5738"/>
    <w:rsid w:val="002E5A73"/>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0E71"/>
    <w:rsid w:val="00301271"/>
    <w:rsid w:val="003013D0"/>
    <w:rsid w:val="0030165B"/>
    <w:rsid w:val="00301738"/>
    <w:rsid w:val="00301E1F"/>
    <w:rsid w:val="00302539"/>
    <w:rsid w:val="003027A1"/>
    <w:rsid w:val="00302BB0"/>
    <w:rsid w:val="00303153"/>
    <w:rsid w:val="00303BD9"/>
    <w:rsid w:val="003045AC"/>
    <w:rsid w:val="0030469D"/>
    <w:rsid w:val="003049BC"/>
    <w:rsid w:val="00304DBA"/>
    <w:rsid w:val="0030545C"/>
    <w:rsid w:val="00305548"/>
    <w:rsid w:val="003058E2"/>
    <w:rsid w:val="00305C18"/>
    <w:rsid w:val="00306293"/>
    <w:rsid w:val="003063C1"/>
    <w:rsid w:val="00306623"/>
    <w:rsid w:val="00307A9D"/>
    <w:rsid w:val="0031011B"/>
    <w:rsid w:val="003101CC"/>
    <w:rsid w:val="00310278"/>
    <w:rsid w:val="0031089C"/>
    <w:rsid w:val="00310903"/>
    <w:rsid w:val="00310BAF"/>
    <w:rsid w:val="00311514"/>
    <w:rsid w:val="00311794"/>
    <w:rsid w:val="003117D4"/>
    <w:rsid w:val="00311825"/>
    <w:rsid w:val="00311D8A"/>
    <w:rsid w:val="00312E74"/>
    <w:rsid w:val="00313DD6"/>
    <w:rsid w:val="00314088"/>
    <w:rsid w:val="00314169"/>
    <w:rsid w:val="003145ED"/>
    <w:rsid w:val="0031464D"/>
    <w:rsid w:val="00314678"/>
    <w:rsid w:val="0031483D"/>
    <w:rsid w:val="0031494B"/>
    <w:rsid w:val="00314960"/>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05C"/>
    <w:rsid w:val="0032137B"/>
    <w:rsid w:val="003214E2"/>
    <w:rsid w:val="00321EC0"/>
    <w:rsid w:val="00323018"/>
    <w:rsid w:val="003230AF"/>
    <w:rsid w:val="003254A4"/>
    <w:rsid w:val="00325525"/>
    <w:rsid w:val="00325CAF"/>
    <w:rsid w:val="0032636C"/>
    <w:rsid w:val="00326851"/>
    <w:rsid w:val="003268F8"/>
    <w:rsid w:val="00326DCC"/>
    <w:rsid w:val="00326F7F"/>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4F45"/>
    <w:rsid w:val="0033550E"/>
    <w:rsid w:val="0033589F"/>
    <w:rsid w:val="00335C38"/>
    <w:rsid w:val="00335D9D"/>
    <w:rsid w:val="00336ABC"/>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6DA2"/>
    <w:rsid w:val="00347C55"/>
    <w:rsid w:val="003503DB"/>
    <w:rsid w:val="00350B01"/>
    <w:rsid w:val="0035138D"/>
    <w:rsid w:val="003516D6"/>
    <w:rsid w:val="00351AF9"/>
    <w:rsid w:val="00351E0E"/>
    <w:rsid w:val="00353B46"/>
    <w:rsid w:val="00353D19"/>
    <w:rsid w:val="00353E2B"/>
    <w:rsid w:val="00353FCD"/>
    <w:rsid w:val="00354016"/>
    <w:rsid w:val="00354848"/>
    <w:rsid w:val="0035487E"/>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A4E"/>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6EE"/>
    <w:rsid w:val="00391AF7"/>
    <w:rsid w:val="00391DB5"/>
    <w:rsid w:val="00391E56"/>
    <w:rsid w:val="00393714"/>
    <w:rsid w:val="00393F42"/>
    <w:rsid w:val="0039425F"/>
    <w:rsid w:val="003943B9"/>
    <w:rsid w:val="00394EC3"/>
    <w:rsid w:val="00395232"/>
    <w:rsid w:val="003954BE"/>
    <w:rsid w:val="00395688"/>
    <w:rsid w:val="00395875"/>
    <w:rsid w:val="00395B43"/>
    <w:rsid w:val="00395C0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2EB1"/>
    <w:rsid w:val="003A36DB"/>
    <w:rsid w:val="003A3705"/>
    <w:rsid w:val="003A415A"/>
    <w:rsid w:val="003A459F"/>
    <w:rsid w:val="003A4A50"/>
    <w:rsid w:val="003A4B41"/>
    <w:rsid w:val="003A4CBD"/>
    <w:rsid w:val="003A4EE9"/>
    <w:rsid w:val="003A5CF9"/>
    <w:rsid w:val="003A684D"/>
    <w:rsid w:val="003A6F1B"/>
    <w:rsid w:val="003A7310"/>
    <w:rsid w:val="003A750C"/>
    <w:rsid w:val="003A7908"/>
    <w:rsid w:val="003A7CBE"/>
    <w:rsid w:val="003A7DBD"/>
    <w:rsid w:val="003B01B3"/>
    <w:rsid w:val="003B023A"/>
    <w:rsid w:val="003B0376"/>
    <w:rsid w:val="003B1304"/>
    <w:rsid w:val="003B223B"/>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1A"/>
    <w:rsid w:val="003C117E"/>
    <w:rsid w:val="003C1D50"/>
    <w:rsid w:val="003C206E"/>
    <w:rsid w:val="003C2133"/>
    <w:rsid w:val="003C2137"/>
    <w:rsid w:val="003C29B1"/>
    <w:rsid w:val="003C3301"/>
    <w:rsid w:val="003C365A"/>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2F15"/>
    <w:rsid w:val="003D3101"/>
    <w:rsid w:val="003D31DB"/>
    <w:rsid w:val="003D3375"/>
    <w:rsid w:val="003D3441"/>
    <w:rsid w:val="003D36C0"/>
    <w:rsid w:val="003D3F5D"/>
    <w:rsid w:val="003D41C6"/>
    <w:rsid w:val="003D427B"/>
    <w:rsid w:val="003D4381"/>
    <w:rsid w:val="003D4AB9"/>
    <w:rsid w:val="003D4AF4"/>
    <w:rsid w:val="003D56C0"/>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51"/>
    <w:rsid w:val="003F12D0"/>
    <w:rsid w:val="003F16E0"/>
    <w:rsid w:val="003F1BAA"/>
    <w:rsid w:val="003F1CD7"/>
    <w:rsid w:val="003F2145"/>
    <w:rsid w:val="003F2508"/>
    <w:rsid w:val="003F29A7"/>
    <w:rsid w:val="003F2E77"/>
    <w:rsid w:val="003F399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B89"/>
    <w:rsid w:val="00405E45"/>
    <w:rsid w:val="00406917"/>
    <w:rsid w:val="004070F0"/>
    <w:rsid w:val="00407675"/>
    <w:rsid w:val="00407BF9"/>
    <w:rsid w:val="00410D7B"/>
    <w:rsid w:val="00410D99"/>
    <w:rsid w:val="00410EC2"/>
    <w:rsid w:val="0041103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EA7"/>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55FD"/>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D12"/>
    <w:rsid w:val="00444F2F"/>
    <w:rsid w:val="004452FF"/>
    <w:rsid w:val="0044555B"/>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7B7"/>
    <w:rsid w:val="00452C84"/>
    <w:rsid w:val="00452CFF"/>
    <w:rsid w:val="004540A1"/>
    <w:rsid w:val="00454DE3"/>
    <w:rsid w:val="00455311"/>
    <w:rsid w:val="00455380"/>
    <w:rsid w:val="0045568B"/>
    <w:rsid w:val="00455A43"/>
    <w:rsid w:val="00456EF6"/>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442"/>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A39"/>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09A3"/>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87380"/>
    <w:rsid w:val="004902C6"/>
    <w:rsid w:val="004902F3"/>
    <w:rsid w:val="00490892"/>
    <w:rsid w:val="00490F4F"/>
    <w:rsid w:val="00490F69"/>
    <w:rsid w:val="0049116C"/>
    <w:rsid w:val="004916A7"/>
    <w:rsid w:val="0049211D"/>
    <w:rsid w:val="004922ED"/>
    <w:rsid w:val="004926C2"/>
    <w:rsid w:val="00492AD2"/>
    <w:rsid w:val="004934EF"/>
    <w:rsid w:val="00493D66"/>
    <w:rsid w:val="00493FCD"/>
    <w:rsid w:val="0049437F"/>
    <w:rsid w:val="00494883"/>
    <w:rsid w:val="00494BF8"/>
    <w:rsid w:val="00494D69"/>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3E4"/>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746"/>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31"/>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3F0"/>
    <w:rsid w:val="004D1635"/>
    <w:rsid w:val="004D19ED"/>
    <w:rsid w:val="004D2959"/>
    <w:rsid w:val="004D2BAA"/>
    <w:rsid w:val="004D2F13"/>
    <w:rsid w:val="004D304F"/>
    <w:rsid w:val="004D311E"/>
    <w:rsid w:val="004D31D4"/>
    <w:rsid w:val="004D3532"/>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876"/>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3A7"/>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888"/>
    <w:rsid w:val="004F4CE1"/>
    <w:rsid w:val="004F51ED"/>
    <w:rsid w:val="004F5925"/>
    <w:rsid w:val="004F5C51"/>
    <w:rsid w:val="004F6395"/>
    <w:rsid w:val="004F6B4C"/>
    <w:rsid w:val="004F75B1"/>
    <w:rsid w:val="004F7825"/>
    <w:rsid w:val="004F7AF9"/>
    <w:rsid w:val="004F7CD7"/>
    <w:rsid w:val="00500996"/>
    <w:rsid w:val="00500F5D"/>
    <w:rsid w:val="005013A9"/>
    <w:rsid w:val="005018E2"/>
    <w:rsid w:val="00501D67"/>
    <w:rsid w:val="00501F88"/>
    <w:rsid w:val="00502663"/>
    <w:rsid w:val="00502B44"/>
    <w:rsid w:val="00502C38"/>
    <w:rsid w:val="00503102"/>
    <w:rsid w:val="005031C6"/>
    <w:rsid w:val="0050357E"/>
    <w:rsid w:val="005038A0"/>
    <w:rsid w:val="005039E2"/>
    <w:rsid w:val="00503B71"/>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220"/>
    <w:rsid w:val="00511EDF"/>
    <w:rsid w:val="0051270A"/>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A39"/>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37F"/>
    <w:rsid w:val="005555C6"/>
    <w:rsid w:val="00555CD5"/>
    <w:rsid w:val="005562AB"/>
    <w:rsid w:val="00556BCC"/>
    <w:rsid w:val="00556CC5"/>
    <w:rsid w:val="00556D64"/>
    <w:rsid w:val="00556E80"/>
    <w:rsid w:val="0055778E"/>
    <w:rsid w:val="00557B53"/>
    <w:rsid w:val="00560200"/>
    <w:rsid w:val="00560C9A"/>
    <w:rsid w:val="00560DC8"/>
    <w:rsid w:val="005615FF"/>
    <w:rsid w:val="0056163B"/>
    <w:rsid w:val="005616A7"/>
    <w:rsid w:val="00561D08"/>
    <w:rsid w:val="005620B4"/>
    <w:rsid w:val="0056270A"/>
    <w:rsid w:val="00562D56"/>
    <w:rsid w:val="00562F7C"/>
    <w:rsid w:val="00563017"/>
    <w:rsid w:val="005631F4"/>
    <w:rsid w:val="00563569"/>
    <w:rsid w:val="00563835"/>
    <w:rsid w:val="005638DC"/>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5DCD"/>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5A6E"/>
    <w:rsid w:val="0058634C"/>
    <w:rsid w:val="005867CA"/>
    <w:rsid w:val="005868E4"/>
    <w:rsid w:val="00586A4E"/>
    <w:rsid w:val="00586B0D"/>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1F40"/>
    <w:rsid w:val="005A2689"/>
    <w:rsid w:val="005A30EB"/>
    <w:rsid w:val="005A47D0"/>
    <w:rsid w:val="005A47D8"/>
    <w:rsid w:val="005A520B"/>
    <w:rsid w:val="005A52B0"/>
    <w:rsid w:val="005A5716"/>
    <w:rsid w:val="005A5798"/>
    <w:rsid w:val="005A5A76"/>
    <w:rsid w:val="005A62D0"/>
    <w:rsid w:val="005A6DE0"/>
    <w:rsid w:val="005B0243"/>
    <w:rsid w:val="005B0333"/>
    <w:rsid w:val="005B1A06"/>
    <w:rsid w:val="005B2168"/>
    <w:rsid w:val="005B216B"/>
    <w:rsid w:val="005B2776"/>
    <w:rsid w:val="005B28F4"/>
    <w:rsid w:val="005B3417"/>
    <w:rsid w:val="005B373F"/>
    <w:rsid w:val="005B3912"/>
    <w:rsid w:val="005B3941"/>
    <w:rsid w:val="005B3C46"/>
    <w:rsid w:val="005B3C82"/>
    <w:rsid w:val="005B5496"/>
    <w:rsid w:val="005B5A90"/>
    <w:rsid w:val="005B6140"/>
    <w:rsid w:val="005B656E"/>
    <w:rsid w:val="005B673F"/>
    <w:rsid w:val="005B7CC5"/>
    <w:rsid w:val="005C006B"/>
    <w:rsid w:val="005C03CD"/>
    <w:rsid w:val="005C045B"/>
    <w:rsid w:val="005C04EE"/>
    <w:rsid w:val="005C0A3C"/>
    <w:rsid w:val="005C0FB3"/>
    <w:rsid w:val="005C1130"/>
    <w:rsid w:val="005C13A8"/>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D68D1"/>
    <w:rsid w:val="005D7A53"/>
    <w:rsid w:val="005E05DD"/>
    <w:rsid w:val="005E1DFC"/>
    <w:rsid w:val="005E1FDC"/>
    <w:rsid w:val="005E34BE"/>
    <w:rsid w:val="005E376C"/>
    <w:rsid w:val="005E38DC"/>
    <w:rsid w:val="005E3936"/>
    <w:rsid w:val="005E3A66"/>
    <w:rsid w:val="005E3DB6"/>
    <w:rsid w:val="005E4454"/>
    <w:rsid w:val="005E46F1"/>
    <w:rsid w:val="005E49CA"/>
    <w:rsid w:val="005E4ABA"/>
    <w:rsid w:val="005E4FA1"/>
    <w:rsid w:val="005E535A"/>
    <w:rsid w:val="005E574D"/>
    <w:rsid w:val="005E587F"/>
    <w:rsid w:val="005E7520"/>
    <w:rsid w:val="005F0E5A"/>
    <w:rsid w:val="005F11D0"/>
    <w:rsid w:val="005F18D3"/>
    <w:rsid w:val="005F213A"/>
    <w:rsid w:val="005F28DA"/>
    <w:rsid w:val="005F40B9"/>
    <w:rsid w:val="005F41C2"/>
    <w:rsid w:val="005F499B"/>
    <w:rsid w:val="005F4EE6"/>
    <w:rsid w:val="005F5566"/>
    <w:rsid w:val="005F5994"/>
    <w:rsid w:val="005F5ADC"/>
    <w:rsid w:val="005F5CE5"/>
    <w:rsid w:val="005F5F45"/>
    <w:rsid w:val="005F673D"/>
    <w:rsid w:val="005F6ABF"/>
    <w:rsid w:val="005F6DFA"/>
    <w:rsid w:val="005F70D5"/>
    <w:rsid w:val="005F766F"/>
    <w:rsid w:val="005F7E3B"/>
    <w:rsid w:val="00600006"/>
    <w:rsid w:val="006002CC"/>
    <w:rsid w:val="006006DF"/>
    <w:rsid w:val="006008FF"/>
    <w:rsid w:val="00600B46"/>
    <w:rsid w:val="006013AB"/>
    <w:rsid w:val="006018DB"/>
    <w:rsid w:val="00602096"/>
    <w:rsid w:val="0060216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0C"/>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BE8"/>
    <w:rsid w:val="00617EFC"/>
    <w:rsid w:val="0062007B"/>
    <w:rsid w:val="0062084A"/>
    <w:rsid w:val="00620D07"/>
    <w:rsid w:val="00620E0F"/>
    <w:rsid w:val="006212A3"/>
    <w:rsid w:val="00621434"/>
    <w:rsid w:val="006217C5"/>
    <w:rsid w:val="0062228A"/>
    <w:rsid w:val="0062271C"/>
    <w:rsid w:val="00622744"/>
    <w:rsid w:val="00622EC1"/>
    <w:rsid w:val="006232DF"/>
    <w:rsid w:val="006238C8"/>
    <w:rsid w:val="006239ED"/>
    <w:rsid w:val="00623C9E"/>
    <w:rsid w:val="00624554"/>
    <w:rsid w:val="006247C1"/>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0FFE"/>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12C0"/>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172"/>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0862"/>
    <w:rsid w:val="00671258"/>
    <w:rsid w:val="006713DD"/>
    <w:rsid w:val="00671419"/>
    <w:rsid w:val="00671506"/>
    <w:rsid w:val="0067167E"/>
    <w:rsid w:val="00671CFF"/>
    <w:rsid w:val="00671F4A"/>
    <w:rsid w:val="006721E2"/>
    <w:rsid w:val="006722C4"/>
    <w:rsid w:val="006722E6"/>
    <w:rsid w:val="0067244B"/>
    <w:rsid w:val="00672D01"/>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140"/>
    <w:rsid w:val="006856E5"/>
    <w:rsid w:val="0068571E"/>
    <w:rsid w:val="00685A9D"/>
    <w:rsid w:val="00685C36"/>
    <w:rsid w:val="00685F95"/>
    <w:rsid w:val="00686243"/>
    <w:rsid w:val="00686744"/>
    <w:rsid w:val="00686ADF"/>
    <w:rsid w:val="00686F02"/>
    <w:rsid w:val="00687198"/>
    <w:rsid w:val="006878A3"/>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4FD8"/>
    <w:rsid w:val="006A564A"/>
    <w:rsid w:val="006A57B7"/>
    <w:rsid w:val="006A6655"/>
    <w:rsid w:val="006A6716"/>
    <w:rsid w:val="006A6F12"/>
    <w:rsid w:val="006A6FB8"/>
    <w:rsid w:val="006A73F4"/>
    <w:rsid w:val="006A761A"/>
    <w:rsid w:val="006A7753"/>
    <w:rsid w:val="006A7D16"/>
    <w:rsid w:val="006B0C1E"/>
    <w:rsid w:val="006B0DC1"/>
    <w:rsid w:val="006B100F"/>
    <w:rsid w:val="006B1D22"/>
    <w:rsid w:val="006B39A2"/>
    <w:rsid w:val="006B3B25"/>
    <w:rsid w:val="006B52CE"/>
    <w:rsid w:val="006B55DB"/>
    <w:rsid w:val="006B584F"/>
    <w:rsid w:val="006B58DA"/>
    <w:rsid w:val="006B656C"/>
    <w:rsid w:val="006B6E65"/>
    <w:rsid w:val="006B79D5"/>
    <w:rsid w:val="006B7ADF"/>
    <w:rsid w:val="006B7B9C"/>
    <w:rsid w:val="006C01A9"/>
    <w:rsid w:val="006C0A86"/>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9C6"/>
    <w:rsid w:val="006D4F6C"/>
    <w:rsid w:val="006D53B7"/>
    <w:rsid w:val="006D5A00"/>
    <w:rsid w:val="006D5A74"/>
    <w:rsid w:val="006D5A84"/>
    <w:rsid w:val="006D5D91"/>
    <w:rsid w:val="006D70B4"/>
    <w:rsid w:val="006E0A7C"/>
    <w:rsid w:val="006E2002"/>
    <w:rsid w:val="006E2084"/>
    <w:rsid w:val="006E2813"/>
    <w:rsid w:val="006E296B"/>
    <w:rsid w:val="006E2EE9"/>
    <w:rsid w:val="006E2F7E"/>
    <w:rsid w:val="006E300E"/>
    <w:rsid w:val="006E3458"/>
    <w:rsid w:val="006E358A"/>
    <w:rsid w:val="006E35A4"/>
    <w:rsid w:val="006E37E2"/>
    <w:rsid w:val="006E3DBD"/>
    <w:rsid w:val="006E4968"/>
    <w:rsid w:val="006E508C"/>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23AF"/>
    <w:rsid w:val="006F319E"/>
    <w:rsid w:val="006F387E"/>
    <w:rsid w:val="006F3FC5"/>
    <w:rsid w:val="006F45BE"/>
    <w:rsid w:val="006F569C"/>
    <w:rsid w:val="006F5882"/>
    <w:rsid w:val="006F5AF3"/>
    <w:rsid w:val="006F6A38"/>
    <w:rsid w:val="006F710A"/>
    <w:rsid w:val="006F71E1"/>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5FA0"/>
    <w:rsid w:val="00706233"/>
    <w:rsid w:val="00706519"/>
    <w:rsid w:val="00706594"/>
    <w:rsid w:val="0070682A"/>
    <w:rsid w:val="00706CA5"/>
    <w:rsid w:val="007074DD"/>
    <w:rsid w:val="00707C4D"/>
    <w:rsid w:val="00707C82"/>
    <w:rsid w:val="00710106"/>
    <w:rsid w:val="0071031C"/>
    <w:rsid w:val="007105AB"/>
    <w:rsid w:val="00710654"/>
    <w:rsid w:val="00710A32"/>
    <w:rsid w:val="00710EEA"/>
    <w:rsid w:val="00711EA0"/>
    <w:rsid w:val="00711ECC"/>
    <w:rsid w:val="007125DA"/>
    <w:rsid w:val="007125DE"/>
    <w:rsid w:val="007126FD"/>
    <w:rsid w:val="007129B5"/>
    <w:rsid w:val="00712CC3"/>
    <w:rsid w:val="00713073"/>
    <w:rsid w:val="00713170"/>
    <w:rsid w:val="0071319D"/>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6D3"/>
    <w:rsid w:val="0072690D"/>
    <w:rsid w:val="00726B5D"/>
    <w:rsid w:val="00726CA5"/>
    <w:rsid w:val="007272E5"/>
    <w:rsid w:val="007277BA"/>
    <w:rsid w:val="0072782D"/>
    <w:rsid w:val="007301B0"/>
    <w:rsid w:val="007304B1"/>
    <w:rsid w:val="007309E2"/>
    <w:rsid w:val="007316FD"/>
    <w:rsid w:val="007318FE"/>
    <w:rsid w:val="00731BA4"/>
    <w:rsid w:val="00731C6C"/>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813"/>
    <w:rsid w:val="00772991"/>
    <w:rsid w:val="00772D88"/>
    <w:rsid w:val="00773008"/>
    <w:rsid w:val="00773A37"/>
    <w:rsid w:val="007743E6"/>
    <w:rsid w:val="00774DE0"/>
    <w:rsid w:val="00775786"/>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6FC1"/>
    <w:rsid w:val="007873C9"/>
    <w:rsid w:val="0078755D"/>
    <w:rsid w:val="00787813"/>
    <w:rsid w:val="00787BA3"/>
    <w:rsid w:val="00787C9F"/>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C25"/>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67D"/>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E48"/>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AA6"/>
    <w:rsid w:val="007D2CCA"/>
    <w:rsid w:val="007D2DF7"/>
    <w:rsid w:val="007D2EC4"/>
    <w:rsid w:val="007D30E3"/>
    <w:rsid w:val="007D3E73"/>
    <w:rsid w:val="007D4202"/>
    <w:rsid w:val="007D42C9"/>
    <w:rsid w:val="007D44EF"/>
    <w:rsid w:val="007D4CD2"/>
    <w:rsid w:val="007D5942"/>
    <w:rsid w:val="007D5D98"/>
    <w:rsid w:val="007D5E80"/>
    <w:rsid w:val="007D5F0C"/>
    <w:rsid w:val="007D63B2"/>
    <w:rsid w:val="007D6539"/>
    <w:rsid w:val="007D6FC0"/>
    <w:rsid w:val="007D7342"/>
    <w:rsid w:val="007D75F5"/>
    <w:rsid w:val="007D766F"/>
    <w:rsid w:val="007D7E07"/>
    <w:rsid w:val="007E11E8"/>
    <w:rsid w:val="007E11F7"/>
    <w:rsid w:val="007E17A5"/>
    <w:rsid w:val="007E1B24"/>
    <w:rsid w:val="007E3633"/>
    <w:rsid w:val="007E3D09"/>
    <w:rsid w:val="007E3F1C"/>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5DD"/>
    <w:rsid w:val="007F5602"/>
    <w:rsid w:val="007F5CBD"/>
    <w:rsid w:val="007F6309"/>
    <w:rsid w:val="007F6B67"/>
    <w:rsid w:val="007F74A7"/>
    <w:rsid w:val="007F7556"/>
    <w:rsid w:val="007F7637"/>
    <w:rsid w:val="007F7982"/>
    <w:rsid w:val="007F7FC5"/>
    <w:rsid w:val="0080014B"/>
    <w:rsid w:val="008003F6"/>
    <w:rsid w:val="00800546"/>
    <w:rsid w:val="008006BD"/>
    <w:rsid w:val="00801161"/>
    <w:rsid w:val="00801343"/>
    <w:rsid w:val="008023DD"/>
    <w:rsid w:val="0080302F"/>
    <w:rsid w:val="008039F4"/>
    <w:rsid w:val="008041DC"/>
    <w:rsid w:val="00804248"/>
    <w:rsid w:val="0080434D"/>
    <w:rsid w:val="008047A9"/>
    <w:rsid w:val="00804A51"/>
    <w:rsid w:val="00804C6A"/>
    <w:rsid w:val="00805098"/>
    <w:rsid w:val="008050ED"/>
    <w:rsid w:val="00806105"/>
    <w:rsid w:val="00806EA2"/>
    <w:rsid w:val="00806ECD"/>
    <w:rsid w:val="00806FE4"/>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4D41"/>
    <w:rsid w:val="008150D3"/>
    <w:rsid w:val="008153DE"/>
    <w:rsid w:val="008156F2"/>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5FC"/>
    <w:rsid w:val="00823904"/>
    <w:rsid w:val="00824364"/>
    <w:rsid w:val="0082440A"/>
    <w:rsid w:val="008246CF"/>
    <w:rsid w:val="00824782"/>
    <w:rsid w:val="00824DCA"/>
    <w:rsid w:val="00824F3D"/>
    <w:rsid w:val="0082533D"/>
    <w:rsid w:val="008255D5"/>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5A1"/>
    <w:rsid w:val="00833B14"/>
    <w:rsid w:val="00833C18"/>
    <w:rsid w:val="00834453"/>
    <w:rsid w:val="0083453F"/>
    <w:rsid w:val="00834742"/>
    <w:rsid w:val="00834B9A"/>
    <w:rsid w:val="00834F41"/>
    <w:rsid w:val="00834F5E"/>
    <w:rsid w:val="008352E9"/>
    <w:rsid w:val="00835C79"/>
    <w:rsid w:val="00835D77"/>
    <w:rsid w:val="00835ED9"/>
    <w:rsid w:val="00835F91"/>
    <w:rsid w:val="008365F1"/>
    <w:rsid w:val="00836604"/>
    <w:rsid w:val="008374AB"/>
    <w:rsid w:val="00837500"/>
    <w:rsid w:val="00837531"/>
    <w:rsid w:val="00837598"/>
    <w:rsid w:val="00837B43"/>
    <w:rsid w:val="00837D60"/>
    <w:rsid w:val="00840F0C"/>
    <w:rsid w:val="0084167F"/>
    <w:rsid w:val="0084189A"/>
    <w:rsid w:val="008418FF"/>
    <w:rsid w:val="00841B4C"/>
    <w:rsid w:val="00841F16"/>
    <w:rsid w:val="00842C3B"/>
    <w:rsid w:val="00842C63"/>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2E83"/>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197"/>
    <w:rsid w:val="00890334"/>
    <w:rsid w:val="00890508"/>
    <w:rsid w:val="00890B29"/>
    <w:rsid w:val="00890BC2"/>
    <w:rsid w:val="00890FF4"/>
    <w:rsid w:val="00891358"/>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46B"/>
    <w:rsid w:val="008A25CC"/>
    <w:rsid w:val="008A2ECB"/>
    <w:rsid w:val="008A3285"/>
    <w:rsid w:val="008A4454"/>
    <w:rsid w:val="008A48FD"/>
    <w:rsid w:val="008A4BB7"/>
    <w:rsid w:val="008A5186"/>
    <w:rsid w:val="008A52AF"/>
    <w:rsid w:val="008A5C93"/>
    <w:rsid w:val="008A5F7D"/>
    <w:rsid w:val="008A5FAA"/>
    <w:rsid w:val="008A5FAB"/>
    <w:rsid w:val="008A61DE"/>
    <w:rsid w:val="008A631D"/>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7D0"/>
    <w:rsid w:val="008B7A06"/>
    <w:rsid w:val="008B7A7B"/>
    <w:rsid w:val="008B7BCC"/>
    <w:rsid w:val="008B7F01"/>
    <w:rsid w:val="008C0063"/>
    <w:rsid w:val="008C00D8"/>
    <w:rsid w:val="008C06E5"/>
    <w:rsid w:val="008C0DD6"/>
    <w:rsid w:val="008C18F8"/>
    <w:rsid w:val="008C1FEA"/>
    <w:rsid w:val="008C2C71"/>
    <w:rsid w:val="008C2F44"/>
    <w:rsid w:val="008C3B92"/>
    <w:rsid w:val="008C3E26"/>
    <w:rsid w:val="008C400B"/>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3FF"/>
    <w:rsid w:val="008D28C1"/>
    <w:rsid w:val="008D2EC7"/>
    <w:rsid w:val="008D33F2"/>
    <w:rsid w:val="008D3CD6"/>
    <w:rsid w:val="008D3EEC"/>
    <w:rsid w:val="008D41CE"/>
    <w:rsid w:val="008D4461"/>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509"/>
    <w:rsid w:val="008E1885"/>
    <w:rsid w:val="008E194E"/>
    <w:rsid w:val="008E2041"/>
    <w:rsid w:val="008E24DF"/>
    <w:rsid w:val="008E2851"/>
    <w:rsid w:val="008E291E"/>
    <w:rsid w:val="008E3093"/>
    <w:rsid w:val="008E3E68"/>
    <w:rsid w:val="008E42AC"/>
    <w:rsid w:val="008E4758"/>
    <w:rsid w:val="008E5D7A"/>
    <w:rsid w:val="008E65AF"/>
    <w:rsid w:val="008E6866"/>
    <w:rsid w:val="008E6A34"/>
    <w:rsid w:val="008E6A36"/>
    <w:rsid w:val="008E6F26"/>
    <w:rsid w:val="008E780C"/>
    <w:rsid w:val="008E7FFA"/>
    <w:rsid w:val="008F0334"/>
    <w:rsid w:val="008F065C"/>
    <w:rsid w:val="008F0BF2"/>
    <w:rsid w:val="008F0DBC"/>
    <w:rsid w:val="008F0FFC"/>
    <w:rsid w:val="008F1600"/>
    <w:rsid w:val="008F1AF0"/>
    <w:rsid w:val="008F1C11"/>
    <w:rsid w:val="008F1D79"/>
    <w:rsid w:val="008F276F"/>
    <w:rsid w:val="008F2DD5"/>
    <w:rsid w:val="008F2FA1"/>
    <w:rsid w:val="008F40D4"/>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1D2"/>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095"/>
    <w:rsid w:val="00917C67"/>
    <w:rsid w:val="0092015C"/>
    <w:rsid w:val="009211FF"/>
    <w:rsid w:val="0092275B"/>
    <w:rsid w:val="00922BFC"/>
    <w:rsid w:val="00922C2B"/>
    <w:rsid w:val="009230DE"/>
    <w:rsid w:val="00923274"/>
    <w:rsid w:val="00923509"/>
    <w:rsid w:val="00923801"/>
    <w:rsid w:val="0092392B"/>
    <w:rsid w:val="00924E36"/>
    <w:rsid w:val="00925323"/>
    <w:rsid w:val="00925C3D"/>
    <w:rsid w:val="0092613D"/>
    <w:rsid w:val="009267AE"/>
    <w:rsid w:val="00926BB7"/>
    <w:rsid w:val="00927171"/>
    <w:rsid w:val="00927BB3"/>
    <w:rsid w:val="00927C9C"/>
    <w:rsid w:val="0093089E"/>
    <w:rsid w:val="00930F96"/>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0B1E"/>
    <w:rsid w:val="00941392"/>
    <w:rsid w:val="00941484"/>
    <w:rsid w:val="0094162C"/>
    <w:rsid w:val="00941646"/>
    <w:rsid w:val="00941710"/>
    <w:rsid w:val="00941ADB"/>
    <w:rsid w:val="00941C4A"/>
    <w:rsid w:val="009425AF"/>
    <w:rsid w:val="00942B7C"/>
    <w:rsid w:val="0094317D"/>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1DA7"/>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198"/>
    <w:rsid w:val="009563C1"/>
    <w:rsid w:val="009567CD"/>
    <w:rsid w:val="00956D5A"/>
    <w:rsid w:val="00957335"/>
    <w:rsid w:val="009575C4"/>
    <w:rsid w:val="00957B9E"/>
    <w:rsid w:val="009600DF"/>
    <w:rsid w:val="00960189"/>
    <w:rsid w:val="009603BE"/>
    <w:rsid w:val="00960443"/>
    <w:rsid w:val="00960974"/>
    <w:rsid w:val="00960A10"/>
    <w:rsid w:val="00961A54"/>
    <w:rsid w:val="00961B69"/>
    <w:rsid w:val="0096231C"/>
    <w:rsid w:val="009624AB"/>
    <w:rsid w:val="00962B41"/>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8B4"/>
    <w:rsid w:val="00972B2B"/>
    <w:rsid w:val="00972BE0"/>
    <w:rsid w:val="00973564"/>
    <w:rsid w:val="009739A9"/>
    <w:rsid w:val="009739D1"/>
    <w:rsid w:val="00973ABC"/>
    <w:rsid w:val="00973F8D"/>
    <w:rsid w:val="0097476A"/>
    <w:rsid w:val="0097484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A8D"/>
    <w:rsid w:val="00987BD4"/>
    <w:rsid w:val="009904FE"/>
    <w:rsid w:val="00990522"/>
    <w:rsid w:val="00990A8B"/>
    <w:rsid w:val="00990F66"/>
    <w:rsid w:val="009910D7"/>
    <w:rsid w:val="009914AA"/>
    <w:rsid w:val="009918A5"/>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BC9"/>
    <w:rsid w:val="009B1C31"/>
    <w:rsid w:val="009B1C6F"/>
    <w:rsid w:val="009B203C"/>
    <w:rsid w:val="009B31F9"/>
    <w:rsid w:val="009B322E"/>
    <w:rsid w:val="009B3C3C"/>
    <w:rsid w:val="009B4910"/>
    <w:rsid w:val="009B4C77"/>
    <w:rsid w:val="009B5005"/>
    <w:rsid w:val="009B50CC"/>
    <w:rsid w:val="009B5894"/>
    <w:rsid w:val="009B5F9C"/>
    <w:rsid w:val="009B61AE"/>
    <w:rsid w:val="009B6F81"/>
    <w:rsid w:val="009B706D"/>
    <w:rsid w:val="009B7BA4"/>
    <w:rsid w:val="009B7BD1"/>
    <w:rsid w:val="009B7D26"/>
    <w:rsid w:val="009C01D3"/>
    <w:rsid w:val="009C1801"/>
    <w:rsid w:val="009C1A8E"/>
    <w:rsid w:val="009C1FF1"/>
    <w:rsid w:val="009C26AA"/>
    <w:rsid w:val="009C2AD1"/>
    <w:rsid w:val="009C30D7"/>
    <w:rsid w:val="009C3C7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34"/>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842"/>
    <w:rsid w:val="009E1CFF"/>
    <w:rsid w:val="009E2027"/>
    <w:rsid w:val="009E2186"/>
    <w:rsid w:val="009E22AC"/>
    <w:rsid w:val="009E27ED"/>
    <w:rsid w:val="009E2BDD"/>
    <w:rsid w:val="009E304E"/>
    <w:rsid w:val="009E32F4"/>
    <w:rsid w:val="009E3722"/>
    <w:rsid w:val="009E3747"/>
    <w:rsid w:val="009E3A67"/>
    <w:rsid w:val="009E417B"/>
    <w:rsid w:val="009E4684"/>
    <w:rsid w:val="009E4C0D"/>
    <w:rsid w:val="009E5034"/>
    <w:rsid w:val="009E55BF"/>
    <w:rsid w:val="009E58CF"/>
    <w:rsid w:val="009E5F24"/>
    <w:rsid w:val="009E64C1"/>
    <w:rsid w:val="009E6CEA"/>
    <w:rsid w:val="009E777E"/>
    <w:rsid w:val="009E7FD9"/>
    <w:rsid w:val="009F026B"/>
    <w:rsid w:val="009F0F19"/>
    <w:rsid w:val="009F1559"/>
    <w:rsid w:val="009F1908"/>
    <w:rsid w:val="009F1925"/>
    <w:rsid w:val="009F1AE7"/>
    <w:rsid w:val="009F22A8"/>
    <w:rsid w:val="009F2336"/>
    <w:rsid w:val="009F252E"/>
    <w:rsid w:val="009F2B13"/>
    <w:rsid w:val="009F307F"/>
    <w:rsid w:val="009F3DF4"/>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1A07"/>
    <w:rsid w:val="00A021B3"/>
    <w:rsid w:val="00A022F6"/>
    <w:rsid w:val="00A02A50"/>
    <w:rsid w:val="00A02A6C"/>
    <w:rsid w:val="00A02AA7"/>
    <w:rsid w:val="00A02F9C"/>
    <w:rsid w:val="00A03218"/>
    <w:rsid w:val="00A04296"/>
    <w:rsid w:val="00A04889"/>
    <w:rsid w:val="00A04F1C"/>
    <w:rsid w:val="00A04FFA"/>
    <w:rsid w:val="00A052A8"/>
    <w:rsid w:val="00A05736"/>
    <w:rsid w:val="00A059CD"/>
    <w:rsid w:val="00A05AB5"/>
    <w:rsid w:val="00A05CA6"/>
    <w:rsid w:val="00A05F30"/>
    <w:rsid w:val="00A065AF"/>
    <w:rsid w:val="00A06827"/>
    <w:rsid w:val="00A068DC"/>
    <w:rsid w:val="00A06DB6"/>
    <w:rsid w:val="00A07343"/>
    <w:rsid w:val="00A078D6"/>
    <w:rsid w:val="00A11981"/>
    <w:rsid w:val="00A122D1"/>
    <w:rsid w:val="00A12306"/>
    <w:rsid w:val="00A12953"/>
    <w:rsid w:val="00A12AEF"/>
    <w:rsid w:val="00A12D89"/>
    <w:rsid w:val="00A1381D"/>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0EFF"/>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BBE"/>
    <w:rsid w:val="00A26FE9"/>
    <w:rsid w:val="00A2792F"/>
    <w:rsid w:val="00A301F3"/>
    <w:rsid w:val="00A302D8"/>
    <w:rsid w:val="00A31142"/>
    <w:rsid w:val="00A315D6"/>
    <w:rsid w:val="00A32091"/>
    <w:rsid w:val="00A3239B"/>
    <w:rsid w:val="00A327CE"/>
    <w:rsid w:val="00A33A1F"/>
    <w:rsid w:val="00A33B63"/>
    <w:rsid w:val="00A33D98"/>
    <w:rsid w:val="00A34234"/>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168"/>
    <w:rsid w:val="00A62385"/>
    <w:rsid w:val="00A62E6D"/>
    <w:rsid w:val="00A630E2"/>
    <w:rsid w:val="00A63784"/>
    <w:rsid w:val="00A63DBA"/>
    <w:rsid w:val="00A63DFA"/>
    <w:rsid w:val="00A63F97"/>
    <w:rsid w:val="00A6402A"/>
    <w:rsid w:val="00A64C91"/>
    <w:rsid w:val="00A64D35"/>
    <w:rsid w:val="00A65075"/>
    <w:rsid w:val="00A65669"/>
    <w:rsid w:val="00A65B54"/>
    <w:rsid w:val="00A660D4"/>
    <w:rsid w:val="00A66125"/>
    <w:rsid w:val="00A6672D"/>
    <w:rsid w:val="00A66C29"/>
    <w:rsid w:val="00A67A94"/>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77F8A"/>
    <w:rsid w:val="00A8008E"/>
    <w:rsid w:val="00A803D2"/>
    <w:rsid w:val="00A808CF"/>
    <w:rsid w:val="00A811DD"/>
    <w:rsid w:val="00A81760"/>
    <w:rsid w:val="00A81DD1"/>
    <w:rsid w:val="00A820B8"/>
    <w:rsid w:val="00A8263D"/>
    <w:rsid w:val="00A829AF"/>
    <w:rsid w:val="00A82CE0"/>
    <w:rsid w:val="00A83223"/>
    <w:rsid w:val="00A8382F"/>
    <w:rsid w:val="00A838B1"/>
    <w:rsid w:val="00A8406D"/>
    <w:rsid w:val="00A84537"/>
    <w:rsid w:val="00A845FD"/>
    <w:rsid w:val="00A84F22"/>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9C3"/>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485"/>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C79E0"/>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567"/>
    <w:rsid w:val="00AE6BB1"/>
    <w:rsid w:val="00AE6D7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4676"/>
    <w:rsid w:val="00AF569A"/>
    <w:rsid w:val="00AF5C27"/>
    <w:rsid w:val="00AF5F4A"/>
    <w:rsid w:val="00AF6490"/>
    <w:rsid w:val="00AF69FA"/>
    <w:rsid w:val="00AF6B5E"/>
    <w:rsid w:val="00AF6B98"/>
    <w:rsid w:val="00AF7181"/>
    <w:rsid w:val="00AF7632"/>
    <w:rsid w:val="00B00341"/>
    <w:rsid w:val="00B006F5"/>
    <w:rsid w:val="00B0096C"/>
    <w:rsid w:val="00B00FF0"/>
    <w:rsid w:val="00B00FF2"/>
    <w:rsid w:val="00B01007"/>
    <w:rsid w:val="00B01427"/>
    <w:rsid w:val="00B01B2F"/>
    <w:rsid w:val="00B01BDB"/>
    <w:rsid w:val="00B0269A"/>
    <w:rsid w:val="00B0273D"/>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8F"/>
    <w:rsid w:val="00B104FF"/>
    <w:rsid w:val="00B10636"/>
    <w:rsid w:val="00B10836"/>
    <w:rsid w:val="00B1121B"/>
    <w:rsid w:val="00B117B2"/>
    <w:rsid w:val="00B11EE7"/>
    <w:rsid w:val="00B12734"/>
    <w:rsid w:val="00B130F3"/>
    <w:rsid w:val="00B13624"/>
    <w:rsid w:val="00B13A17"/>
    <w:rsid w:val="00B13F8D"/>
    <w:rsid w:val="00B14171"/>
    <w:rsid w:val="00B146AE"/>
    <w:rsid w:val="00B14A79"/>
    <w:rsid w:val="00B15A6A"/>
    <w:rsid w:val="00B164BE"/>
    <w:rsid w:val="00B167A3"/>
    <w:rsid w:val="00B16AD0"/>
    <w:rsid w:val="00B16C70"/>
    <w:rsid w:val="00B17766"/>
    <w:rsid w:val="00B17A66"/>
    <w:rsid w:val="00B17E64"/>
    <w:rsid w:val="00B17F77"/>
    <w:rsid w:val="00B20503"/>
    <w:rsid w:val="00B20764"/>
    <w:rsid w:val="00B20E71"/>
    <w:rsid w:val="00B20F90"/>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2B9"/>
    <w:rsid w:val="00B27392"/>
    <w:rsid w:val="00B27449"/>
    <w:rsid w:val="00B279E2"/>
    <w:rsid w:val="00B27A3B"/>
    <w:rsid w:val="00B27B52"/>
    <w:rsid w:val="00B27C84"/>
    <w:rsid w:val="00B301B6"/>
    <w:rsid w:val="00B30291"/>
    <w:rsid w:val="00B30AC8"/>
    <w:rsid w:val="00B31519"/>
    <w:rsid w:val="00B319E0"/>
    <w:rsid w:val="00B31F15"/>
    <w:rsid w:val="00B31F97"/>
    <w:rsid w:val="00B32BB1"/>
    <w:rsid w:val="00B333D4"/>
    <w:rsid w:val="00B3353B"/>
    <w:rsid w:val="00B339F6"/>
    <w:rsid w:val="00B33B3E"/>
    <w:rsid w:val="00B34A8A"/>
    <w:rsid w:val="00B3511F"/>
    <w:rsid w:val="00B35537"/>
    <w:rsid w:val="00B3553B"/>
    <w:rsid w:val="00B3561B"/>
    <w:rsid w:val="00B35DC3"/>
    <w:rsid w:val="00B36076"/>
    <w:rsid w:val="00B36233"/>
    <w:rsid w:val="00B3670D"/>
    <w:rsid w:val="00B36D8A"/>
    <w:rsid w:val="00B378CA"/>
    <w:rsid w:val="00B37CCD"/>
    <w:rsid w:val="00B40081"/>
    <w:rsid w:val="00B40510"/>
    <w:rsid w:val="00B4096B"/>
    <w:rsid w:val="00B40D1B"/>
    <w:rsid w:val="00B40D72"/>
    <w:rsid w:val="00B40DA1"/>
    <w:rsid w:val="00B40DE1"/>
    <w:rsid w:val="00B40DEC"/>
    <w:rsid w:val="00B41F0A"/>
    <w:rsid w:val="00B423F7"/>
    <w:rsid w:val="00B42574"/>
    <w:rsid w:val="00B42A11"/>
    <w:rsid w:val="00B4350D"/>
    <w:rsid w:val="00B437EB"/>
    <w:rsid w:val="00B43981"/>
    <w:rsid w:val="00B439E5"/>
    <w:rsid w:val="00B43A68"/>
    <w:rsid w:val="00B43D28"/>
    <w:rsid w:val="00B43F47"/>
    <w:rsid w:val="00B4444B"/>
    <w:rsid w:val="00B445A6"/>
    <w:rsid w:val="00B4484B"/>
    <w:rsid w:val="00B45233"/>
    <w:rsid w:val="00B452DD"/>
    <w:rsid w:val="00B464F0"/>
    <w:rsid w:val="00B4662D"/>
    <w:rsid w:val="00B47672"/>
    <w:rsid w:val="00B47792"/>
    <w:rsid w:val="00B47C21"/>
    <w:rsid w:val="00B50CAC"/>
    <w:rsid w:val="00B50FE8"/>
    <w:rsid w:val="00B5113E"/>
    <w:rsid w:val="00B52003"/>
    <w:rsid w:val="00B5220C"/>
    <w:rsid w:val="00B52210"/>
    <w:rsid w:val="00B529B6"/>
    <w:rsid w:val="00B530E1"/>
    <w:rsid w:val="00B53166"/>
    <w:rsid w:val="00B542BC"/>
    <w:rsid w:val="00B54334"/>
    <w:rsid w:val="00B5475F"/>
    <w:rsid w:val="00B55882"/>
    <w:rsid w:val="00B55B4C"/>
    <w:rsid w:val="00B55D14"/>
    <w:rsid w:val="00B56935"/>
    <w:rsid w:val="00B57DD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16"/>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877FF"/>
    <w:rsid w:val="00B90284"/>
    <w:rsid w:val="00B902B3"/>
    <w:rsid w:val="00B90AC0"/>
    <w:rsid w:val="00B915FC"/>
    <w:rsid w:val="00B9179C"/>
    <w:rsid w:val="00B9218D"/>
    <w:rsid w:val="00B9250E"/>
    <w:rsid w:val="00B9261F"/>
    <w:rsid w:val="00B9463E"/>
    <w:rsid w:val="00B94EF1"/>
    <w:rsid w:val="00B9514C"/>
    <w:rsid w:val="00B95223"/>
    <w:rsid w:val="00B95415"/>
    <w:rsid w:val="00B9638D"/>
    <w:rsid w:val="00B96E50"/>
    <w:rsid w:val="00B974BE"/>
    <w:rsid w:val="00B975BB"/>
    <w:rsid w:val="00B9773C"/>
    <w:rsid w:val="00B97E4F"/>
    <w:rsid w:val="00B97ED1"/>
    <w:rsid w:val="00BA0083"/>
    <w:rsid w:val="00BA0C09"/>
    <w:rsid w:val="00BA0DAF"/>
    <w:rsid w:val="00BA0DDE"/>
    <w:rsid w:val="00BA17A0"/>
    <w:rsid w:val="00BA1D0E"/>
    <w:rsid w:val="00BA1DF8"/>
    <w:rsid w:val="00BA25A2"/>
    <w:rsid w:val="00BA25BC"/>
    <w:rsid w:val="00BA25F8"/>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905"/>
    <w:rsid w:val="00BA7CB1"/>
    <w:rsid w:val="00BA7DDC"/>
    <w:rsid w:val="00BB0D11"/>
    <w:rsid w:val="00BB12F0"/>
    <w:rsid w:val="00BB1B05"/>
    <w:rsid w:val="00BB2190"/>
    <w:rsid w:val="00BB2744"/>
    <w:rsid w:val="00BB310A"/>
    <w:rsid w:val="00BB37AB"/>
    <w:rsid w:val="00BB3BDD"/>
    <w:rsid w:val="00BB3CCF"/>
    <w:rsid w:val="00BB3F38"/>
    <w:rsid w:val="00BB3FAC"/>
    <w:rsid w:val="00BB4174"/>
    <w:rsid w:val="00BB42D2"/>
    <w:rsid w:val="00BB5164"/>
    <w:rsid w:val="00BB52EE"/>
    <w:rsid w:val="00BB535E"/>
    <w:rsid w:val="00BB5AD8"/>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3BB6"/>
    <w:rsid w:val="00BD42CB"/>
    <w:rsid w:val="00BD467A"/>
    <w:rsid w:val="00BD53EA"/>
    <w:rsid w:val="00BD57E2"/>
    <w:rsid w:val="00BD59AB"/>
    <w:rsid w:val="00BD5DB2"/>
    <w:rsid w:val="00BD6431"/>
    <w:rsid w:val="00BD6E9F"/>
    <w:rsid w:val="00BD73E9"/>
    <w:rsid w:val="00BD75B4"/>
    <w:rsid w:val="00BE0CD1"/>
    <w:rsid w:val="00BE19B0"/>
    <w:rsid w:val="00BE1F22"/>
    <w:rsid w:val="00BE272A"/>
    <w:rsid w:val="00BE2899"/>
    <w:rsid w:val="00BE2ADE"/>
    <w:rsid w:val="00BE311E"/>
    <w:rsid w:val="00BE33A4"/>
    <w:rsid w:val="00BE3A1E"/>
    <w:rsid w:val="00BE3D63"/>
    <w:rsid w:val="00BE3FD2"/>
    <w:rsid w:val="00BE495A"/>
    <w:rsid w:val="00BE4A22"/>
    <w:rsid w:val="00BE5C59"/>
    <w:rsid w:val="00BE5FF4"/>
    <w:rsid w:val="00BE62AF"/>
    <w:rsid w:val="00BE6D1E"/>
    <w:rsid w:val="00BE75C5"/>
    <w:rsid w:val="00BE76B0"/>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4CC5"/>
    <w:rsid w:val="00BF5872"/>
    <w:rsid w:val="00BF59AC"/>
    <w:rsid w:val="00BF5B53"/>
    <w:rsid w:val="00BF5BE8"/>
    <w:rsid w:val="00BF6C64"/>
    <w:rsid w:val="00BF7738"/>
    <w:rsid w:val="00BF77A1"/>
    <w:rsid w:val="00C00903"/>
    <w:rsid w:val="00C011EC"/>
    <w:rsid w:val="00C01492"/>
    <w:rsid w:val="00C016B1"/>
    <w:rsid w:val="00C01A51"/>
    <w:rsid w:val="00C0297A"/>
    <w:rsid w:val="00C029CB"/>
    <w:rsid w:val="00C02C67"/>
    <w:rsid w:val="00C02E55"/>
    <w:rsid w:val="00C02FAF"/>
    <w:rsid w:val="00C02FBD"/>
    <w:rsid w:val="00C02FF6"/>
    <w:rsid w:val="00C03349"/>
    <w:rsid w:val="00C03B0A"/>
    <w:rsid w:val="00C04010"/>
    <w:rsid w:val="00C042E7"/>
    <w:rsid w:val="00C050AB"/>
    <w:rsid w:val="00C0521B"/>
    <w:rsid w:val="00C0523B"/>
    <w:rsid w:val="00C0534D"/>
    <w:rsid w:val="00C05395"/>
    <w:rsid w:val="00C061FC"/>
    <w:rsid w:val="00C0645A"/>
    <w:rsid w:val="00C06878"/>
    <w:rsid w:val="00C069BC"/>
    <w:rsid w:val="00C07BF4"/>
    <w:rsid w:val="00C1087B"/>
    <w:rsid w:val="00C11058"/>
    <w:rsid w:val="00C114B2"/>
    <w:rsid w:val="00C11658"/>
    <w:rsid w:val="00C1194E"/>
    <w:rsid w:val="00C11D08"/>
    <w:rsid w:val="00C1260D"/>
    <w:rsid w:val="00C12D69"/>
    <w:rsid w:val="00C12DAA"/>
    <w:rsid w:val="00C13482"/>
    <w:rsid w:val="00C138B9"/>
    <w:rsid w:val="00C13AD8"/>
    <w:rsid w:val="00C142D7"/>
    <w:rsid w:val="00C155A2"/>
    <w:rsid w:val="00C158CE"/>
    <w:rsid w:val="00C15A22"/>
    <w:rsid w:val="00C16642"/>
    <w:rsid w:val="00C16FA4"/>
    <w:rsid w:val="00C1747B"/>
    <w:rsid w:val="00C17ADB"/>
    <w:rsid w:val="00C201D0"/>
    <w:rsid w:val="00C20AF7"/>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5EAE"/>
    <w:rsid w:val="00C260AE"/>
    <w:rsid w:val="00C26494"/>
    <w:rsid w:val="00C269A5"/>
    <w:rsid w:val="00C26EB1"/>
    <w:rsid w:val="00C2797C"/>
    <w:rsid w:val="00C27BA6"/>
    <w:rsid w:val="00C30073"/>
    <w:rsid w:val="00C30186"/>
    <w:rsid w:val="00C30194"/>
    <w:rsid w:val="00C30EC3"/>
    <w:rsid w:val="00C3185D"/>
    <w:rsid w:val="00C31B15"/>
    <w:rsid w:val="00C31B4F"/>
    <w:rsid w:val="00C321CA"/>
    <w:rsid w:val="00C3265E"/>
    <w:rsid w:val="00C32719"/>
    <w:rsid w:val="00C32795"/>
    <w:rsid w:val="00C330A1"/>
    <w:rsid w:val="00C3379F"/>
    <w:rsid w:val="00C33CC8"/>
    <w:rsid w:val="00C3439B"/>
    <w:rsid w:val="00C34444"/>
    <w:rsid w:val="00C34705"/>
    <w:rsid w:val="00C3471D"/>
    <w:rsid w:val="00C353FF"/>
    <w:rsid w:val="00C35538"/>
    <w:rsid w:val="00C35C19"/>
    <w:rsid w:val="00C35E92"/>
    <w:rsid w:val="00C365DE"/>
    <w:rsid w:val="00C36994"/>
    <w:rsid w:val="00C36AC5"/>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A7"/>
    <w:rsid w:val="00C42DE9"/>
    <w:rsid w:val="00C42E50"/>
    <w:rsid w:val="00C4400D"/>
    <w:rsid w:val="00C44EE3"/>
    <w:rsid w:val="00C45526"/>
    <w:rsid w:val="00C45E3D"/>
    <w:rsid w:val="00C45F20"/>
    <w:rsid w:val="00C45F54"/>
    <w:rsid w:val="00C462C2"/>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6F4E"/>
    <w:rsid w:val="00C573CC"/>
    <w:rsid w:val="00C576D6"/>
    <w:rsid w:val="00C57C1D"/>
    <w:rsid w:val="00C600E0"/>
    <w:rsid w:val="00C60338"/>
    <w:rsid w:val="00C60882"/>
    <w:rsid w:val="00C608BD"/>
    <w:rsid w:val="00C61297"/>
    <w:rsid w:val="00C62087"/>
    <w:rsid w:val="00C635C8"/>
    <w:rsid w:val="00C63B02"/>
    <w:rsid w:val="00C64142"/>
    <w:rsid w:val="00C6432A"/>
    <w:rsid w:val="00C645D8"/>
    <w:rsid w:val="00C6479B"/>
    <w:rsid w:val="00C64A32"/>
    <w:rsid w:val="00C64A9A"/>
    <w:rsid w:val="00C6534F"/>
    <w:rsid w:val="00C66205"/>
    <w:rsid w:val="00C66ACE"/>
    <w:rsid w:val="00C66D9B"/>
    <w:rsid w:val="00C66E13"/>
    <w:rsid w:val="00C66F12"/>
    <w:rsid w:val="00C67C06"/>
    <w:rsid w:val="00C67C8C"/>
    <w:rsid w:val="00C70544"/>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4D9"/>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474B"/>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15F"/>
    <w:rsid w:val="00CA2AD2"/>
    <w:rsid w:val="00CA40FB"/>
    <w:rsid w:val="00CA4476"/>
    <w:rsid w:val="00CA485D"/>
    <w:rsid w:val="00CA4943"/>
    <w:rsid w:val="00CA5619"/>
    <w:rsid w:val="00CA57A1"/>
    <w:rsid w:val="00CA595F"/>
    <w:rsid w:val="00CA5B91"/>
    <w:rsid w:val="00CA5BE9"/>
    <w:rsid w:val="00CA6DD2"/>
    <w:rsid w:val="00CA741A"/>
    <w:rsid w:val="00CA7B6C"/>
    <w:rsid w:val="00CA7D26"/>
    <w:rsid w:val="00CB0150"/>
    <w:rsid w:val="00CB01BA"/>
    <w:rsid w:val="00CB05A1"/>
    <w:rsid w:val="00CB0D01"/>
    <w:rsid w:val="00CB0D23"/>
    <w:rsid w:val="00CB1965"/>
    <w:rsid w:val="00CB1CDF"/>
    <w:rsid w:val="00CB2255"/>
    <w:rsid w:val="00CB2D19"/>
    <w:rsid w:val="00CB2F19"/>
    <w:rsid w:val="00CB3843"/>
    <w:rsid w:val="00CB53BB"/>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064C"/>
    <w:rsid w:val="00CD0715"/>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68B8"/>
    <w:rsid w:val="00CD705E"/>
    <w:rsid w:val="00CD7A02"/>
    <w:rsid w:val="00CD7B3D"/>
    <w:rsid w:val="00CD7F98"/>
    <w:rsid w:val="00CE019F"/>
    <w:rsid w:val="00CE05A9"/>
    <w:rsid w:val="00CE080D"/>
    <w:rsid w:val="00CE0C52"/>
    <w:rsid w:val="00CE0F12"/>
    <w:rsid w:val="00CE12FB"/>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4E0"/>
    <w:rsid w:val="00CF35D9"/>
    <w:rsid w:val="00CF3AA6"/>
    <w:rsid w:val="00CF3C5D"/>
    <w:rsid w:val="00CF3E40"/>
    <w:rsid w:val="00CF4397"/>
    <w:rsid w:val="00CF4AC6"/>
    <w:rsid w:val="00CF561D"/>
    <w:rsid w:val="00CF65F0"/>
    <w:rsid w:val="00CF6740"/>
    <w:rsid w:val="00CF6AF1"/>
    <w:rsid w:val="00CF7503"/>
    <w:rsid w:val="00CF7650"/>
    <w:rsid w:val="00CF783B"/>
    <w:rsid w:val="00CF7A8B"/>
    <w:rsid w:val="00CF7D86"/>
    <w:rsid w:val="00D002D0"/>
    <w:rsid w:val="00D00CBB"/>
    <w:rsid w:val="00D00E34"/>
    <w:rsid w:val="00D011D8"/>
    <w:rsid w:val="00D015FB"/>
    <w:rsid w:val="00D018AC"/>
    <w:rsid w:val="00D01DAB"/>
    <w:rsid w:val="00D0220B"/>
    <w:rsid w:val="00D022A9"/>
    <w:rsid w:val="00D02312"/>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743"/>
    <w:rsid w:val="00D12173"/>
    <w:rsid w:val="00D123EC"/>
    <w:rsid w:val="00D126F4"/>
    <w:rsid w:val="00D126F6"/>
    <w:rsid w:val="00D12763"/>
    <w:rsid w:val="00D12F6A"/>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482"/>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6FB"/>
    <w:rsid w:val="00D40F3D"/>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622"/>
    <w:rsid w:val="00D4582A"/>
    <w:rsid w:val="00D4588B"/>
    <w:rsid w:val="00D45AC8"/>
    <w:rsid w:val="00D469C9"/>
    <w:rsid w:val="00D46BCB"/>
    <w:rsid w:val="00D4704B"/>
    <w:rsid w:val="00D471A7"/>
    <w:rsid w:val="00D47622"/>
    <w:rsid w:val="00D478B5"/>
    <w:rsid w:val="00D47D84"/>
    <w:rsid w:val="00D502A4"/>
    <w:rsid w:val="00D50345"/>
    <w:rsid w:val="00D50601"/>
    <w:rsid w:val="00D51619"/>
    <w:rsid w:val="00D51DEF"/>
    <w:rsid w:val="00D52628"/>
    <w:rsid w:val="00D52A97"/>
    <w:rsid w:val="00D52ECE"/>
    <w:rsid w:val="00D53182"/>
    <w:rsid w:val="00D53454"/>
    <w:rsid w:val="00D539BE"/>
    <w:rsid w:val="00D53C52"/>
    <w:rsid w:val="00D54F78"/>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2E5"/>
    <w:rsid w:val="00D73977"/>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4A"/>
    <w:rsid w:val="00D83C98"/>
    <w:rsid w:val="00D83E21"/>
    <w:rsid w:val="00D8401F"/>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544"/>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A9F"/>
    <w:rsid w:val="00DA7BA1"/>
    <w:rsid w:val="00DA7E61"/>
    <w:rsid w:val="00DB03C5"/>
    <w:rsid w:val="00DB0A7A"/>
    <w:rsid w:val="00DB0B55"/>
    <w:rsid w:val="00DB1721"/>
    <w:rsid w:val="00DB1CB8"/>
    <w:rsid w:val="00DB20B1"/>
    <w:rsid w:val="00DB27FC"/>
    <w:rsid w:val="00DB34F5"/>
    <w:rsid w:val="00DB3971"/>
    <w:rsid w:val="00DB3B44"/>
    <w:rsid w:val="00DB3B64"/>
    <w:rsid w:val="00DB421F"/>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5D94"/>
    <w:rsid w:val="00DC6635"/>
    <w:rsid w:val="00DC6C02"/>
    <w:rsid w:val="00DC6D6E"/>
    <w:rsid w:val="00DC71E5"/>
    <w:rsid w:val="00DC72F8"/>
    <w:rsid w:val="00DC74E7"/>
    <w:rsid w:val="00DC7559"/>
    <w:rsid w:val="00DC76A3"/>
    <w:rsid w:val="00DC7B2B"/>
    <w:rsid w:val="00DC7BD8"/>
    <w:rsid w:val="00DD030E"/>
    <w:rsid w:val="00DD0664"/>
    <w:rsid w:val="00DD070E"/>
    <w:rsid w:val="00DD0A6F"/>
    <w:rsid w:val="00DD0E0C"/>
    <w:rsid w:val="00DD1090"/>
    <w:rsid w:val="00DD110A"/>
    <w:rsid w:val="00DD132A"/>
    <w:rsid w:val="00DD157B"/>
    <w:rsid w:val="00DD23A8"/>
    <w:rsid w:val="00DD277F"/>
    <w:rsid w:val="00DD2E45"/>
    <w:rsid w:val="00DD2F05"/>
    <w:rsid w:val="00DD30CC"/>
    <w:rsid w:val="00DD337D"/>
    <w:rsid w:val="00DD3464"/>
    <w:rsid w:val="00DD4825"/>
    <w:rsid w:val="00DD4C20"/>
    <w:rsid w:val="00DD5344"/>
    <w:rsid w:val="00DD57B0"/>
    <w:rsid w:val="00DD57E1"/>
    <w:rsid w:val="00DD605C"/>
    <w:rsid w:val="00DD6218"/>
    <w:rsid w:val="00DD6C41"/>
    <w:rsid w:val="00DD6E44"/>
    <w:rsid w:val="00DD7002"/>
    <w:rsid w:val="00DD7367"/>
    <w:rsid w:val="00DD7475"/>
    <w:rsid w:val="00DD7564"/>
    <w:rsid w:val="00DD7F72"/>
    <w:rsid w:val="00DE0657"/>
    <w:rsid w:val="00DE06CC"/>
    <w:rsid w:val="00DE07C8"/>
    <w:rsid w:val="00DE0AEE"/>
    <w:rsid w:val="00DE100C"/>
    <w:rsid w:val="00DE1033"/>
    <w:rsid w:val="00DE1C64"/>
    <w:rsid w:val="00DE27B7"/>
    <w:rsid w:val="00DE2D66"/>
    <w:rsid w:val="00DE33D4"/>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D18"/>
    <w:rsid w:val="00E05FD6"/>
    <w:rsid w:val="00E06111"/>
    <w:rsid w:val="00E06870"/>
    <w:rsid w:val="00E06E4D"/>
    <w:rsid w:val="00E07131"/>
    <w:rsid w:val="00E07646"/>
    <w:rsid w:val="00E07777"/>
    <w:rsid w:val="00E10125"/>
    <w:rsid w:val="00E10492"/>
    <w:rsid w:val="00E10F8A"/>
    <w:rsid w:val="00E11164"/>
    <w:rsid w:val="00E112B8"/>
    <w:rsid w:val="00E1153F"/>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377"/>
    <w:rsid w:val="00E52873"/>
    <w:rsid w:val="00E52942"/>
    <w:rsid w:val="00E52FF8"/>
    <w:rsid w:val="00E5357E"/>
    <w:rsid w:val="00E536A7"/>
    <w:rsid w:val="00E542FA"/>
    <w:rsid w:val="00E551AA"/>
    <w:rsid w:val="00E553F6"/>
    <w:rsid w:val="00E55DD8"/>
    <w:rsid w:val="00E56567"/>
    <w:rsid w:val="00E56A51"/>
    <w:rsid w:val="00E56C84"/>
    <w:rsid w:val="00E56D25"/>
    <w:rsid w:val="00E56EE2"/>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37E"/>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1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510"/>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0521"/>
    <w:rsid w:val="00EB1107"/>
    <w:rsid w:val="00EB14CF"/>
    <w:rsid w:val="00EB165E"/>
    <w:rsid w:val="00EB22C5"/>
    <w:rsid w:val="00EB2C45"/>
    <w:rsid w:val="00EB2CAE"/>
    <w:rsid w:val="00EB2E08"/>
    <w:rsid w:val="00EB307E"/>
    <w:rsid w:val="00EB30CF"/>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CF5"/>
    <w:rsid w:val="00EC5EDE"/>
    <w:rsid w:val="00EC5F8D"/>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3C6"/>
    <w:rsid w:val="00ED6413"/>
    <w:rsid w:val="00ED64DD"/>
    <w:rsid w:val="00ED6E26"/>
    <w:rsid w:val="00ED72E8"/>
    <w:rsid w:val="00ED7454"/>
    <w:rsid w:val="00ED7EA6"/>
    <w:rsid w:val="00EE02ED"/>
    <w:rsid w:val="00EE0484"/>
    <w:rsid w:val="00EE087A"/>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47"/>
    <w:rsid w:val="00EF165E"/>
    <w:rsid w:val="00EF1813"/>
    <w:rsid w:val="00EF1ACF"/>
    <w:rsid w:val="00EF1AEE"/>
    <w:rsid w:val="00EF1BA5"/>
    <w:rsid w:val="00EF1ECB"/>
    <w:rsid w:val="00EF1F08"/>
    <w:rsid w:val="00EF2115"/>
    <w:rsid w:val="00EF2214"/>
    <w:rsid w:val="00EF2371"/>
    <w:rsid w:val="00EF2BEF"/>
    <w:rsid w:val="00EF2D1E"/>
    <w:rsid w:val="00EF2D21"/>
    <w:rsid w:val="00EF3260"/>
    <w:rsid w:val="00EF3352"/>
    <w:rsid w:val="00EF3359"/>
    <w:rsid w:val="00EF34DB"/>
    <w:rsid w:val="00EF3C3B"/>
    <w:rsid w:val="00EF4872"/>
    <w:rsid w:val="00EF49B1"/>
    <w:rsid w:val="00EF501C"/>
    <w:rsid w:val="00EF51C3"/>
    <w:rsid w:val="00EF51ED"/>
    <w:rsid w:val="00EF5C71"/>
    <w:rsid w:val="00EF6BB5"/>
    <w:rsid w:val="00EF7056"/>
    <w:rsid w:val="00EF7490"/>
    <w:rsid w:val="00EF763B"/>
    <w:rsid w:val="00EF7839"/>
    <w:rsid w:val="00F001DB"/>
    <w:rsid w:val="00F00F70"/>
    <w:rsid w:val="00F0103F"/>
    <w:rsid w:val="00F020B0"/>
    <w:rsid w:val="00F02681"/>
    <w:rsid w:val="00F02683"/>
    <w:rsid w:val="00F02A5E"/>
    <w:rsid w:val="00F02EE4"/>
    <w:rsid w:val="00F03987"/>
    <w:rsid w:val="00F04E36"/>
    <w:rsid w:val="00F05B82"/>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684"/>
    <w:rsid w:val="00F177B6"/>
    <w:rsid w:val="00F17929"/>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406"/>
    <w:rsid w:val="00F27935"/>
    <w:rsid w:val="00F27C2C"/>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37DAB"/>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5E9"/>
    <w:rsid w:val="00F46829"/>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3D45"/>
    <w:rsid w:val="00F53E0D"/>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7C8"/>
    <w:rsid w:val="00F62F0A"/>
    <w:rsid w:val="00F63334"/>
    <w:rsid w:val="00F63A57"/>
    <w:rsid w:val="00F64B3E"/>
    <w:rsid w:val="00F64D9A"/>
    <w:rsid w:val="00F64FAA"/>
    <w:rsid w:val="00F65730"/>
    <w:rsid w:val="00F65C02"/>
    <w:rsid w:val="00F66445"/>
    <w:rsid w:val="00F66679"/>
    <w:rsid w:val="00F66A79"/>
    <w:rsid w:val="00F6786A"/>
    <w:rsid w:val="00F67CD8"/>
    <w:rsid w:val="00F67FFA"/>
    <w:rsid w:val="00F70509"/>
    <w:rsid w:val="00F70A42"/>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78"/>
    <w:rsid w:val="00F822B0"/>
    <w:rsid w:val="00F82873"/>
    <w:rsid w:val="00F83434"/>
    <w:rsid w:val="00F83746"/>
    <w:rsid w:val="00F8402D"/>
    <w:rsid w:val="00F84932"/>
    <w:rsid w:val="00F85244"/>
    <w:rsid w:val="00F85635"/>
    <w:rsid w:val="00F86190"/>
    <w:rsid w:val="00F865B2"/>
    <w:rsid w:val="00F865DB"/>
    <w:rsid w:val="00F8660F"/>
    <w:rsid w:val="00F866F1"/>
    <w:rsid w:val="00F87041"/>
    <w:rsid w:val="00F87400"/>
    <w:rsid w:val="00F87A87"/>
    <w:rsid w:val="00F87B13"/>
    <w:rsid w:val="00F87C31"/>
    <w:rsid w:val="00F87EAC"/>
    <w:rsid w:val="00F90801"/>
    <w:rsid w:val="00F90FAE"/>
    <w:rsid w:val="00F911A3"/>
    <w:rsid w:val="00F915D2"/>
    <w:rsid w:val="00F91D25"/>
    <w:rsid w:val="00F928B4"/>
    <w:rsid w:val="00F92993"/>
    <w:rsid w:val="00F93C5F"/>
    <w:rsid w:val="00F93D4A"/>
    <w:rsid w:val="00F93E7A"/>
    <w:rsid w:val="00F93FAE"/>
    <w:rsid w:val="00F94179"/>
    <w:rsid w:val="00F94477"/>
    <w:rsid w:val="00F94A00"/>
    <w:rsid w:val="00F94BEA"/>
    <w:rsid w:val="00F94EA6"/>
    <w:rsid w:val="00F950C7"/>
    <w:rsid w:val="00F95294"/>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DEC"/>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3C4B"/>
    <w:rsid w:val="00FB4675"/>
    <w:rsid w:val="00FB4AF7"/>
    <w:rsid w:val="00FB507A"/>
    <w:rsid w:val="00FB578A"/>
    <w:rsid w:val="00FB589F"/>
    <w:rsid w:val="00FB5A97"/>
    <w:rsid w:val="00FB5C57"/>
    <w:rsid w:val="00FB5EB0"/>
    <w:rsid w:val="00FB60D7"/>
    <w:rsid w:val="00FB62D2"/>
    <w:rsid w:val="00FB63D6"/>
    <w:rsid w:val="00FB6508"/>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1F9"/>
    <w:rsid w:val="00FC487A"/>
    <w:rsid w:val="00FC4A5B"/>
    <w:rsid w:val="00FC5E6C"/>
    <w:rsid w:val="00FC6216"/>
    <w:rsid w:val="00FC7535"/>
    <w:rsid w:val="00FC773F"/>
    <w:rsid w:val="00FC7B85"/>
    <w:rsid w:val="00FD0CE4"/>
    <w:rsid w:val="00FD18B3"/>
    <w:rsid w:val="00FD2442"/>
    <w:rsid w:val="00FD24CD"/>
    <w:rsid w:val="00FD2793"/>
    <w:rsid w:val="00FD3323"/>
    <w:rsid w:val="00FD3678"/>
    <w:rsid w:val="00FD39BE"/>
    <w:rsid w:val="00FD3B48"/>
    <w:rsid w:val="00FD4184"/>
    <w:rsid w:val="00FD46D8"/>
    <w:rsid w:val="00FD55C9"/>
    <w:rsid w:val="00FD607E"/>
    <w:rsid w:val="00FD6892"/>
    <w:rsid w:val="00FD6B53"/>
    <w:rsid w:val="00FD6D91"/>
    <w:rsid w:val="00FD6FD2"/>
    <w:rsid w:val="00FD76E1"/>
    <w:rsid w:val="00FE118D"/>
    <w:rsid w:val="00FE1276"/>
    <w:rsid w:val="00FE1823"/>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6EDB"/>
    <w:rsid w:val="00FE7154"/>
    <w:rsid w:val="00FE7904"/>
    <w:rsid w:val="00FE7A43"/>
    <w:rsid w:val="00FE7E55"/>
    <w:rsid w:val="00FF0289"/>
    <w:rsid w:val="00FF05CB"/>
    <w:rsid w:val="00FF11A0"/>
    <w:rsid w:val="00FF129D"/>
    <w:rsid w:val="00FF17E0"/>
    <w:rsid w:val="00FF1824"/>
    <w:rsid w:val="00FF1983"/>
    <w:rsid w:val="00FF1AAA"/>
    <w:rsid w:val="00FF2019"/>
    <w:rsid w:val="00FF20A4"/>
    <w:rsid w:val="00FF25C1"/>
    <w:rsid w:val="00FF2795"/>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1C241A2F-BB87-4B64-AC08-CA232B2E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0A"/>
    <w:pPr>
      <w:spacing w:before="120" w:after="120" w:line="360" w:lineRule="auto"/>
      <w:jc w:val="both"/>
    </w:pPr>
    <w:rPr>
      <w:noProof/>
      <w:sz w:val="24"/>
      <w:szCs w:val="24"/>
      <w:lang w:val="tr-TR" w:eastAsia="tr-TR"/>
    </w:rPr>
  </w:style>
  <w:style w:type="paragraph" w:styleId="Balk1">
    <w:name w:val="heading 1"/>
    <w:basedOn w:val="Normal"/>
    <w:next w:val="Normal"/>
    <w:qFormat/>
    <w:rsid w:val="00711ECC"/>
    <w:pPr>
      <w:keepNext/>
      <w:numPr>
        <w:numId w:val="31"/>
      </w:numPr>
      <w:spacing w:before="1440" w:after="360" w:line="240" w:lineRule="auto"/>
      <w:outlineLvl w:val="0"/>
    </w:pPr>
    <w:rPr>
      <w:rFonts w:cs="Arial"/>
      <w:b/>
      <w:bCs/>
      <w:caps/>
      <w:noProof w:val="0"/>
      <w:kern w:val="24"/>
      <w:szCs w:val="32"/>
      <w:lang w:eastAsia="en-US"/>
    </w:rPr>
  </w:style>
  <w:style w:type="paragraph" w:styleId="Balk2">
    <w:name w:val="heading 2"/>
    <w:basedOn w:val="BASLIK2"/>
    <w:next w:val="Normal"/>
    <w:qFormat/>
    <w:rsid w:val="00711ECC"/>
    <w:pPr>
      <w:numPr>
        <w:numId w:val="31"/>
      </w:numPr>
      <w:outlineLvl w:val="1"/>
    </w:pPr>
  </w:style>
  <w:style w:type="paragraph" w:styleId="Balk3">
    <w:name w:val="heading 3"/>
    <w:basedOn w:val="BASLIK3"/>
    <w:next w:val="Normal"/>
    <w:autoRedefine/>
    <w:qFormat/>
    <w:rsid w:val="00F93D4A"/>
    <w:pPr>
      <w:outlineLvl w:val="2"/>
    </w:pPr>
  </w:style>
  <w:style w:type="paragraph" w:styleId="Balk4">
    <w:name w:val="heading 4"/>
    <w:basedOn w:val="BASLIK4"/>
    <w:next w:val="Normal"/>
    <w:qFormat/>
    <w:rsid w:val="00B006F5"/>
    <w:pPr>
      <w:outlineLvl w:val="3"/>
    </w:pPr>
  </w:style>
  <w:style w:type="paragraph" w:styleId="Balk5">
    <w:name w:val="heading 5"/>
    <w:basedOn w:val="Normal"/>
    <w:next w:val="Normal"/>
    <w:qFormat/>
    <w:rsid w:val="00D02312"/>
    <w:pPr>
      <w:spacing w:line="240" w:lineRule="auto"/>
      <w:outlineLvl w:val="4"/>
    </w:pPr>
    <w:rPr>
      <w:b/>
      <w:bCs/>
      <w:iCs/>
      <w:noProof w:val="0"/>
      <w:szCs w:val="26"/>
      <w:lang w:eastAsia="en-US"/>
    </w:rPr>
  </w:style>
  <w:style w:type="paragraph" w:styleId="Balk6">
    <w:name w:val="heading 6"/>
    <w:basedOn w:val="Normal"/>
    <w:next w:val="Normal"/>
    <w:rsid w:val="002275EA"/>
    <w:pPr>
      <w:spacing w:before="240" w:after="60"/>
      <w:outlineLvl w:val="5"/>
    </w:pPr>
    <w:rPr>
      <w:b/>
      <w:bCs/>
      <w:sz w:val="22"/>
      <w:szCs w:val="22"/>
    </w:rPr>
  </w:style>
  <w:style w:type="paragraph" w:styleId="Balk7">
    <w:name w:val="heading 7"/>
    <w:basedOn w:val="Normal"/>
    <w:next w:val="Normal"/>
    <w:rsid w:val="002275EA"/>
    <w:pPr>
      <w:spacing w:before="240" w:after="60"/>
      <w:outlineLvl w:val="6"/>
    </w:pPr>
  </w:style>
  <w:style w:type="paragraph" w:styleId="Balk8">
    <w:name w:val="heading 8"/>
    <w:basedOn w:val="Normal"/>
    <w:next w:val="Normal"/>
    <w:rsid w:val="002275EA"/>
    <w:pPr>
      <w:spacing w:before="240" w:after="60"/>
      <w:outlineLvl w:val="7"/>
    </w:pPr>
    <w:rPr>
      <w:i/>
      <w:iCs/>
    </w:rPr>
  </w:style>
  <w:style w:type="paragraph" w:styleId="Balk9">
    <w:name w:val="heading 9"/>
    <w:basedOn w:val="Normal"/>
    <w:next w:val="Normal"/>
    <w:rsid w:val="002275E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link w:val="BASLIK1Char"/>
    <w:rsid w:val="00500F5D"/>
    <w:pPr>
      <w:numPr>
        <w:numId w:val="33"/>
      </w:numPr>
      <w:tabs>
        <w:tab w:val="left" w:pos="-2835"/>
      </w:tabs>
      <w:spacing w:before="1440" w:after="360"/>
    </w:pPr>
    <w:rPr>
      <w:rFonts w:eastAsia="Batang"/>
      <w:b/>
    </w:rPr>
  </w:style>
  <w:style w:type="paragraph" w:customStyle="1" w:styleId="BASLIK2">
    <w:name w:val="BASLIK2"/>
    <w:basedOn w:val="Normal"/>
    <w:link w:val="BASLIK2Char"/>
    <w:rsid w:val="002275EA"/>
    <w:pPr>
      <w:keepNext/>
      <w:numPr>
        <w:ilvl w:val="1"/>
        <w:numId w:val="33"/>
      </w:numPr>
      <w:spacing w:before="360" w:after="240"/>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FF1AAA"/>
    <w:pPr>
      <w:keepNext/>
      <w:numPr>
        <w:ilvl w:val="2"/>
        <w:numId w:val="31"/>
      </w:numPr>
      <w:spacing w:before="240"/>
    </w:pPr>
    <w:rPr>
      <w:b/>
      <w:lang w:val="en-US"/>
    </w:rPr>
  </w:style>
  <w:style w:type="paragraph" w:customStyle="1" w:styleId="BASLIK4">
    <w:name w:val="BASLIK4"/>
    <w:basedOn w:val="Normal"/>
    <w:autoRedefine/>
    <w:rsid w:val="008B77D0"/>
    <w:pPr>
      <w:numPr>
        <w:ilvl w:val="3"/>
        <w:numId w:val="31"/>
      </w:numPr>
      <w:spacing w:before="240"/>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outlineLvl w:val="9"/>
    </w:pPr>
    <w:rPr>
      <w:rFonts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A77F8A"/>
    <w:p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3"/>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C5F8D"/>
    <w:pPr>
      <w:numPr>
        <w:numId w:val="4"/>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5"/>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6"/>
      </w:numPr>
      <w:spacing w:before="240"/>
      <w:jc w:val="center"/>
    </w:pPr>
  </w:style>
  <w:style w:type="paragraph" w:customStyle="1" w:styleId="CizelgeFBESablonBolumV">
    <w:name w:val="Cizelge_FBE_Sablon_BolumV"/>
    <w:next w:val="Normal"/>
    <w:autoRedefine/>
    <w:rsid w:val="002275EA"/>
    <w:pPr>
      <w:numPr>
        <w:numId w:val="7"/>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8"/>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1E776C"/>
    <w:pPr>
      <w:numPr>
        <w:numId w:val="9"/>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CF6740"/>
    <w:pPr>
      <w:tabs>
        <w:tab w:val="right" w:leader="dot" w:pos="8220"/>
      </w:tabs>
      <w:spacing w:before="0" w:after="0" w:line="240" w:lineRule="auto"/>
      <w:ind w:left="1276" w:hanging="1276"/>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jc w:val="right"/>
    </w:pPr>
    <w:rPr>
      <w:noProof w:val="0"/>
      <w:color w:val="000000"/>
      <w:szCs w:val="20"/>
      <w:lang w:eastAsia="en-US"/>
    </w:rPr>
  </w:style>
  <w:style w:type="paragraph" w:customStyle="1" w:styleId="GOVDE">
    <w:name w:val="GOVDE"/>
    <w:basedOn w:val="Normal"/>
    <w:link w:val="GOVDEChar"/>
    <w:rsid w:val="002275EA"/>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5E4ABA"/>
    <w:pPr>
      <w:tabs>
        <w:tab w:val="right" w:leader="dot" w:pos="8210"/>
      </w:tabs>
      <w:spacing w:before="0" w:after="0" w:line="240" w:lineRule="auto"/>
      <w:ind w:left="227"/>
    </w:pPr>
    <w:rPr>
      <w:noProof w:val="0"/>
      <w:lang w:eastAsia="en-US"/>
    </w:rPr>
  </w:style>
  <w:style w:type="paragraph" w:styleId="T3">
    <w:name w:val="toc 3"/>
    <w:basedOn w:val="Normal"/>
    <w:next w:val="Normal"/>
    <w:autoRedefine/>
    <w:uiPriority w:val="39"/>
    <w:rsid w:val="005E4ABA"/>
    <w:pPr>
      <w:tabs>
        <w:tab w:val="right" w:leader="dot" w:pos="8211"/>
      </w:tabs>
      <w:spacing w:before="0" w:after="0" w:line="240" w:lineRule="auto"/>
      <w:ind w:left="482"/>
    </w:pPr>
    <w:rPr>
      <w:noProof w:val="0"/>
      <w:lang w:eastAsia="en-US"/>
    </w:rPr>
  </w:style>
  <w:style w:type="paragraph" w:styleId="T4">
    <w:name w:val="toc 4"/>
    <w:basedOn w:val="Normal"/>
    <w:next w:val="Normal"/>
    <w:autoRedefine/>
    <w:uiPriority w:val="39"/>
    <w:rsid w:val="005E4ABA"/>
    <w:pPr>
      <w:spacing w:before="0" w:after="0" w:line="240" w:lineRule="auto"/>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rPr>
      <w:rFonts w:ascii="Arial" w:hAnsi="Arial" w:cs="Arial"/>
      <w:b/>
      <w:bCs/>
      <w:noProof w:val="0"/>
      <w:lang w:eastAsia="en-US"/>
    </w:rPr>
  </w:style>
  <w:style w:type="paragraph" w:styleId="KonuBal">
    <w:name w:val="Title"/>
    <w:basedOn w:val="Normal"/>
    <w:link w:val="KonuBalChar"/>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rPr>
      <w:rFonts w:ascii="Arial" w:hAnsi="Arial"/>
      <w:noProof w:val="0"/>
      <w:sz w:val="22"/>
      <w:szCs w:val="20"/>
    </w:rPr>
  </w:style>
  <w:style w:type="paragraph" w:customStyle="1" w:styleId="NumberedList">
    <w:name w:val="Numbered List"/>
    <w:autoRedefine/>
    <w:rsid w:val="002275EA"/>
    <w:pPr>
      <w:keepLines/>
      <w:numPr>
        <w:numId w:val="10"/>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B272B9"/>
    <w:pPr>
      <w:spacing w:after="240" w:line="240" w:lineRule="auto"/>
      <w:ind w:left="964" w:hanging="964"/>
    </w:pPr>
    <w:rPr>
      <w:bCs/>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16"/>
      </w:numPr>
      <w:spacing w:after="240"/>
      <w:jc w:val="center"/>
    </w:pPr>
    <w:rPr>
      <w:rFonts w:eastAsia="Batang"/>
      <w:lang w:val="en-GB"/>
    </w:rPr>
  </w:style>
  <w:style w:type="paragraph" w:customStyle="1" w:styleId="SekilFBESablonBolumII">
    <w:name w:val="Sekil_FBE_Sablon_BolumII"/>
    <w:basedOn w:val="Normal"/>
    <w:autoRedefine/>
    <w:rsid w:val="00617BE8"/>
    <w:rPr>
      <w:szCs w:val="20"/>
      <w:lang w:val="en-US"/>
    </w:rPr>
  </w:style>
  <w:style w:type="paragraph" w:customStyle="1" w:styleId="SekilFBESablonBolumIII">
    <w:name w:val="Sekil_FBE_Sablon_BolumIII"/>
    <w:basedOn w:val="Normal"/>
    <w:autoRedefine/>
    <w:rsid w:val="00E5357E"/>
    <w:pPr>
      <w:numPr>
        <w:numId w:val="11"/>
      </w:numPr>
      <w:spacing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2"/>
      </w:numPr>
      <w:spacing w:after="240"/>
      <w:jc w:val="center"/>
    </w:pPr>
    <w:rPr>
      <w:rFonts w:ascii="Times New (W1)" w:hAnsi="Times New (W1)"/>
    </w:rPr>
  </w:style>
  <w:style w:type="paragraph" w:customStyle="1" w:styleId="SekilFBESablonBolumV">
    <w:name w:val="Sekil_FBE_Sablon_BolumV"/>
    <w:next w:val="GOVDE"/>
    <w:autoRedefine/>
    <w:rsid w:val="002275EA"/>
    <w:pPr>
      <w:numPr>
        <w:numId w:val="13"/>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4"/>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6247C1"/>
    <w:pPr>
      <w:numPr>
        <w:numId w:val="15"/>
      </w:numPr>
      <w:spacing w:after="240"/>
      <w:ind w:left="0"/>
    </w:pPr>
    <w:rPr>
      <w:lang w:val="en-GB"/>
    </w:rPr>
  </w:style>
  <w:style w:type="paragraph" w:styleId="ekillerTablosu">
    <w:name w:val="table of figures"/>
    <w:basedOn w:val="Normal"/>
    <w:next w:val="Normal"/>
    <w:link w:val="ekillerTablosuChar"/>
    <w:uiPriority w:val="99"/>
    <w:rsid w:val="009230DE"/>
    <w:pPr>
      <w:spacing w:before="0" w:after="0" w:line="240" w:lineRule="auto"/>
      <w:ind w:left="1021" w:hanging="1021"/>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95EFE"/>
    <w:pPr>
      <w:framePr w:hSpace="142" w:vSpace="142" w:wrap="around" w:vAnchor="text" w:hAnchor="margin" w:xAlign="center" w:y="167"/>
      <w:suppressOverlap/>
      <w:jc w:val="both"/>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rsid w:val="00016266"/>
    <w:pPr>
      <w:spacing w:before="120" w:after="120"/>
      <w:jc w:val="both"/>
    </w:pPr>
    <w:rPr>
      <w:noProof/>
      <w:sz w:val="24"/>
      <w:szCs w:val="24"/>
      <w:lang w:val="tr-TR" w:eastAsia="tr-TR"/>
    </w:rPr>
  </w:style>
  <w:style w:type="paragraph" w:styleId="Altyaz">
    <w:name w:val="Subtitle"/>
    <w:aliases w:val="Tablo yazısı"/>
    <w:basedOn w:val="Normal"/>
    <w:link w:val="AltyazChar"/>
    <w:qFormat/>
    <w:rsid w:val="000E637A"/>
    <w:pPr>
      <w:spacing w:before="240" w:line="240" w:lineRule="auto"/>
      <w:ind w:left="709" w:hanging="709"/>
      <w:jc w:val="center"/>
    </w:pPr>
    <w:rPr>
      <w:bCs/>
      <w:noProof w:val="0"/>
      <w:lang w:eastAsia="en-US"/>
    </w:rPr>
  </w:style>
  <w:style w:type="character" w:customStyle="1" w:styleId="AltyazChar">
    <w:name w:val="Altyazı Char"/>
    <w:aliases w:val="Tablo yazısı Char"/>
    <w:basedOn w:val="VarsaylanParagrafYazTipi"/>
    <w:link w:val="Altyaz"/>
    <w:rsid w:val="000E637A"/>
    <w:rPr>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F6740"/>
    <w:rPr>
      <w:b/>
      <w:sz w:val="24"/>
      <w:szCs w:val="24"/>
      <w:lang w:val="tr-TR" w:eastAsia="en-US"/>
    </w:rPr>
  </w:style>
  <w:style w:type="numbering" w:customStyle="1" w:styleId="EKLTABLOSU2">
    <w:name w:val="ŞEKİL_TABLOSU_2"/>
    <w:basedOn w:val="ListeYok"/>
    <w:uiPriority w:val="99"/>
    <w:rsid w:val="00271202"/>
    <w:pPr>
      <w:numPr>
        <w:numId w:val="20"/>
      </w:numPr>
    </w:pPr>
  </w:style>
  <w:style w:type="paragraph" w:customStyle="1" w:styleId="EndNoteBibliographyTitle">
    <w:name w:val="EndNote Bibliography Title"/>
    <w:basedOn w:val="Normal"/>
    <w:link w:val="EndNoteBibliographyTitleChar"/>
    <w:rsid w:val="00EF7839"/>
    <w:pPr>
      <w:spacing w:after="0"/>
      <w:jc w:val="center"/>
    </w:pPr>
  </w:style>
  <w:style w:type="character" w:customStyle="1" w:styleId="EndNoteBibliographyTitleChar">
    <w:name w:val="EndNote Bibliography Title Char"/>
    <w:basedOn w:val="VarsaylanParagrafYazTipi"/>
    <w:link w:val="EndNoteBibliographyTitle"/>
    <w:rsid w:val="00EF7839"/>
    <w:rPr>
      <w:noProof/>
      <w:sz w:val="24"/>
      <w:szCs w:val="24"/>
      <w:lang w:val="tr-TR" w:eastAsia="tr-TR"/>
    </w:rPr>
  </w:style>
  <w:style w:type="paragraph" w:customStyle="1" w:styleId="EndNoteBibliography">
    <w:name w:val="EndNote Bibliography"/>
    <w:basedOn w:val="Normal"/>
    <w:link w:val="EndNoteBibliographyChar"/>
    <w:rsid w:val="00EF7839"/>
    <w:pPr>
      <w:spacing w:line="240" w:lineRule="auto"/>
    </w:pPr>
  </w:style>
  <w:style w:type="character" w:customStyle="1" w:styleId="EndNoteBibliographyChar">
    <w:name w:val="EndNote Bibliography Char"/>
    <w:basedOn w:val="VarsaylanParagrafYazTipi"/>
    <w:link w:val="EndNoteBibliography"/>
    <w:rsid w:val="00EF7839"/>
    <w:rPr>
      <w:noProof/>
      <w:sz w:val="24"/>
      <w:szCs w:val="24"/>
      <w:lang w:val="tr-TR" w:eastAsia="tr-TR"/>
    </w:rPr>
  </w:style>
  <w:style w:type="paragraph" w:customStyle="1" w:styleId="indekilerListesi">
    <w:name w:val="İçindekiler Listesi"/>
    <w:basedOn w:val="T1"/>
    <w:link w:val="indekilerListesiChar"/>
    <w:qFormat/>
    <w:rsid w:val="00F87400"/>
    <w:pPr>
      <w:ind w:left="8222" w:hanging="8222"/>
    </w:pPr>
    <w:rPr>
      <w:b w:val="0"/>
    </w:rPr>
  </w:style>
  <w:style w:type="paragraph" w:customStyle="1" w:styleId="SUMMARY-ACKNOWLEDGE">
    <w:name w:val="SUMMARY-ACKNOWLEDGE"/>
    <w:basedOn w:val="Normal"/>
    <w:link w:val="SUMMARY-ACKNOWLEDGEChar"/>
    <w:qFormat/>
    <w:rsid w:val="001E3CB8"/>
    <w:pPr>
      <w:spacing w:line="240" w:lineRule="auto"/>
    </w:pPr>
    <w:rPr>
      <w:lang w:val="en-US"/>
    </w:rPr>
  </w:style>
  <w:style w:type="character" w:customStyle="1" w:styleId="indekilerListesiChar">
    <w:name w:val="İçindekiler Listesi Char"/>
    <w:basedOn w:val="T1Char"/>
    <w:link w:val="indekilerListesi"/>
    <w:rsid w:val="00F87400"/>
    <w:rPr>
      <w:b w:val="0"/>
      <w:sz w:val="24"/>
      <w:szCs w:val="24"/>
      <w:lang w:val="tr-TR" w:eastAsia="en-US"/>
    </w:rPr>
  </w:style>
  <w:style w:type="paragraph" w:customStyle="1" w:styleId="SYMBOL-ABBREVATION">
    <w:name w:val="SYMBOL-ABBREVATION"/>
    <w:basedOn w:val="Normal"/>
    <w:link w:val="SYMBOL-ABBREVATIONChar"/>
    <w:qFormat/>
    <w:rsid w:val="0044555B"/>
    <w:pPr>
      <w:tabs>
        <w:tab w:val="left" w:pos="1418"/>
      </w:tabs>
      <w:spacing w:line="240" w:lineRule="auto"/>
    </w:pPr>
  </w:style>
  <w:style w:type="character" w:customStyle="1" w:styleId="SUMMARY-ACKNOWLEDGEChar">
    <w:name w:val="SUMMARY-ACKNOWLEDGE Char"/>
    <w:basedOn w:val="VarsaylanParagrafYazTipi"/>
    <w:link w:val="SUMMARY-ACKNOWLEDGE"/>
    <w:rsid w:val="001E3CB8"/>
    <w:rPr>
      <w:noProof/>
      <w:sz w:val="24"/>
      <w:szCs w:val="24"/>
      <w:lang w:val="en-US" w:eastAsia="tr-TR"/>
    </w:rPr>
  </w:style>
  <w:style w:type="paragraph" w:customStyle="1" w:styleId="KAYNAKLAR">
    <w:name w:val="KAYNAKLAR"/>
    <w:basedOn w:val="Normal"/>
    <w:link w:val="KAYNAKLARChar"/>
    <w:qFormat/>
    <w:rsid w:val="00E7737E"/>
    <w:pPr>
      <w:spacing w:line="240" w:lineRule="auto"/>
      <w:ind w:left="709" w:hanging="709"/>
    </w:pPr>
    <w:rPr>
      <w:lang w:val="en-US"/>
    </w:rPr>
  </w:style>
  <w:style w:type="character" w:customStyle="1" w:styleId="SYMBOL-ABBREVATIONChar">
    <w:name w:val="SYMBOL-ABBREVATION Char"/>
    <w:basedOn w:val="VarsaylanParagrafYazTipi"/>
    <w:link w:val="SYMBOL-ABBREVATION"/>
    <w:rsid w:val="0044555B"/>
    <w:rPr>
      <w:noProof/>
      <w:sz w:val="24"/>
      <w:szCs w:val="24"/>
      <w:lang w:val="tr-TR" w:eastAsia="tr-TR"/>
    </w:rPr>
  </w:style>
  <w:style w:type="numbering" w:customStyle="1" w:styleId="Stil1">
    <w:name w:val="Stil1"/>
    <w:uiPriority w:val="99"/>
    <w:rsid w:val="00500F5D"/>
    <w:pPr>
      <w:numPr>
        <w:numId w:val="24"/>
      </w:numPr>
    </w:pPr>
  </w:style>
  <w:style w:type="character" w:customStyle="1" w:styleId="KAYNAKLARChar">
    <w:name w:val="KAYNAKLAR Char"/>
    <w:basedOn w:val="VarsaylanParagrafYazTipi"/>
    <w:link w:val="KAYNAKLAR"/>
    <w:rsid w:val="00E7737E"/>
    <w:rPr>
      <w:noProof/>
      <w:sz w:val="24"/>
      <w:szCs w:val="24"/>
      <w:lang w:val="en-US" w:eastAsia="tr-TR"/>
    </w:rPr>
  </w:style>
  <w:style w:type="paragraph" w:customStyle="1" w:styleId="ekilveTabloListesi">
    <w:name w:val="Şekil ve Tablo Listesi"/>
    <w:basedOn w:val="ekillerTablosu"/>
    <w:link w:val="ekilveTabloListesiChar"/>
    <w:rsid w:val="004B2746"/>
    <w:pPr>
      <w:tabs>
        <w:tab w:val="right" w:leader="dot" w:pos="8210"/>
      </w:tabs>
    </w:pPr>
    <w:rPr>
      <w:b/>
      <w:noProof/>
    </w:rPr>
  </w:style>
  <w:style w:type="character" w:customStyle="1" w:styleId="ekillerTablosuChar">
    <w:name w:val="Şekiller Tablosu Char"/>
    <w:basedOn w:val="VarsaylanParagrafYazTipi"/>
    <w:link w:val="ekillerTablosu"/>
    <w:uiPriority w:val="99"/>
    <w:rsid w:val="009230DE"/>
    <w:rPr>
      <w:sz w:val="24"/>
      <w:szCs w:val="24"/>
      <w:lang w:val="tr-TR" w:eastAsia="en-US"/>
    </w:rPr>
  </w:style>
  <w:style w:type="character" w:customStyle="1" w:styleId="ekilveTabloListesiChar">
    <w:name w:val="Şekil ve Tablo Listesi Char"/>
    <w:basedOn w:val="ekillerTablosuChar"/>
    <w:link w:val="ekilveTabloListesi"/>
    <w:rsid w:val="004B2746"/>
    <w:rPr>
      <w:b/>
      <w:noProof/>
      <w:sz w:val="24"/>
      <w:szCs w:val="24"/>
      <w:lang w:val="tr-TR" w:eastAsia="en-US"/>
    </w:rPr>
  </w:style>
  <w:style w:type="paragraph" w:customStyle="1" w:styleId="ZETBALII">
    <w:name w:val="ÖZET BAŞLIĞI"/>
    <w:basedOn w:val="BASLIK1"/>
    <w:link w:val="ZETBALIIChar"/>
    <w:qFormat/>
    <w:rsid w:val="00962B41"/>
    <w:pPr>
      <w:numPr>
        <w:numId w:val="0"/>
      </w:numPr>
      <w:spacing w:before="360" w:line="240" w:lineRule="auto"/>
      <w:jc w:val="center"/>
    </w:pPr>
  </w:style>
  <w:style w:type="character" w:customStyle="1" w:styleId="BASLIK1Char">
    <w:name w:val="BASLIK1 Char"/>
    <w:basedOn w:val="VarsaylanParagrafYazTipi"/>
    <w:link w:val="BASLIK1"/>
    <w:rsid w:val="00962B41"/>
    <w:rPr>
      <w:rFonts w:eastAsia="Batang"/>
      <w:b/>
      <w:noProof/>
      <w:sz w:val="24"/>
      <w:szCs w:val="24"/>
      <w:lang w:val="tr-TR" w:eastAsia="tr-TR"/>
    </w:rPr>
  </w:style>
  <w:style w:type="character" w:customStyle="1" w:styleId="ZETBALIIChar">
    <w:name w:val="ÖZET BAŞLIĞI Char"/>
    <w:basedOn w:val="BASLIK1Char"/>
    <w:link w:val="ZETBALII"/>
    <w:rsid w:val="00962B41"/>
    <w:rPr>
      <w:rFonts w:eastAsia="Batang"/>
      <w:b/>
      <w:noProof/>
      <w:sz w:val="24"/>
      <w:szCs w:val="24"/>
      <w:lang w:val="tr-TR" w:eastAsia="tr-TR"/>
    </w:rPr>
  </w:style>
  <w:style w:type="numbering" w:customStyle="1" w:styleId="Stil2">
    <w:name w:val="Stil2"/>
    <w:uiPriority w:val="99"/>
    <w:rsid w:val="00711ECC"/>
    <w:pPr>
      <w:numPr>
        <w:numId w:val="30"/>
      </w:numPr>
    </w:pPr>
  </w:style>
  <w:style w:type="paragraph" w:customStyle="1" w:styleId="TITLEforSUMMARY-ZET">
    <w:name w:val="TITLE for SUMMARY-ÖZET"/>
    <w:basedOn w:val="ZETBALII"/>
    <w:link w:val="TITLEforSUMMARY-ZETChar"/>
    <w:rsid w:val="0093089E"/>
    <w:pPr>
      <w:spacing w:before="1440"/>
    </w:pPr>
  </w:style>
  <w:style w:type="character" w:customStyle="1" w:styleId="TITLEforSUMMARY-ZETChar">
    <w:name w:val="TITLE for SUMMARY-ÖZET Char"/>
    <w:basedOn w:val="ZETBALIIChar"/>
    <w:link w:val="TITLEforSUMMARY-ZET"/>
    <w:rsid w:val="0093089E"/>
    <w:rPr>
      <w:rFonts w:eastAsia="Batang"/>
      <w:b/>
      <w:noProof/>
      <w:sz w:val="24"/>
      <w:szCs w:val="24"/>
      <w:lang w:val="tr-TR" w:eastAsia="tr-TR"/>
    </w:rPr>
  </w:style>
  <w:style w:type="paragraph" w:customStyle="1" w:styleId="ZETveSUMMARYBALIK">
    <w:name w:val="ÖZET ve SUMMARY BAŞLIK"/>
    <w:basedOn w:val="ZETBALII"/>
    <w:link w:val="ZETveSUMMARYBALIKChar"/>
    <w:qFormat/>
    <w:rsid w:val="000C57CE"/>
  </w:style>
  <w:style w:type="character" w:customStyle="1" w:styleId="ZETveSUMMARYBALIKChar">
    <w:name w:val="ÖZET ve SUMMARY BAŞLIK Char"/>
    <w:basedOn w:val="ZETBALIIChar"/>
    <w:link w:val="ZETveSUMMARYBALIK"/>
    <w:rsid w:val="000C57CE"/>
    <w:rPr>
      <w:rFonts w:eastAsia="Batang"/>
      <w:b/>
      <w:noProof/>
      <w:sz w:val="24"/>
      <w:szCs w:val="24"/>
      <w:lang w:val="tr-TR" w:eastAsia="tr-TR"/>
    </w:rPr>
  </w:style>
  <w:style w:type="character" w:styleId="YerTutucuMetni">
    <w:name w:val="Placeholder Text"/>
    <w:basedOn w:val="VarsaylanParagrafYazTipi"/>
    <w:uiPriority w:val="99"/>
    <w:semiHidden/>
    <w:rsid w:val="003013D0"/>
    <w:rPr>
      <w:color w:val="808080"/>
    </w:rPr>
  </w:style>
  <w:style w:type="paragraph" w:customStyle="1" w:styleId="Lastparagraphbeforefigure">
    <w:name w:val="Last paragraph before figure"/>
    <w:basedOn w:val="Normal"/>
    <w:link w:val="LastparagraphbeforefigureChar"/>
    <w:qFormat/>
    <w:rsid w:val="00FD24CD"/>
    <w:pPr>
      <w:spacing w:after="240"/>
    </w:pPr>
  </w:style>
  <w:style w:type="paragraph" w:customStyle="1" w:styleId="Firstparagraphaftertable">
    <w:name w:val="First paragraph after table"/>
    <w:basedOn w:val="Normal"/>
    <w:link w:val="FirstparagraphaftertableChar"/>
    <w:qFormat/>
    <w:rsid w:val="00FD24CD"/>
    <w:pPr>
      <w:spacing w:before="240"/>
    </w:pPr>
    <w:rPr>
      <w:lang w:val="en-US"/>
    </w:rPr>
  </w:style>
  <w:style w:type="character" w:customStyle="1" w:styleId="LastparagraphbeforefigureChar">
    <w:name w:val="Last paragraph before figure Char"/>
    <w:basedOn w:val="VarsaylanParagrafYazTipi"/>
    <w:link w:val="Lastparagraphbeforefigure"/>
    <w:rsid w:val="00FD24CD"/>
    <w:rPr>
      <w:noProof/>
      <w:sz w:val="24"/>
      <w:szCs w:val="24"/>
      <w:lang w:val="tr-TR" w:eastAsia="tr-TR"/>
    </w:rPr>
  </w:style>
  <w:style w:type="paragraph" w:customStyle="1" w:styleId="REFERENCELIST">
    <w:name w:val="REFERENCE LIST"/>
    <w:basedOn w:val="KAYNAKLAR"/>
    <w:link w:val="REFERENCELISTChar"/>
    <w:qFormat/>
    <w:rsid w:val="00D12763"/>
  </w:style>
  <w:style w:type="character" w:customStyle="1" w:styleId="FirstparagraphaftertableChar">
    <w:name w:val="First paragraph after table Char"/>
    <w:basedOn w:val="VarsaylanParagrafYazTipi"/>
    <w:link w:val="Firstparagraphaftertable"/>
    <w:rsid w:val="00FD24CD"/>
    <w:rPr>
      <w:noProof/>
      <w:sz w:val="24"/>
      <w:szCs w:val="24"/>
      <w:lang w:val="en-US" w:eastAsia="tr-TR"/>
    </w:rPr>
  </w:style>
  <w:style w:type="character" w:customStyle="1" w:styleId="REFERENCELISTChar">
    <w:name w:val="REFERENCE LIST Char"/>
    <w:basedOn w:val="KAYNAKLARChar"/>
    <w:link w:val="REFERENCELIST"/>
    <w:rsid w:val="00D12763"/>
    <w:rPr>
      <w:noProof/>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88814540">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480075131">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298411600">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402871842">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39" Type="http://schemas.microsoft.com/office/2016/09/relationships/commentsIds" Target="commentsId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yperlink" Target="https://yok.gov.tr/web/uk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yperlink" Target="https://doi.org/10.2174/2666082216999200625115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hyperlink" Target="https://www.ncbi.nlm.nih.gov/pmc/articles/PMC5736422/?report=classi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hyperlink" Target="https://doi.org/10.1037/0000168-000" TargetMode="Externa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s://doi.org/10.1080/0022398010960368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yperlink" Target="https://doi.org/10.1037/0000168-000" TargetMode="External"/><Relationship Id="rId30" Type="http://schemas.openxmlformats.org/officeDocument/2006/relationships/hyperlink" Target="https://doi.org/10.1037/ppm0000185" TargetMode="External"/><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C86B9B35BC4066A4D0868826246CDA"/>
        <w:category>
          <w:name w:val="Genel"/>
          <w:gallery w:val="placeholder"/>
        </w:category>
        <w:types>
          <w:type w:val="bbPlcHdr"/>
        </w:types>
        <w:behaviors>
          <w:behavior w:val="content"/>
        </w:behaviors>
        <w:guid w:val="{AB10C370-97FD-4684-92FA-9FA3C64130FD}"/>
      </w:docPartPr>
      <w:docPartBody>
        <w:p w:rsidR="001119A1" w:rsidRDefault="006B3CDC" w:rsidP="006B3CDC">
          <w:pPr>
            <w:pStyle w:val="4AC86B9B35BC4066A4D0868826246CDA1"/>
          </w:pPr>
          <w:r w:rsidRPr="0055537F">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65"/>
    <w:rsid w:val="000050C8"/>
    <w:rsid w:val="0005130B"/>
    <w:rsid w:val="00073902"/>
    <w:rsid w:val="001119A1"/>
    <w:rsid w:val="00206FA4"/>
    <w:rsid w:val="00271E75"/>
    <w:rsid w:val="003D3F07"/>
    <w:rsid w:val="0059047D"/>
    <w:rsid w:val="00624D44"/>
    <w:rsid w:val="006B3CDC"/>
    <w:rsid w:val="006C2CC3"/>
    <w:rsid w:val="00872841"/>
    <w:rsid w:val="00A15E53"/>
    <w:rsid w:val="00B909C8"/>
    <w:rsid w:val="00C77C52"/>
    <w:rsid w:val="00CF62FB"/>
    <w:rsid w:val="00D2546B"/>
    <w:rsid w:val="00DB4F65"/>
    <w:rsid w:val="00DE50FB"/>
    <w:rsid w:val="00F42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B3CDC"/>
    <w:rPr>
      <w:color w:val="808080"/>
    </w:rPr>
  </w:style>
  <w:style w:type="paragraph" w:customStyle="1" w:styleId="055F0A0193064D3EA94C473DE36FB41E">
    <w:name w:val="055F0A0193064D3EA94C473DE36FB41E"/>
    <w:rsid w:val="00872841"/>
  </w:style>
  <w:style w:type="paragraph" w:customStyle="1" w:styleId="4AC86B9B35BC4066A4D0868826246CDA">
    <w:name w:val="4AC86B9B35BC4066A4D0868826246CDA"/>
    <w:rsid w:val="00872841"/>
  </w:style>
  <w:style w:type="paragraph" w:customStyle="1" w:styleId="FF2C9735BE714739826B3879901861B1">
    <w:name w:val="FF2C9735BE714739826B3879901861B1"/>
    <w:rsid w:val="00872841"/>
  </w:style>
  <w:style w:type="paragraph" w:customStyle="1" w:styleId="A9339F33E8D14A9EA9740688A0575164">
    <w:name w:val="A9339F33E8D14A9EA9740688A0575164"/>
    <w:rsid w:val="00872841"/>
  </w:style>
  <w:style w:type="paragraph" w:customStyle="1" w:styleId="8DD9CC0376B44DD6AC64966D17E67930">
    <w:name w:val="8DD9CC0376B44DD6AC64966D17E67930"/>
    <w:rsid w:val="00872841"/>
  </w:style>
  <w:style w:type="paragraph" w:customStyle="1" w:styleId="CB98CE40EC2340359F480B1718923F67">
    <w:name w:val="CB98CE40EC2340359F480B1718923F67"/>
    <w:rsid w:val="00872841"/>
  </w:style>
  <w:style w:type="paragraph" w:customStyle="1" w:styleId="FD5A1BABCF124B0DB2634D2C8A834683">
    <w:name w:val="FD5A1BABCF124B0DB2634D2C8A834683"/>
    <w:rsid w:val="00872841"/>
  </w:style>
  <w:style w:type="paragraph" w:customStyle="1" w:styleId="5440971B1747451BAE45D71BAA1055AC">
    <w:name w:val="5440971B1747451BAE45D71BAA1055AC"/>
    <w:rsid w:val="00872841"/>
  </w:style>
  <w:style w:type="paragraph" w:customStyle="1" w:styleId="E5286A183AB3405A9ADC24E77E2DECF6">
    <w:name w:val="E5286A183AB3405A9ADC24E77E2DECF6"/>
    <w:rsid w:val="00872841"/>
  </w:style>
  <w:style w:type="paragraph" w:customStyle="1" w:styleId="63D2D8CEEF5642B5BCD5E234F6B9DD7C">
    <w:name w:val="63D2D8CEEF5642B5BCD5E234F6B9DD7C"/>
    <w:rsid w:val="00872841"/>
  </w:style>
  <w:style w:type="paragraph" w:customStyle="1" w:styleId="4AC86B9B35BC4066A4D0868826246CDA1">
    <w:name w:val="4AC86B9B35BC4066A4D0868826246CDA1"/>
    <w:rsid w:val="006B3CDC"/>
    <w:pPr>
      <w:spacing w:before="120" w:after="120" w:line="360" w:lineRule="auto"/>
      <w:jc w:val="both"/>
    </w:pPr>
    <w:rPr>
      <w:rFonts w:ascii="Times New Roman" w:eastAsia="Times New Roman" w:hAnsi="Times New Roman" w:cs="Times New Roman"/>
      <w:noProof/>
      <w:sz w:val="24"/>
      <w:szCs w:val="24"/>
    </w:rPr>
  </w:style>
  <w:style w:type="paragraph" w:customStyle="1" w:styleId="C50DEF2AEDFA4CB5BBBE8C217CDD323C">
    <w:name w:val="C50DEF2AEDFA4CB5BBBE8C217CDD323C"/>
    <w:rsid w:val="006B3CDC"/>
    <w:pPr>
      <w:spacing w:before="120" w:after="120" w:line="360" w:lineRule="auto"/>
      <w:jc w:val="both"/>
    </w:pPr>
    <w:rPr>
      <w:rFonts w:ascii="Times New Roman" w:eastAsia="Times New Roman" w:hAnsi="Times New Roman" w:cs="Times New Roman"/>
      <w:noProof/>
      <w:sz w:val="24"/>
      <w:szCs w:val="24"/>
    </w:rPr>
  </w:style>
  <w:style w:type="paragraph" w:customStyle="1" w:styleId="69ABC01968EB462DA7592A541EB1721F">
    <w:name w:val="69ABC01968EB462DA7592A541EB1721F"/>
    <w:rsid w:val="006B3CDC"/>
    <w:pPr>
      <w:spacing w:before="120" w:after="120" w:line="360" w:lineRule="auto"/>
      <w:jc w:val="both"/>
    </w:pPr>
    <w:rPr>
      <w:rFonts w:ascii="Times New Roman" w:eastAsia="Times New Roman" w:hAnsi="Times New Roman" w:cs="Times New Roman"/>
      <w:noProof/>
      <w:sz w:val="24"/>
      <w:szCs w:val="24"/>
    </w:rPr>
  </w:style>
  <w:style w:type="paragraph" w:customStyle="1" w:styleId="37B0543F9C514DF697183AFE5EAF9FC6">
    <w:name w:val="37B0543F9C514DF697183AFE5EAF9FC6"/>
    <w:rsid w:val="006B3CDC"/>
    <w:pPr>
      <w:spacing w:before="120" w:after="120" w:line="360" w:lineRule="auto"/>
      <w:jc w:val="both"/>
    </w:pPr>
    <w:rPr>
      <w:rFonts w:ascii="Times New Roman" w:eastAsia="Times New Roman" w:hAnsi="Times New Roman" w:cs="Times New Roman"/>
      <w:noProof/>
      <w:sz w:val="24"/>
      <w:szCs w:val="24"/>
    </w:rPr>
  </w:style>
  <w:style w:type="paragraph" w:customStyle="1" w:styleId="94862A4B4E2B417EAEE9015C748E49CD">
    <w:name w:val="94862A4B4E2B417EAEE9015C748E49CD"/>
    <w:rsid w:val="006B3CDC"/>
    <w:pPr>
      <w:spacing w:before="120" w:after="120" w:line="240" w:lineRule="auto"/>
      <w:jc w:val="both"/>
    </w:pPr>
    <w:rPr>
      <w:rFonts w:ascii="Times New Roman" w:eastAsia="Times New Roman" w:hAnsi="Times New Roman" w:cs="Times New Roman"/>
      <w:noProof/>
      <w:sz w:val="24"/>
      <w:szCs w:val="24"/>
    </w:rPr>
  </w:style>
  <w:style w:type="paragraph" w:customStyle="1" w:styleId="0D330093A06C4C848C038AE842DCA527">
    <w:name w:val="0D330093A06C4C848C038AE842DCA527"/>
    <w:rsid w:val="006B3CDC"/>
    <w:pPr>
      <w:spacing w:before="120" w:after="120" w:line="240" w:lineRule="auto"/>
      <w:jc w:val="both"/>
    </w:pPr>
    <w:rPr>
      <w:rFonts w:ascii="Times New Roman" w:eastAsia="Times New Roman" w:hAnsi="Times New Roman" w:cs="Times New Roman"/>
      <w:noProof/>
      <w:sz w:val="24"/>
      <w:szCs w:val="24"/>
    </w:rPr>
  </w:style>
  <w:style w:type="paragraph" w:customStyle="1" w:styleId="7CE31536D342414E928982900E7A3928">
    <w:name w:val="7CE31536D342414E928982900E7A3928"/>
    <w:rsid w:val="006B3CDC"/>
    <w:pPr>
      <w:spacing w:before="120" w:after="120" w:line="240" w:lineRule="auto"/>
      <w:jc w:val="both"/>
    </w:pPr>
    <w:rPr>
      <w:rFonts w:ascii="Times New Roman" w:eastAsia="Times New Roman" w:hAnsi="Times New Roman" w:cs="Times New Roman"/>
      <w:noProof/>
      <w:sz w:val="24"/>
      <w:szCs w:val="24"/>
    </w:rPr>
  </w:style>
  <w:style w:type="paragraph" w:customStyle="1" w:styleId="C3F18AD519774DDF8D6AD0D9889845F2">
    <w:name w:val="C3F18AD519774DDF8D6AD0D9889845F2"/>
    <w:rsid w:val="006B3CDC"/>
    <w:pPr>
      <w:spacing w:before="120" w:after="120" w:line="240" w:lineRule="auto"/>
      <w:jc w:val="both"/>
    </w:pPr>
    <w:rPr>
      <w:rFonts w:ascii="Times New Roman" w:eastAsia="Times New Roman" w:hAnsi="Times New Roman" w:cs="Times New Roman"/>
      <w:noProof/>
      <w:sz w:val="24"/>
      <w:szCs w:val="24"/>
    </w:rPr>
  </w:style>
  <w:style w:type="paragraph" w:customStyle="1" w:styleId="EEF09B0994554C6E9086763A50B00FA8">
    <w:name w:val="EEF09B0994554C6E9086763A50B00FA8"/>
    <w:rsid w:val="006B3CDC"/>
    <w:pPr>
      <w:spacing w:before="120" w:after="120" w:line="240" w:lineRule="auto"/>
      <w:jc w:val="both"/>
    </w:pPr>
    <w:rPr>
      <w:rFonts w:ascii="Times New Roman" w:eastAsia="Times New Roman"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CD84-A481-4FBD-9B63-B428B61E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74</Pages>
  <Words>13886</Words>
  <Characters>79151</Characters>
  <Application>Microsoft Office Word</Application>
  <DocSecurity>0</DocSecurity>
  <Lines>659</Lines>
  <Paragraphs>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92852</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İTÜ</dc:creator>
  <cp:keywords/>
  <dc:description/>
  <cp:lastModifiedBy>Sau</cp:lastModifiedBy>
  <cp:revision>134</cp:revision>
  <cp:lastPrinted>2021-04-08T04:24:00Z</cp:lastPrinted>
  <dcterms:created xsi:type="dcterms:W3CDTF">2022-06-15T10:54:00Z</dcterms:created>
  <dcterms:modified xsi:type="dcterms:W3CDTF">2022-10-26T08:16:00Z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