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532E" w14:textId="4A766B80" w:rsidR="001366AE" w:rsidRPr="00D406FB" w:rsidRDefault="006B7B9C" w:rsidP="001366AE">
      <w:pPr>
        <w:rPr>
          <w:b/>
          <w:lang w:val="en-US"/>
        </w:rPr>
      </w:pPr>
      <w:r w:rsidRPr="00D406FB">
        <w:rPr>
          <w:b/>
        </w:rPr>
        <mc:AlternateContent>
          <mc:Choice Requires="wps">
            <w:drawing>
              <wp:anchor distT="0" distB="0" distL="114300" distR="114300" simplePos="0" relativeHeight="251624960" behindDoc="0" locked="0" layoutInCell="1" allowOverlap="1" wp14:anchorId="23496EDF" wp14:editId="72050DD5">
                <wp:simplePos x="0" y="0"/>
                <wp:positionH relativeFrom="margin">
                  <wp:posOffset>-87630</wp:posOffset>
                </wp:positionH>
                <wp:positionV relativeFrom="page">
                  <wp:posOffset>1085850</wp:posOffset>
                </wp:positionV>
                <wp:extent cx="5400040" cy="571500"/>
                <wp:effectExtent l="0" t="0" r="10160"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5526" w14:textId="77777777" w:rsidR="00901B86" w:rsidRPr="004527B7" w:rsidRDefault="00901B86" w:rsidP="008A246B">
                            <w:pPr>
                              <w:spacing w:before="0" w:after="0" w:line="240" w:lineRule="auto"/>
                              <w:jc w:val="center"/>
                              <w:rPr>
                                <w:b/>
                              </w:rPr>
                            </w:pPr>
                            <w:r w:rsidRPr="004527B7">
                              <w:rPr>
                                <w:b/>
                              </w:rPr>
                              <w:t xml:space="preserve">T.C. </w:t>
                            </w:r>
                          </w:p>
                          <w:p w14:paraId="7F1979FA" w14:textId="77777777" w:rsidR="00901B86" w:rsidRPr="004527B7" w:rsidRDefault="00901B86" w:rsidP="008A246B">
                            <w:pPr>
                              <w:spacing w:before="0" w:after="0" w:line="240" w:lineRule="auto"/>
                              <w:jc w:val="center"/>
                              <w:rPr>
                                <w:b/>
                              </w:rPr>
                            </w:pPr>
                            <w:r w:rsidRPr="004527B7">
                              <w:rPr>
                                <w:b/>
                              </w:rPr>
                              <w:t xml:space="preserve">SAKARYA ÜNİVERSİTESİ </w:t>
                            </w:r>
                          </w:p>
                          <w:p w14:paraId="0FE6E96B" w14:textId="0F6970AC" w:rsidR="00901B86" w:rsidRPr="004527B7" w:rsidRDefault="00901B86" w:rsidP="008A246B">
                            <w:pPr>
                              <w:spacing w:before="0" w:after="0" w:line="240" w:lineRule="auto"/>
                              <w:jc w:val="center"/>
                            </w:pPr>
                            <w:r w:rsidRPr="004527B7">
                              <w:rPr>
                                <w:b/>
                              </w:rPr>
                              <w:t>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left:0;text-align:left;margin-left:-6.9pt;margin-top:85.5pt;width:425.2pt;height:4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" filled="f" stroked="f">
                <v:textbox inset="0,0,0,0">
                  <w:txbxContent>
                    <w:p w14:paraId="6BD25526" w14:textId="77777777" w:rsidR="00901B86" w:rsidRPr="004527B7" w:rsidRDefault="00901B86" w:rsidP="008A246B">
                      <w:pPr>
                        <w:spacing w:before="0" w:after="0" w:line="240" w:lineRule="auto"/>
                        <w:jc w:val="center"/>
                        <w:rPr>
                          <w:b/>
                        </w:rPr>
                      </w:pPr>
                      <w:r w:rsidRPr="004527B7">
                        <w:rPr>
                          <w:b/>
                        </w:rPr>
                        <w:t xml:space="preserve">T.C. </w:t>
                      </w:r>
                    </w:p>
                    <w:p w14:paraId="7F1979FA" w14:textId="77777777" w:rsidR="00901B86" w:rsidRPr="004527B7" w:rsidRDefault="00901B86" w:rsidP="008A246B">
                      <w:pPr>
                        <w:spacing w:before="0" w:after="0" w:line="240" w:lineRule="auto"/>
                        <w:jc w:val="center"/>
                        <w:rPr>
                          <w:b/>
                        </w:rPr>
                      </w:pPr>
                      <w:r w:rsidRPr="004527B7">
                        <w:rPr>
                          <w:b/>
                        </w:rPr>
                        <w:t xml:space="preserve">SAKARYA ÜNİVERSİTESİ </w:t>
                      </w:r>
                    </w:p>
                    <w:p w14:paraId="0FE6E96B" w14:textId="0F6970AC" w:rsidR="00901B86" w:rsidRPr="004527B7" w:rsidRDefault="00901B86" w:rsidP="008A246B">
                      <w:pPr>
                        <w:spacing w:before="0" w:after="0" w:line="240" w:lineRule="auto"/>
                        <w:jc w:val="center"/>
                      </w:pPr>
                      <w:r w:rsidRPr="004527B7">
                        <w:rPr>
                          <w:b/>
                        </w:rPr>
                        <w:t>FEN BİLİMLERİ ENSTİTÜSÜ</w:t>
                      </w:r>
                    </w:p>
                  </w:txbxContent>
                </v:textbox>
                <w10:wrap anchorx="margin" anchory="page"/>
              </v:shape>
            </w:pict>
          </mc:Fallback>
        </mc:AlternateContent>
      </w:r>
      <w:commentRangeStart w:id="0"/>
      <w:commentRangeEnd w:id="0"/>
      <w:r w:rsidR="00B90AC0" w:rsidRPr="00D406FB">
        <w:rPr>
          <w:rStyle w:val="AklamaBavurusu"/>
        </w:rPr>
        <w:commentReference w:id="0"/>
      </w:r>
      <w:r w:rsidR="00E15F06" w:rsidRPr="00D406FB">
        <w:rPr>
          <w:b/>
          <w:lang w:val="en-US"/>
        </w:rPr>
        <w:t xml:space="preserve">                                                                    </w:t>
      </w:r>
    </w:p>
    <w:p w14:paraId="0B8A0519" w14:textId="6C3DBDDA" w:rsidR="001366AE" w:rsidRPr="00D406FB" w:rsidRDefault="001366AE" w:rsidP="001366AE">
      <w:pPr>
        <w:rPr>
          <w:lang w:val="en-US"/>
        </w:rPr>
      </w:pPr>
    </w:p>
    <w:p w14:paraId="48F24D73" w14:textId="2EBF4655" w:rsidR="001366AE" w:rsidRPr="00D406FB" w:rsidRDefault="001366AE" w:rsidP="001366AE">
      <w:pPr>
        <w:jc w:val="center"/>
        <w:rPr>
          <w:b/>
          <w:sz w:val="22"/>
          <w:u w:val="single"/>
          <w:lang w:val="en-US"/>
        </w:rPr>
      </w:pPr>
    </w:p>
    <w:p w14:paraId="1292058E" w14:textId="300E434B" w:rsidR="001366AE" w:rsidRPr="00D406FB" w:rsidRDefault="00B90AC0" w:rsidP="001366AE">
      <w:pPr>
        <w:jc w:val="center"/>
        <w:rPr>
          <w:b/>
          <w:sz w:val="22"/>
          <w:u w:val="single"/>
          <w:lang w:val="en-US"/>
        </w:rPr>
      </w:pPr>
      <w:commentRangeStart w:id="1"/>
      <w:commentRangeEnd w:id="1"/>
      <w:r w:rsidRPr="00D406FB">
        <w:rPr>
          <w:rStyle w:val="AklamaBavurusu"/>
        </w:rPr>
        <w:commentReference w:id="1"/>
      </w:r>
    </w:p>
    <w:p w14:paraId="06EBC4B9" w14:textId="72CDE2F9" w:rsidR="001366AE" w:rsidRPr="00D406FB" w:rsidRDefault="001366AE" w:rsidP="001366AE">
      <w:pPr>
        <w:jc w:val="center"/>
        <w:rPr>
          <w:b/>
          <w:sz w:val="22"/>
          <w:u w:val="single"/>
          <w:lang w:val="en-US"/>
        </w:rPr>
      </w:pPr>
    </w:p>
    <w:p w14:paraId="1DE6A029" w14:textId="5C255222" w:rsidR="001366AE" w:rsidRPr="00D406FB" w:rsidRDefault="001366AE" w:rsidP="001366AE">
      <w:pPr>
        <w:jc w:val="center"/>
        <w:rPr>
          <w:b/>
          <w:sz w:val="22"/>
          <w:u w:val="single"/>
          <w:lang w:val="en-US"/>
        </w:rPr>
      </w:pPr>
    </w:p>
    <w:p w14:paraId="339B0C27" w14:textId="77777777" w:rsidR="001366AE" w:rsidRPr="00D406FB" w:rsidRDefault="001366AE" w:rsidP="001366AE">
      <w:pPr>
        <w:rPr>
          <w:b/>
          <w:lang w:val="en-US"/>
        </w:rPr>
      </w:pPr>
    </w:p>
    <w:p w14:paraId="5E2E040A" w14:textId="4F5BEA56" w:rsidR="001366AE" w:rsidRPr="00D406FB" w:rsidRDefault="00B90AC0" w:rsidP="001366AE">
      <w:pPr>
        <w:spacing w:line="480" w:lineRule="auto"/>
        <w:jc w:val="center"/>
        <w:rPr>
          <w:b/>
          <w:sz w:val="22"/>
          <w:lang w:val="en-US"/>
        </w:rPr>
      </w:pPr>
      <w:commentRangeStart w:id="2"/>
      <w:commentRangeEnd w:id="2"/>
      <w:r w:rsidRPr="00D406FB">
        <w:rPr>
          <w:rStyle w:val="AklamaBavurusu"/>
        </w:rPr>
        <w:commentReference w:id="2"/>
      </w:r>
    </w:p>
    <w:p w14:paraId="265DE59A" w14:textId="2E4EBCB8" w:rsidR="001366AE" w:rsidRPr="00D406FB" w:rsidRDefault="00C37597" w:rsidP="00C37597">
      <w:pPr>
        <w:tabs>
          <w:tab w:val="left" w:pos="5400"/>
        </w:tabs>
        <w:spacing w:line="480" w:lineRule="auto"/>
        <w:rPr>
          <w:lang w:val="en-US"/>
        </w:rPr>
      </w:pPr>
      <w:r w:rsidRPr="00D406FB">
        <w:rPr>
          <w:lang w:val="en-US"/>
        </w:rPr>
        <w:tab/>
      </w:r>
    </w:p>
    <w:p w14:paraId="7B3E02FC" w14:textId="28C38E1D" w:rsidR="001366AE" w:rsidRPr="00D406FB" w:rsidRDefault="001366AE" w:rsidP="001366AE">
      <w:pPr>
        <w:rPr>
          <w:lang w:val="en-US"/>
        </w:rPr>
      </w:pPr>
    </w:p>
    <w:p w14:paraId="150566AD" w14:textId="4F4D6655" w:rsidR="001366AE" w:rsidRPr="00D406FB" w:rsidRDefault="007D2AA6" w:rsidP="001366AE">
      <w:pPr>
        <w:jc w:val="center"/>
        <w:rPr>
          <w:b/>
          <w:sz w:val="22"/>
          <w:lang w:val="en-US"/>
        </w:rPr>
      </w:pPr>
      <w:r w:rsidRPr="00D406FB">
        <mc:AlternateContent>
          <mc:Choice Requires="wps">
            <w:drawing>
              <wp:anchor distT="0" distB="0" distL="114300" distR="114300" simplePos="0" relativeHeight="251631104" behindDoc="0" locked="0" layoutInCell="1" allowOverlap="1" wp14:anchorId="7AEA30FD" wp14:editId="09B06446">
                <wp:simplePos x="0" y="0"/>
                <wp:positionH relativeFrom="margin">
                  <wp:posOffset>-90170</wp:posOffset>
                </wp:positionH>
                <wp:positionV relativeFrom="page">
                  <wp:posOffset>3251835</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3638AAC2" w:rsidR="00901B86" w:rsidRPr="004527B7" w:rsidRDefault="00901B86" w:rsidP="008A246B">
                            <w:pPr>
                              <w:spacing w:before="0" w:after="0" w:line="240" w:lineRule="auto"/>
                              <w:jc w:val="center"/>
                              <w:rPr>
                                <w:b/>
                                <w:sz w:val="28"/>
                                <w:szCs w:val="28"/>
                              </w:rPr>
                            </w:pPr>
                            <w:r w:rsidRPr="004527B7">
                              <w:rPr>
                                <w:b/>
                                <w:sz w:val="28"/>
                                <w:szCs w:val="28"/>
                              </w:rPr>
                              <w:t>TEZ BAŞLIĞI BURAYA YAZILIR</w:t>
                            </w:r>
                          </w:p>
                          <w:p w14:paraId="40E04A55" w14:textId="77777777" w:rsidR="00901B86" w:rsidRPr="004527B7" w:rsidRDefault="00901B86" w:rsidP="008A246B">
                            <w:pPr>
                              <w:spacing w:before="0" w:after="0" w:line="240" w:lineRule="auto"/>
                              <w:jc w:val="center"/>
                              <w:rPr>
                                <w:b/>
                                <w:sz w:val="28"/>
                                <w:szCs w:val="28"/>
                              </w:rPr>
                            </w:pPr>
                            <w:r w:rsidRPr="004527B7">
                              <w:rPr>
                                <w:b/>
                                <w:sz w:val="28"/>
                                <w:szCs w:val="28"/>
                              </w:rPr>
                              <w:t>GEREKLİ İSE İKİNCİ VE ÜÇÜNCÜ SATIR KULLANILABİLİR</w:t>
                            </w:r>
                          </w:p>
                          <w:p w14:paraId="4C852DC0" w14:textId="77906F46" w:rsidR="00901B86" w:rsidRPr="004527B7" w:rsidRDefault="00901B86" w:rsidP="008A246B">
                            <w:pPr>
                              <w:spacing w:before="0" w:after="0" w:line="240" w:lineRule="auto"/>
                              <w:jc w:val="center"/>
                              <w:rPr>
                                <w:sz w:val="28"/>
                                <w:szCs w:val="28"/>
                              </w:rPr>
                            </w:pPr>
                            <w:r w:rsidRPr="004527B7">
                              <w:rPr>
                                <w:b/>
                                <w:sz w:val="28"/>
                                <w:szCs w:val="28"/>
                              </w:rPr>
                              <w:t xml:space="preserve">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left:0;text-align:left;margin-left:-7.1pt;margin-top:256.05pt;width:425.2pt;height:51.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" filled="f" stroked="f">
                <v:textbox inset="0,0,0,0">
                  <w:txbxContent>
                    <w:p w14:paraId="0CB3DC1A" w14:textId="3638AAC2" w:rsidR="00901B86" w:rsidRPr="004527B7" w:rsidRDefault="00901B86" w:rsidP="008A246B">
                      <w:pPr>
                        <w:spacing w:before="0" w:after="0" w:line="240" w:lineRule="auto"/>
                        <w:jc w:val="center"/>
                        <w:rPr>
                          <w:b/>
                          <w:sz w:val="28"/>
                          <w:szCs w:val="28"/>
                        </w:rPr>
                      </w:pPr>
                      <w:r w:rsidRPr="004527B7">
                        <w:rPr>
                          <w:b/>
                          <w:sz w:val="28"/>
                          <w:szCs w:val="28"/>
                        </w:rPr>
                        <w:t>TEZ BAŞLIĞI BURAYA YAZILIR</w:t>
                      </w:r>
                    </w:p>
                    <w:p w14:paraId="40E04A55" w14:textId="77777777" w:rsidR="00901B86" w:rsidRPr="004527B7" w:rsidRDefault="00901B86" w:rsidP="008A246B">
                      <w:pPr>
                        <w:spacing w:before="0" w:after="0" w:line="240" w:lineRule="auto"/>
                        <w:jc w:val="center"/>
                        <w:rPr>
                          <w:b/>
                          <w:sz w:val="28"/>
                          <w:szCs w:val="28"/>
                        </w:rPr>
                      </w:pPr>
                      <w:r w:rsidRPr="004527B7">
                        <w:rPr>
                          <w:b/>
                          <w:sz w:val="28"/>
                          <w:szCs w:val="28"/>
                        </w:rPr>
                        <w:t>GEREKLİ İSE İKİNCİ VE ÜÇÜNCÜ SATIR KULLANILABİLİR</w:t>
                      </w:r>
                    </w:p>
                    <w:p w14:paraId="4C852DC0" w14:textId="77906F46" w:rsidR="00901B86" w:rsidRPr="004527B7" w:rsidRDefault="00901B86" w:rsidP="008A246B">
                      <w:pPr>
                        <w:spacing w:before="0" w:after="0" w:line="240" w:lineRule="auto"/>
                        <w:jc w:val="center"/>
                        <w:rPr>
                          <w:sz w:val="28"/>
                          <w:szCs w:val="28"/>
                        </w:rPr>
                      </w:pPr>
                      <w:r w:rsidRPr="004527B7">
                        <w:rPr>
                          <w:b/>
                          <w:sz w:val="28"/>
                          <w:szCs w:val="28"/>
                        </w:rPr>
                        <w:t xml:space="preserve"> ÜÇ SATIRA SIĞDIRINIZ</w:t>
                      </w:r>
                    </w:p>
                  </w:txbxContent>
                </v:textbox>
                <w10:wrap anchorx="margin" anchory="page"/>
              </v:shape>
            </w:pict>
          </mc:Fallback>
        </mc:AlternateContent>
      </w:r>
    </w:p>
    <w:p w14:paraId="0B40A855" w14:textId="17A53755" w:rsidR="001366AE" w:rsidRPr="00D406FB" w:rsidRDefault="001366AE" w:rsidP="001366AE">
      <w:pPr>
        <w:rPr>
          <w:b/>
          <w:sz w:val="22"/>
          <w:lang w:val="en-US"/>
        </w:rPr>
      </w:pPr>
    </w:p>
    <w:p w14:paraId="4A86822C" w14:textId="0751B1BB" w:rsidR="001366AE" w:rsidRPr="00D406FB" w:rsidRDefault="001366AE" w:rsidP="001366AE">
      <w:pPr>
        <w:jc w:val="center"/>
        <w:rPr>
          <w:b/>
          <w:sz w:val="22"/>
          <w:lang w:val="en-US"/>
        </w:rPr>
      </w:pPr>
    </w:p>
    <w:p w14:paraId="253C9BCA" w14:textId="706B6996" w:rsidR="001366AE" w:rsidRPr="00D406FB" w:rsidRDefault="001366AE" w:rsidP="001366AE">
      <w:pPr>
        <w:jc w:val="center"/>
        <w:rPr>
          <w:b/>
          <w:sz w:val="22"/>
          <w:lang w:val="en-US"/>
        </w:rPr>
      </w:pPr>
    </w:p>
    <w:p w14:paraId="21316B01" w14:textId="0E61F915" w:rsidR="001366AE" w:rsidRPr="00D406FB" w:rsidRDefault="00170C2F" w:rsidP="001366AE">
      <w:pPr>
        <w:jc w:val="center"/>
        <w:rPr>
          <w:b/>
          <w:sz w:val="22"/>
          <w:lang w:val="en-US"/>
        </w:rPr>
      </w:pPr>
      <w:commentRangeStart w:id="3"/>
      <w:commentRangeEnd w:id="3"/>
      <w:r w:rsidRPr="00D406FB">
        <w:rPr>
          <w:rStyle w:val="AklamaBavurusu"/>
        </w:rPr>
        <w:commentReference w:id="3"/>
      </w:r>
    </w:p>
    <w:p w14:paraId="7FE2B7F0" w14:textId="6BA33F01" w:rsidR="001366AE" w:rsidRPr="00D406FB" w:rsidRDefault="006B7B9C" w:rsidP="001366AE">
      <w:pPr>
        <w:jc w:val="center"/>
        <w:rPr>
          <w:b/>
          <w:sz w:val="22"/>
          <w:lang w:val="en-US"/>
        </w:rPr>
      </w:pPr>
      <w:r w:rsidRPr="00D406FB">
        <w:rPr>
          <w:b/>
        </w:rPr>
        <mc:AlternateContent>
          <mc:Choice Requires="wps">
            <w:drawing>
              <wp:anchor distT="0" distB="0" distL="114300" distR="114300" simplePos="0" relativeHeight="251691520" behindDoc="0" locked="0" layoutInCell="1" allowOverlap="1" wp14:anchorId="09300EB0" wp14:editId="36D35225">
                <wp:simplePos x="0" y="0"/>
                <wp:positionH relativeFrom="column">
                  <wp:posOffset>512445</wp:posOffset>
                </wp:positionH>
                <wp:positionV relativeFrom="paragraph">
                  <wp:posOffset>27305</wp:posOffset>
                </wp:positionV>
                <wp:extent cx="4566285" cy="1143000"/>
                <wp:effectExtent l="19050" t="19050" r="43815" b="5715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143000"/>
                        </a:xfrm>
                        <a:prstGeom prst="bracePair">
                          <a:avLst>
                            <a:gd name="adj" fmla="val 8333"/>
                          </a:avLst>
                        </a:prstGeom>
                        <a:solidFill>
                          <a:schemeClr val="accent1">
                            <a:lumMod val="20000"/>
                            <a:lumOff val="8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67A4F4FB" w:rsidR="00901B86" w:rsidRDefault="00901B86" w:rsidP="00170C2F">
                            <w:pPr>
                              <w:spacing w:before="0" w:after="0" w:line="240" w:lineRule="auto"/>
                              <w:rPr>
                                <w:color w:val="000000" w:themeColor="text1"/>
                              </w:rPr>
                            </w:pPr>
                            <w:r>
                              <w:rPr>
                                <w:color w:val="000000" w:themeColor="text1"/>
                              </w:rPr>
                              <w:t xml:space="preserve">Tez bu şablon kullanılarak yazılabilir. 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43DA4644" w14:textId="77777777" w:rsidR="00901B86" w:rsidRDefault="00901B86" w:rsidP="00170C2F">
                            <w:pPr>
                              <w:spacing w:before="0" w:after="0" w:line="240" w:lineRule="auto"/>
                            </w:pPr>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40.35pt;margin-top:2.15pt;width:359.55pt;height:9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" filled="t" fillcolor="#dbe5f1 [660]" strokecolor="#f2f2f2 [3041]" strokeweight="3pt">
                <v:shadow on="t" color="#7f7f7f [1601]" opacity=".5" offset="1pt"/>
                <v:textbox>
                  <w:txbxContent>
                    <w:p w14:paraId="55E86B09" w14:textId="67A4F4FB" w:rsidR="00901B86" w:rsidRDefault="00901B86" w:rsidP="00170C2F">
                      <w:pPr>
                        <w:spacing w:before="0" w:after="0" w:line="240" w:lineRule="auto"/>
                        <w:rPr>
                          <w:color w:val="000000" w:themeColor="text1"/>
                        </w:rPr>
                      </w:pPr>
                      <w:r>
                        <w:rPr>
                          <w:color w:val="000000" w:themeColor="text1"/>
                        </w:rPr>
                        <w:t xml:space="preserve">Tez bu şablon kullanılarak yazılabilir. 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43DA4644" w14:textId="77777777" w:rsidR="00901B86" w:rsidRDefault="00901B86" w:rsidP="00170C2F">
                      <w:pPr>
                        <w:spacing w:before="0" w:after="0" w:line="240" w:lineRule="auto"/>
                      </w:pPr>
                      <w:r w:rsidRPr="00480905">
                        <w:rPr>
                          <w:b/>
                          <w:color w:val="FF0000"/>
                        </w:rPr>
                        <w:t>Bu bir nottur, çıktı almadan önce siliniz.</w:t>
                      </w:r>
                    </w:p>
                  </w:txbxContent>
                </v:textbox>
              </v:shape>
            </w:pict>
          </mc:Fallback>
        </mc:AlternateContent>
      </w:r>
    </w:p>
    <w:p w14:paraId="37B76354" w14:textId="149678C1" w:rsidR="001366AE" w:rsidRPr="00D406FB" w:rsidRDefault="001366AE" w:rsidP="001366AE">
      <w:pPr>
        <w:jc w:val="center"/>
        <w:rPr>
          <w:b/>
          <w:sz w:val="22"/>
          <w:lang w:val="en-US"/>
        </w:rPr>
      </w:pPr>
    </w:p>
    <w:p w14:paraId="116A7226" w14:textId="73E2536F" w:rsidR="001366AE" w:rsidRPr="00D406FB" w:rsidRDefault="001366AE" w:rsidP="001366AE">
      <w:pPr>
        <w:rPr>
          <w:b/>
          <w:sz w:val="22"/>
          <w:lang w:val="en-US"/>
        </w:rPr>
      </w:pPr>
    </w:p>
    <w:p w14:paraId="3BA9CD1C" w14:textId="7C999EB4" w:rsidR="001366AE" w:rsidRPr="00D406FB" w:rsidRDefault="00170C2F" w:rsidP="001366AE">
      <w:pPr>
        <w:rPr>
          <w:b/>
          <w:sz w:val="22"/>
          <w:lang w:val="en-US"/>
        </w:rPr>
      </w:pPr>
      <w:r w:rsidRPr="00D406FB">
        <mc:AlternateContent>
          <mc:Choice Requires="wps">
            <w:drawing>
              <wp:anchor distT="0" distB="0" distL="114300" distR="114300" simplePos="0" relativeHeight="251685376" behindDoc="0" locked="0" layoutInCell="1" allowOverlap="1" wp14:anchorId="5753B149" wp14:editId="083B3809">
                <wp:simplePos x="0" y="0"/>
                <wp:positionH relativeFrom="margin">
                  <wp:posOffset>-87630</wp:posOffset>
                </wp:positionH>
                <wp:positionV relativeFrom="page">
                  <wp:posOffset>7200899</wp:posOffset>
                </wp:positionV>
                <wp:extent cx="5400040" cy="428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14:paraId="6E87A2AB" w14:textId="77777777" w:rsidTr="00FE34D2">
                              <w:trPr>
                                <w:cantSplit/>
                                <w:trHeight w:val="335"/>
                                <w:jc w:val="center"/>
                              </w:trPr>
                              <w:tc>
                                <w:tcPr>
                                  <w:tcW w:w="7640" w:type="dxa"/>
                                </w:tcPr>
                                <w:p w14:paraId="00378F78" w14:textId="6AF3FEE3" w:rsidR="00901B86" w:rsidRPr="00170C2F" w:rsidRDefault="00C63030" w:rsidP="00170C2F">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55537F">
                                        <w:rPr>
                                          <w:rStyle w:val="YerTutucuMetni"/>
                                        </w:rPr>
                                        <w:t>Bir öğe seçin.</w:t>
                                      </w:r>
                                    </w:sdtContent>
                                  </w:sdt>
                                  <w:r w:rsidR="00901B86" w:rsidRPr="006416D3">
                                    <w:rPr>
                                      <w:b/>
                                    </w:rPr>
                                    <w:t xml:space="preserve"> </w:t>
                                  </w:r>
                                  <w:r w:rsidR="00901B86">
                                    <w:rPr>
                                      <w:b/>
                                    </w:rPr>
                                    <w:t xml:space="preserve">Anabilim </w:t>
                                  </w:r>
                                  <w:r w:rsidR="00901B86" w:rsidRPr="006416D3">
                                    <w:rPr>
                                      <w:b/>
                                    </w:rPr>
                                    <w:t>Dalı</w:t>
                                  </w:r>
                                </w:p>
                              </w:tc>
                            </w:tr>
                            <w:tr w:rsidR="00901B86" w14:paraId="789B7484" w14:textId="77777777" w:rsidTr="00FE34D2">
                              <w:trPr>
                                <w:cantSplit/>
                                <w:trHeight w:val="399"/>
                                <w:jc w:val="center"/>
                              </w:trPr>
                              <w:tc>
                                <w:tcPr>
                                  <w:tcW w:w="7640" w:type="dxa"/>
                                </w:tcPr>
                                <w:p w14:paraId="64785D2D" w14:textId="77777777" w:rsidR="00901B86" w:rsidRPr="00C01790" w:rsidRDefault="00901B86" w:rsidP="00A46030">
                                  <w:pPr>
                                    <w:spacing w:before="240"/>
                                    <w:rPr>
                                      <w:b/>
                                      <w:color w:val="000000"/>
                                      <w:sz w:val="22"/>
                                    </w:rPr>
                                  </w:pPr>
                                </w:p>
                              </w:tc>
                            </w:tr>
                          </w:tbl>
                          <w:p w14:paraId="7ED1DEBD" w14:textId="77777777" w:rsidR="00901B86" w:rsidRDefault="00901B86" w:rsidP="00FE34D2"/>
                          <w:p w14:paraId="545B035A" w14:textId="77777777" w:rsidR="00901B86" w:rsidRDefault="00901B86" w:rsidP="00FE34D2"/>
                          <w:p w14:paraId="335CFBCC" w14:textId="77777777" w:rsidR="00901B86" w:rsidRDefault="00901B8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29" type="#_x0000_t202" style="position:absolute;left:0;text-align:left;margin-left:-6.9pt;margin-top:567pt;width:425.2pt;height:3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S7gEAAMEDAAAOAAAAZHJzL2Uyb0RvYy54bWysU8Fu2zAMvQ/YPwi6L3ayNOi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901B86" w14:paraId="6E87A2AB" w14:textId="77777777" w:rsidTr="00FE34D2">
                        <w:trPr>
                          <w:cantSplit/>
                          <w:trHeight w:val="335"/>
                          <w:jc w:val="center"/>
                        </w:trPr>
                        <w:tc>
                          <w:tcPr>
                            <w:tcW w:w="7640" w:type="dxa"/>
                          </w:tcPr>
                          <w:p w14:paraId="00378F78" w14:textId="6AF3FEE3" w:rsidR="00901B86" w:rsidRPr="00170C2F" w:rsidRDefault="00C63030" w:rsidP="00170C2F">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55537F">
                                  <w:rPr>
                                    <w:rStyle w:val="YerTutucuMetni"/>
                                  </w:rPr>
                                  <w:t>Bir öğe seçin.</w:t>
                                </w:r>
                              </w:sdtContent>
                            </w:sdt>
                            <w:r w:rsidR="00901B86" w:rsidRPr="006416D3">
                              <w:rPr>
                                <w:b/>
                              </w:rPr>
                              <w:t xml:space="preserve"> </w:t>
                            </w:r>
                            <w:r w:rsidR="00901B86">
                              <w:rPr>
                                <w:b/>
                              </w:rPr>
                              <w:t xml:space="preserve">Anabilim </w:t>
                            </w:r>
                            <w:r w:rsidR="00901B86" w:rsidRPr="006416D3">
                              <w:rPr>
                                <w:b/>
                              </w:rPr>
                              <w:t>Dalı</w:t>
                            </w:r>
                          </w:p>
                        </w:tc>
                      </w:tr>
                      <w:tr w:rsidR="00901B86" w14:paraId="789B7484" w14:textId="77777777" w:rsidTr="00FE34D2">
                        <w:trPr>
                          <w:cantSplit/>
                          <w:trHeight w:val="399"/>
                          <w:jc w:val="center"/>
                        </w:trPr>
                        <w:tc>
                          <w:tcPr>
                            <w:tcW w:w="7640" w:type="dxa"/>
                          </w:tcPr>
                          <w:p w14:paraId="64785D2D" w14:textId="77777777" w:rsidR="00901B86" w:rsidRPr="00C01790" w:rsidRDefault="00901B86" w:rsidP="00A46030">
                            <w:pPr>
                              <w:spacing w:before="240"/>
                              <w:rPr>
                                <w:b/>
                                <w:color w:val="000000"/>
                                <w:sz w:val="22"/>
                              </w:rPr>
                            </w:pPr>
                          </w:p>
                        </w:tc>
                      </w:tr>
                    </w:tbl>
                    <w:p w14:paraId="7ED1DEBD" w14:textId="77777777" w:rsidR="00901B86" w:rsidRDefault="00901B86" w:rsidP="00FE34D2"/>
                    <w:p w14:paraId="545B035A" w14:textId="77777777" w:rsidR="00901B86" w:rsidRDefault="00901B86" w:rsidP="00FE34D2"/>
                    <w:p w14:paraId="335CFBCC" w14:textId="77777777" w:rsidR="00901B86" w:rsidRDefault="00901B86" w:rsidP="00FE34D2"/>
                  </w:txbxContent>
                </v:textbox>
                <w10:wrap anchorx="margin" anchory="page"/>
              </v:shape>
            </w:pict>
          </mc:Fallback>
        </mc:AlternateContent>
      </w:r>
    </w:p>
    <w:p w14:paraId="7C2E7293" w14:textId="2C6A61EB" w:rsidR="001366AE" w:rsidRPr="00D406FB" w:rsidRDefault="00170C2F" w:rsidP="001366AE">
      <w:pPr>
        <w:jc w:val="center"/>
        <w:rPr>
          <w:b/>
          <w:lang w:val="en-US"/>
        </w:rPr>
      </w:pPr>
      <w:r w:rsidRPr="00D406FB">
        <mc:AlternateContent>
          <mc:Choice Requires="wps">
            <w:drawing>
              <wp:anchor distT="0" distB="0" distL="114300" distR="114300" simplePos="0" relativeHeight="251693568" behindDoc="0" locked="0" layoutInCell="1" allowOverlap="1" wp14:anchorId="369F7EDE" wp14:editId="724EF78D">
                <wp:simplePos x="0" y="0"/>
                <wp:positionH relativeFrom="margin">
                  <wp:posOffset>-87630</wp:posOffset>
                </wp:positionH>
                <wp:positionV relativeFrom="page">
                  <wp:posOffset>7562215</wp:posOffset>
                </wp:positionV>
                <wp:extent cx="5400040" cy="428625"/>
                <wp:effectExtent l="0" t="0" r="10160" b="9525"/>
                <wp:wrapNone/>
                <wp:docPr id="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rsidRPr="00670862" w14:paraId="4A4D9EF8" w14:textId="77777777" w:rsidTr="00FE34D2">
                              <w:trPr>
                                <w:cantSplit/>
                                <w:trHeight w:val="335"/>
                                <w:jc w:val="center"/>
                              </w:trPr>
                              <w:tc>
                                <w:tcPr>
                                  <w:tcW w:w="7640" w:type="dxa"/>
                                </w:tcPr>
                                <w:p w14:paraId="09F9AC24" w14:textId="2E451DE8" w:rsidR="00901B86" w:rsidRPr="00170C2F" w:rsidRDefault="00C63030" w:rsidP="00170C2F">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670862">
                                    <w:rPr>
                                      <w:b/>
                                    </w:rPr>
                                    <w:t>(Varsa)</w:t>
                                  </w:r>
                                </w:p>
                              </w:tc>
                            </w:tr>
                            <w:tr w:rsidR="00901B86" w14:paraId="6F98852A" w14:textId="77777777" w:rsidTr="00FE34D2">
                              <w:trPr>
                                <w:cantSplit/>
                                <w:trHeight w:val="399"/>
                                <w:jc w:val="center"/>
                              </w:trPr>
                              <w:tc>
                                <w:tcPr>
                                  <w:tcW w:w="7640" w:type="dxa"/>
                                </w:tcPr>
                                <w:p w14:paraId="1ED86B49" w14:textId="77777777" w:rsidR="00901B86" w:rsidRPr="00C01790" w:rsidRDefault="00901B86" w:rsidP="00A46030">
                                  <w:pPr>
                                    <w:spacing w:before="240"/>
                                    <w:rPr>
                                      <w:b/>
                                      <w:color w:val="000000"/>
                                      <w:sz w:val="22"/>
                                    </w:rPr>
                                  </w:pPr>
                                </w:p>
                              </w:tc>
                            </w:tr>
                          </w:tbl>
                          <w:p w14:paraId="49399E8F" w14:textId="77777777" w:rsidR="00901B86" w:rsidRDefault="00901B86" w:rsidP="00FE34D2"/>
                          <w:p w14:paraId="4284A8FE" w14:textId="77777777" w:rsidR="00901B86" w:rsidRDefault="00901B86" w:rsidP="00FE34D2"/>
                          <w:p w14:paraId="7653F854" w14:textId="77777777" w:rsidR="00901B86" w:rsidRDefault="00901B8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7EDE" id="_x0000_s1030" type="#_x0000_t202" style="position:absolute;left:0;text-align:left;margin-left:-6.9pt;margin-top:595.45pt;width:425.2pt;height:3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AAAAhADj9If/WAAAAlAEAAAsAAAAAAAAAAAAAAAAALwEAAF9yZWxz&#10;Ly5yZWxzUEsBAi0AFAAGAAgAAAAhAKbf5lftAQAAvwMAAA4AAAAAAAAAAAAAAAAALgIAAGRycy9l&#10;Mm9Eb2MueG1sUEsBAi0AFAAGAAgAAAAhAB9sY8DiAAAADQEAAA8AAAAAAAAAAAAAAAAARw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901B86" w:rsidRPr="00670862" w14:paraId="4A4D9EF8" w14:textId="77777777" w:rsidTr="00FE34D2">
                        <w:trPr>
                          <w:cantSplit/>
                          <w:trHeight w:val="335"/>
                          <w:jc w:val="center"/>
                        </w:trPr>
                        <w:tc>
                          <w:tcPr>
                            <w:tcW w:w="7640" w:type="dxa"/>
                          </w:tcPr>
                          <w:p w14:paraId="09F9AC24" w14:textId="2E451DE8" w:rsidR="00901B86" w:rsidRPr="00170C2F" w:rsidRDefault="00C63030" w:rsidP="00170C2F">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670862">
                              <w:rPr>
                                <w:b/>
                              </w:rPr>
                              <w:t>(Varsa)</w:t>
                            </w:r>
                          </w:p>
                        </w:tc>
                      </w:tr>
                      <w:tr w:rsidR="00901B86" w14:paraId="6F98852A" w14:textId="77777777" w:rsidTr="00FE34D2">
                        <w:trPr>
                          <w:cantSplit/>
                          <w:trHeight w:val="399"/>
                          <w:jc w:val="center"/>
                        </w:trPr>
                        <w:tc>
                          <w:tcPr>
                            <w:tcW w:w="7640" w:type="dxa"/>
                          </w:tcPr>
                          <w:p w14:paraId="1ED86B49" w14:textId="77777777" w:rsidR="00901B86" w:rsidRPr="00C01790" w:rsidRDefault="00901B86" w:rsidP="00A46030">
                            <w:pPr>
                              <w:spacing w:before="240"/>
                              <w:rPr>
                                <w:b/>
                                <w:color w:val="000000"/>
                                <w:sz w:val="22"/>
                              </w:rPr>
                            </w:pPr>
                          </w:p>
                        </w:tc>
                      </w:tr>
                    </w:tbl>
                    <w:p w14:paraId="49399E8F" w14:textId="77777777" w:rsidR="00901B86" w:rsidRDefault="00901B86" w:rsidP="00FE34D2"/>
                    <w:p w14:paraId="4284A8FE" w14:textId="77777777" w:rsidR="00901B86" w:rsidRDefault="00901B86" w:rsidP="00FE34D2"/>
                    <w:p w14:paraId="7653F854" w14:textId="77777777" w:rsidR="00901B86" w:rsidRDefault="00901B86" w:rsidP="00FE34D2"/>
                  </w:txbxContent>
                </v:textbox>
                <w10:wrap anchorx="margin" anchory="page"/>
              </v:shape>
            </w:pict>
          </mc:Fallback>
        </mc:AlternateContent>
      </w:r>
      <w:commentRangeStart w:id="4"/>
      <w:commentRangeEnd w:id="4"/>
      <w:r w:rsidRPr="00D406FB">
        <w:rPr>
          <w:rStyle w:val="AklamaBavurusu"/>
        </w:rPr>
        <w:commentReference w:id="4"/>
      </w:r>
    </w:p>
    <w:p w14:paraId="7EADD500" w14:textId="3274E54A" w:rsidR="001366AE" w:rsidRPr="00D406FB" w:rsidRDefault="00BB52EE" w:rsidP="001366AE">
      <w:pPr>
        <w:rPr>
          <w:lang w:val="en-US"/>
        </w:rPr>
      </w:pPr>
      <w:r w:rsidRPr="00D406FB">
        <mc:AlternateContent>
          <mc:Choice Requires="wps">
            <w:drawing>
              <wp:anchor distT="0" distB="0" distL="114300" distR="114300" simplePos="0" relativeHeight="251627008" behindDoc="0" locked="0" layoutInCell="1" allowOverlap="1" wp14:anchorId="41348C86" wp14:editId="3AF48110">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2B559FB6" w:rsidR="00901B86" w:rsidRDefault="00901B86" w:rsidP="00BA30C3">
                            <w:pPr>
                              <w:spacing w:before="40"/>
                              <w:jc w:val="center"/>
                              <w:rPr>
                                <w:b/>
                              </w:rPr>
                            </w:pPr>
                            <w:r>
                              <w:rPr>
                                <w:b/>
                              </w:rPr>
                              <w:t>YÜKSEK LİSANS</w:t>
                            </w:r>
                            <w:r w:rsidR="00C342BA">
                              <w:rPr>
                                <w:b/>
                              </w:rPr>
                              <w:t xml:space="preserve"> TEZİ </w:t>
                            </w:r>
                            <w:r>
                              <w:rPr>
                                <w:b/>
                              </w:rPr>
                              <w:t>/</w:t>
                            </w:r>
                            <w:r w:rsidR="00C342BA">
                              <w:rPr>
                                <w:b/>
                              </w:rPr>
                              <w:t xml:space="preserve"> </w:t>
                            </w:r>
                            <w:r>
                              <w:rPr>
                                <w:b/>
                              </w:rPr>
                              <w:t>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1" type="#_x0000_t202" style="position:absolute;left:0;text-align:left;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DRwTcK7QEAAMEDAAAOAAAAAAAAAAAAAAAAAC4CAABkcnMvZTJvRG9j&#10;LnhtbFBLAQItABQABgAIAAAAIQC4Xhve3QAAAAgBAAAPAAAAAAAAAAAAAAAAAEcEAABkcnMvZG93&#10;bnJldi54bWxQSwUGAAAAAAQABADzAAAAUQUAAAAA&#10;" filled="f" stroked="f">
                <v:textbox inset="0,0,0,0">
                  <w:txbxContent>
                    <w:p w14:paraId="2403E3BB" w14:textId="2B559FB6" w:rsidR="00901B86" w:rsidRDefault="00901B86" w:rsidP="00BA30C3">
                      <w:pPr>
                        <w:spacing w:before="40"/>
                        <w:jc w:val="center"/>
                        <w:rPr>
                          <w:b/>
                        </w:rPr>
                      </w:pPr>
                      <w:r>
                        <w:rPr>
                          <w:b/>
                        </w:rPr>
                        <w:t>YÜKSEK LİSANS</w:t>
                      </w:r>
                      <w:r w:rsidR="00C342BA">
                        <w:rPr>
                          <w:b/>
                        </w:rPr>
                        <w:t xml:space="preserve"> TEZİ </w:t>
                      </w:r>
                      <w:r>
                        <w:rPr>
                          <w:b/>
                        </w:rPr>
                        <w:t>/</w:t>
                      </w:r>
                      <w:r w:rsidR="00C342BA">
                        <w:rPr>
                          <w:b/>
                        </w:rPr>
                        <w:t xml:space="preserve"> </w:t>
                      </w:r>
                      <w:r>
                        <w:rPr>
                          <w:b/>
                        </w:rPr>
                        <w:t>DOKTORA TEZİ</w:t>
                      </w:r>
                    </w:p>
                  </w:txbxContent>
                </v:textbox>
                <w10:wrap anchorx="margin" anchory="page"/>
              </v:shape>
            </w:pict>
          </mc:Fallback>
        </mc:AlternateContent>
      </w:r>
      <w:r w:rsidRPr="00D406FB">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901B86" w:rsidRDefault="00901B86"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2" type="#_x0000_t202" style="position:absolute;left:0;text-align:left;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CDuaWe0BAADBAwAADgAAAAAAAAAAAAAAAAAuAgAAZHJzL2Uyb0Rv&#10;Yy54bWxQSwECLQAUAAYACAAAACEAbKyjCN4AAAAIAQAADwAAAAAAAAAAAAAAAABHBAAAZHJzL2Rv&#10;d25yZXYueG1sUEsFBgAAAAAEAAQA8wAAAFIFAAAAAA==&#10;" filled="f" stroked="f">
                <v:textbox inset="0,0,0,0">
                  <w:txbxContent>
                    <w:p w14:paraId="0B630B62" w14:textId="77777777" w:rsidR="00901B86" w:rsidRDefault="00901B86" w:rsidP="000C791B">
                      <w:pPr>
                        <w:jc w:val="center"/>
                        <w:rPr>
                          <w:b/>
                        </w:rPr>
                      </w:pPr>
                      <w:r>
                        <w:rPr>
                          <w:b/>
                        </w:rPr>
                        <w:t>Öğrenci Adı SOYADI</w:t>
                      </w:r>
                    </w:p>
                  </w:txbxContent>
                </v:textbox>
                <w10:wrap anchorx="margin" anchory="page"/>
                <w10:anchorlock/>
              </v:shape>
            </w:pict>
          </mc:Fallback>
        </mc:AlternateContent>
      </w:r>
      <w:commentRangeStart w:id="5"/>
      <w:commentRangeEnd w:id="5"/>
      <w:r w:rsidR="000E57E0" w:rsidRPr="00D406FB">
        <w:rPr>
          <w:rStyle w:val="AklamaBavurusu"/>
        </w:rPr>
        <w:commentReference w:id="5"/>
      </w:r>
    </w:p>
    <w:p w14:paraId="6DD14F4B" w14:textId="3DC5AEB1" w:rsidR="001366AE" w:rsidRPr="00D406FB" w:rsidRDefault="001366AE" w:rsidP="001366AE">
      <w:pPr>
        <w:rPr>
          <w:lang w:val="en-US"/>
        </w:rPr>
      </w:pPr>
    </w:p>
    <w:p w14:paraId="64FDEEDA" w14:textId="7EB15830" w:rsidR="001366AE" w:rsidRPr="00D406FB" w:rsidRDefault="001366AE" w:rsidP="006B7B9C">
      <w:pPr>
        <w:jc w:val="center"/>
        <w:rPr>
          <w:lang w:val="en-US"/>
        </w:rPr>
      </w:pPr>
    </w:p>
    <w:p w14:paraId="7CC0FBB5" w14:textId="77777777" w:rsidR="001366AE" w:rsidRPr="00D406FB" w:rsidRDefault="001366AE" w:rsidP="001366AE">
      <w:pPr>
        <w:rPr>
          <w:lang w:val="en-US"/>
        </w:rPr>
      </w:pPr>
    </w:p>
    <w:p w14:paraId="128538C8" w14:textId="77777777" w:rsidR="001366AE" w:rsidRPr="00D406FB" w:rsidRDefault="001366AE" w:rsidP="00E15F06">
      <w:pPr>
        <w:jc w:val="center"/>
        <w:rPr>
          <w:lang w:val="en-US"/>
        </w:rPr>
      </w:pPr>
    </w:p>
    <w:p w14:paraId="1BE00509" w14:textId="63C708AA" w:rsidR="001366AE" w:rsidRPr="00D406FB" w:rsidRDefault="00170C2F" w:rsidP="001366AE">
      <w:pPr>
        <w:rPr>
          <w:lang w:val="en-US"/>
        </w:rPr>
      </w:pPr>
      <w:r w:rsidRPr="00D406FB">
        <mc:AlternateContent>
          <mc:Choice Requires="wps">
            <w:drawing>
              <wp:anchor distT="0" distB="0" distL="114300" distR="114300" simplePos="0" relativeHeight="251695616" behindDoc="0" locked="0" layoutInCell="1" allowOverlap="1" wp14:anchorId="65A45C43" wp14:editId="4F338CE9">
                <wp:simplePos x="0" y="0"/>
                <wp:positionH relativeFrom="margin">
                  <wp:posOffset>0</wp:posOffset>
                </wp:positionH>
                <wp:positionV relativeFrom="page">
                  <wp:posOffset>9361805</wp:posOffset>
                </wp:positionV>
                <wp:extent cx="5400040" cy="226695"/>
                <wp:effectExtent l="0" t="0" r="10160" b="1905"/>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3383" w14:textId="16F9EF99" w:rsidR="00901B86" w:rsidRDefault="00901B86" w:rsidP="00170C2F">
                            <w:pPr>
                              <w:jc w:val="center"/>
                            </w:pPr>
                            <w:r>
                              <w:rPr>
                                <w:b/>
                              </w:rPr>
                              <w:t xml:space="preserve">AY YIL </w:t>
                            </w:r>
                            <w:r w:rsidRPr="00BE76B0">
                              <w:rPr>
                                <w:b/>
                                <w:color w:val="FF0000"/>
                              </w:rPr>
                              <w:t>(OCAK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C43" id="Text Box 115" o:spid="_x0000_s1033" type="#_x0000_t202" style="position:absolute;left:0;text-align:left;margin-left:0;margin-top:737.15pt;width:425.2pt;height:17.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" filled="f" stroked="f">
                <v:textbox inset="0,0,0,0">
                  <w:txbxContent>
                    <w:p w14:paraId="574B3383" w14:textId="16F9EF99" w:rsidR="00901B86" w:rsidRDefault="00901B86" w:rsidP="00170C2F">
                      <w:pPr>
                        <w:jc w:val="center"/>
                      </w:pPr>
                      <w:r>
                        <w:rPr>
                          <w:b/>
                        </w:rPr>
                        <w:t xml:space="preserve">AY YIL </w:t>
                      </w:r>
                      <w:r w:rsidRPr="00BE76B0">
                        <w:rPr>
                          <w:b/>
                          <w:color w:val="FF0000"/>
                        </w:rPr>
                        <w:t>(OCAK 2022)</w:t>
                      </w:r>
                    </w:p>
                  </w:txbxContent>
                </v:textbox>
                <w10:wrap anchorx="margin" anchory="page"/>
              </v:shape>
            </w:pict>
          </mc:Fallback>
        </mc:AlternateContent>
      </w:r>
      <w:commentRangeStart w:id="6"/>
      <w:commentRangeEnd w:id="6"/>
      <w:r w:rsidRPr="00D406FB">
        <w:rPr>
          <w:rStyle w:val="AklamaBavurusu"/>
        </w:rPr>
        <w:commentReference w:id="6"/>
      </w:r>
      <w:commentRangeStart w:id="7"/>
      <w:commentRangeEnd w:id="7"/>
      <w:r w:rsidRPr="00D406FB">
        <w:rPr>
          <w:rStyle w:val="AklamaBavurusu"/>
        </w:rPr>
        <w:commentReference w:id="7"/>
      </w:r>
    </w:p>
    <w:p w14:paraId="7C2DDC78" w14:textId="77777777" w:rsidR="001366AE" w:rsidRPr="00D406FB" w:rsidRDefault="001366AE" w:rsidP="001366AE">
      <w:pPr>
        <w:rPr>
          <w:lang w:val="en-US"/>
        </w:rPr>
      </w:pPr>
    </w:p>
    <w:p w14:paraId="066FDC43" w14:textId="77777777" w:rsidR="001366AE" w:rsidRPr="00D406FB" w:rsidRDefault="001366AE" w:rsidP="001366AE">
      <w:pPr>
        <w:rPr>
          <w:lang w:val="en-US"/>
        </w:rPr>
      </w:pPr>
    </w:p>
    <w:p w14:paraId="0C61A2C7" w14:textId="77777777" w:rsidR="001366AE" w:rsidRPr="00D406FB" w:rsidRDefault="001366AE" w:rsidP="001366AE">
      <w:pPr>
        <w:rPr>
          <w:lang w:val="en-US"/>
        </w:rPr>
      </w:pPr>
    </w:p>
    <w:p w14:paraId="18AE54C2" w14:textId="77777777" w:rsidR="001366AE" w:rsidRPr="00D406FB" w:rsidRDefault="001366AE" w:rsidP="00E15F06">
      <w:pPr>
        <w:jc w:val="center"/>
        <w:rPr>
          <w:lang w:val="en-US"/>
        </w:rPr>
      </w:pPr>
    </w:p>
    <w:p w14:paraId="72F64D3F" w14:textId="5C6749E6" w:rsidR="001366AE" w:rsidRPr="00D406FB" w:rsidRDefault="001366AE" w:rsidP="001366AE">
      <w:pPr>
        <w:rPr>
          <w:lang w:val="en-US"/>
        </w:rPr>
      </w:pPr>
    </w:p>
    <w:p w14:paraId="6DFE619F" w14:textId="77777777" w:rsidR="001366AE" w:rsidRPr="00D406FB" w:rsidRDefault="001366AE" w:rsidP="001366AE">
      <w:pPr>
        <w:rPr>
          <w:lang w:val="en-US"/>
        </w:rPr>
      </w:pPr>
    </w:p>
    <w:p w14:paraId="52F3F4CA" w14:textId="77777777" w:rsidR="001366AE" w:rsidRPr="00D406FB" w:rsidRDefault="001366AE" w:rsidP="001366AE">
      <w:pPr>
        <w:rPr>
          <w:lang w:val="en-US"/>
        </w:rPr>
      </w:pPr>
    </w:p>
    <w:p w14:paraId="7402D61A" w14:textId="77777777" w:rsidR="001366AE" w:rsidRPr="00D406FB" w:rsidRDefault="001366AE" w:rsidP="001366AE">
      <w:pPr>
        <w:rPr>
          <w:lang w:val="en-US"/>
        </w:rPr>
      </w:pPr>
    </w:p>
    <w:p w14:paraId="300CAA8B" w14:textId="77777777" w:rsidR="004B6A31" w:rsidRPr="00D406FB" w:rsidRDefault="004B6A31" w:rsidP="001366AE">
      <w:pPr>
        <w:rPr>
          <w:lang w:val="en-US"/>
        </w:rPr>
      </w:pPr>
    </w:p>
    <w:p w14:paraId="70F75AE7" w14:textId="77777777" w:rsidR="004B6A31" w:rsidRPr="00D406FB" w:rsidRDefault="004B6A31" w:rsidP="001366AE">
      <w:pPr>
        <w:rPr>
          <w:lang w:val="en-US"/>
        </w:rPr>
      </w:pPr>
    </w:p>
    <w:p w14:paraId="2BDC92CA" w14:textId="77777777" w:rsidR="001366AE" w:rsidRPr="00D406FB" w:rsidRDefault="001366AE" w:rsidP="00E15F06">
      <w:pPr>
        <w:jc w:val="center"/>
        <w:rPr>
          <w:lang w:val="en-US"/>
        </w:rPr>
      </w:pPr>
    </w:p>
    <w:p w14:paraId="4D023E79" w14:textId="77777777" w:rsidR="00E15F06" w:rsidRPr="00D406FB" w:rsidRDefault="00E15F06" w:rsidP="004B6A31">
      <w:pPr>
        <w:rPr>
          <w:lang w:val="en-US"/>
        </w:rPr>
      </w:pPr>
    </w:p>
    <w:p w14:paraId="6A238684" w14:textId="4A66034A" w:rsidR="00A46030" w:rsidRPr="00D406FB" w:rsidRDefault="00DC7B2B">
      <w:pPr>
        <w:rPr>
          <w:lang w:val="en-US"/>
        </w:rPr>
      </w:pPr>
      <w:r w:rsidRPr="00D406FB">
        <w:rPr>
          <w:lang w:val="en-US"/>
        </w:rPr>
        <w:br w:type="page"/>
      </w:r>
    </w:p>
    <w:p w14:paraId="6FEC58A2" w14:textId="0B931213" w:rsidR="00A46030" w:rsidRPr="00D406FB" w:rsidRDefault="00BB52EE" w:rsidP="000C2D47">
      <w:pPr>
        <w:rPr>
          <w:b/>
          <w:i/>
          <w:lang w:val="en-US"/>
        </w:rPr>
      </w:pPr>
      <w:r w:rsidRPr="00D406FB">
        <w:rPr>
          <w:b/>
        </w:rPr>
        <w:lastRenderedPageBreak/>
        <mc:AlternateContent>
          <mc:Choice Requires="wps">
            <w:drawing>
              <wp:anchor distT="0" distB="0" distL="114300" distR="114300" simplePos="0" relativeHeight="251668992" behindDoc="0" locked="0" layoutInCell="1" allowOverlap="1" wp14:anchorId="26B4EDE6" wp14:editId="029910EE">
                <wp:simplePos x="0" y="0"/>
                <wp:positionH relativeFrom="margin">
                  <wp:posOffset>-87630</wp:posOffset>
                </wp:positionH>
                <wp:positionV relativeFrom="page">
                  <wp:posOffset>1085215</wp:posOffset>
                </wp:positionV>
                <wp:extent cx="5400040" cy="581025"/>
                <wp:effectExtent l="0" t="0" r="10160" b="952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4D62" w14:textId="77777777" w:rsidR="00901B86" w:rsidRPr="004527B7" w:rsidRDefault="00901B86" w:rsidP="004B6A31">
                            <w:pPr>
                              <w:spacing w:before="0" w:after="0" w:line="240" w:lineRule="auto"/>
                              <w:jc w:val="center"/>
                              <w:rPr>
                                <w:b/>
                              </w:rPr>
                            </w:pPr>
                            <w:r w:rsidRPr="004527B7">
                              <w:rPr>
                                <w:b/>
                              </w:rPr>
                              <w:t xml:space="preserve">T.C. </w:t>
                            </w:r>
                          </w:p>
                          <w:p w14:paraId="67D18762" w14:textId="77777777" w:rsidR="00901B86" w:rsidRPr="004527B7" w:rsidRDefault="00901B86" w:rsidP="004B6A31">
                            <w:pPr>
                              <w:spacing w:before="0" w:after="0" w:line="240" w:lineRule="auto"/>
                              <w:jc w:val="center"/>
                              <w:rPr>
                                <w:b/>
                              </w:rPr>
                            </w:pPr>
                            <w:r w:rsidRPr="004527B7">
                              <w:rPr>
                                <w:b/>
                              </w:rPr>
                              <w:t xml:space="preserve">SAKARYA ÜNİVERSİTESİ </w:t>
                            </w:r>
                          </w:p>
                          <w:p w14:paraId="2707E664" w14:textId="6C43B22F" w:rsidR="00901B86" w:rsidRDefault="00901B86" w:rsidP="004B6A31">
                            <w:pPr>
                              <w:spacing w:before="0" w:after="0" w:line="240" w:lineRule="auto"/>
                              <w:jc w:val="center"/>
                              <w:rPr>
                                <w:b/>
                                <w:u w:val="single"/>
                              </w:rPr>
                            </w:pPr>
                            <w:r w:rsidRPr="004527B7">
                              <w:rPr>
                                <w:b/>
                              </w:rPr>
                              <w:t>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left:0;text-align:left;margin-left:-6.9pt;margin-top:85.45pt;width:425.2pt;height:4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" filled="f" stroked="f">
                <v:textbox inset="0,0,0,0">
                  <w:txbxContent>
                    <w:p w14:paraId="5B1C4D62" w14:textId="77777777" w:rsidR="00901B86" w:rsidRPr="004527B7" w:rsidRDefault="00901B86" w:rsidP="004B6A31">
                      <w:pPr>
                        <w:spacing w:before="0" w:after="0" w:line="240" w:lineRule="auto"/>
                        <w:jc w:val="center"/>
                        <w:rPr>
                          <w:b/>
                        </w:rPr>
                      </w:pPr>
                      <w:r w:rsidRPr="004527B7">
                        <w:rPr>
                          <w:b/>
                        </w:rPr>
                        <w:t xml:space="preserve">T.C. </w:t>
                      </w:r>
                    </w:p>
                    <w:p w14:paraId="67D18762" w14:textId="77777777" w:rsidR="00901B86" w:rsidRPr="004527B7" w:rsidRDefault="00901B86" w:rsidP="004B6A31">
                      <w:pPr>
                        <w:spacing w:before="0" w:after="0" w:line="240" w:lineRule="auto"/>
                        <w:jc w:val="center"/>
                        <w:rPr>
                          <w:b/>
                        </w:rPr>
                      </w:pPr>
                      <w:r w:rsidRPr="004527B7">
                        <w:rPr>
                          <w:b/>
                        </w:rPr>
                        <w:t xml:space="preserve">SAKARYA ÜNİVERSİTESİ </w:t>
                      </w:r>
                    </w:p>
                    <w:p w14:paraId="2707E664" w14:textId="6C43B22F" w:rsidR="00901B86" w:rsidRDefault="00901B86" w:rsidP="004B6A31">
                      <w:pPr>
                        <w:spacing w:before="0" w:after="0" w:line="240" w:lineRule="auto"/>
                        <w:jc w:val="center"/>
                        <w:rPr>
                          <w:b/>
                          <w:u w:val="single"/>
                        </w:rPr>
                      </w:pPr>
                      <w:r w:rsidRPr="004527B7">
                        <w:rPr>
                          <w:b/>
                        </w:rPr>
                        <w:t>FEN BİLİMLERİ ENSTİTÜSÜ</w:t>
                      </w:r>
                    </w:p>
                  </w:txbxContent>
                </v:textbox>
                <w10:wrap anchorx="margin" anchory="page"/>
              </v:shape>
            </w:pict>
          </mc:Fallback>
        </mc:AlternateContent>
      </w:r>
      <w:r w:rsidR="00052312" w:rsidRPr="00D406FB">
        <w:rPr>
          <w:b/>
          <w:lang w:val="en-US"/>
        </w:rPr>
        <w:tab/>
      </w:r>
      <w:r w:rsidR="00052312" w:rsidRPr="00D406FB">
        <w:rPr>
          <w:b/>
          <w:lang w:val="en-US"/>
        </w:rPr>
        <w:tab/>
      </w:r>
      <w:r w:rsidR="00052312" w:rsidRPr="00D406FB">
        <w:rPr>
          <w:b/>
          <w:lang w:val="en-US"/>
        </w:rPr>
        <w:tab/>
      </w:r>
      <w:r w:rsidRPr="00D406FB">
        <w:rPr>
          <w:b/>
        </w:rPr>
        <mc:AlternateContent>
          <mc:Choice Requires="wps">
            <w:drawing>
              <wp:anchor distT="0" distB="0" distL="114300" distR="114300" simplePos="0" relativeHeight="251679232" behindDoc="0" locked="1" layoutInCell="1" allowOverlap="1" wp14:anchorId="27CE129B" wp14:editId="333AC526">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901B86" w:rsidRDefault="00901B86" w:rsidP="00A46030">
                            <w:pPr>
                              <w:jc w:val="center"/>
                              <w:rPr>
                                <w:b/>
                              </w:rPr>
                            </w:pPr>
                            <w:r>
                              <w:rPr>
                                <w:b/>
                              </w:rPr>
                              <w:t>Öğrenci Adı SOYADI</w:t>
                            </w:r>
                          </w:p>
                          <w:p w14:paraId="4D7DC568" w14:textId="1A270342" w:rsidR="00901B86" w:rsidRDefault="00901B86"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5" type="#_x0000_t202" style="position:absolute;left:0;text-align:left;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" filled="f" stroked="f">
                <v:textbox inset="0,0,0,0">
                  <w:txbxContent>
                    <w:p w14:paraId="778BE930" w14:textId="77777777" w:rsidR="00901B86" w:rsidRDefault="00901B86" w:rsidP="00A46030">
                      <w:pPr>
                        <w:jc w:val="center"/>
                        <w:rPr>
                          <w:b/>
                        </w:rPr>
                      </w:pPr>
                      <w:r>
                        <w:rPr>
                          <w:b/>
                        </w:rPr>
                        <w:t>Öğrenci Adı SOYADI</w:t>
                      </w:r>
                    </w:p>
                    <w:p w14:paraId="4D7DC568" w14:textId="1A270342" w:rsidR="00901B86" w:rsidRDefault="00901B86" w:rsidP="002B448A">
                      <w:pPr>
                        <w:jc w:val="center"/>
                        <w:rPr>
                          <w:b/>
                        </w:rPr>
                      </w:pPr>
                      <w:r>
                        <w:rPr>
                          <w:b/>
                        </w:rPr>
                        <w:t>Öğrenci No</w:t>
                      </w:r>
                    </w:p>
                  </w:txbxContent>
                </v:textbox>
                <w10:wrap anchorx="margin" anchory="page"/>
                <w10:anchorlock/>
              </v:shape>
            </w:pict>
          </mc:Fallback>
        </mc:AlternateContent>
      </w:r>
      <w:r w:rsidRPr="00D406FB">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6B530362" w:rsidR="00901B86" w:rsidRDefault="00901B86" w:rsidP="002B448A">
                            <w:pPr>
                              <w:jc w:val="center"/>
                              <w:rPr>
                                <w:b/>
                              </w:rPr>
                            </w:pPr>
                            <w:r>
                              <w:rPr>
                                <w:b/>
                              </w:rPr>
                              <w:t>YÜKSEK LİSANS</w:t>
                            </w:r>
                            <w:r w:rsidR="00C342BA">
                              <w:rPr>
                                <w:b/>
                              </w:rPr>
                              <w:t xml:space="preserve"> TEZİ </w:t>
                            </w:r>
                            <w:r>
                              <w:rPr>
                                <w:b/>
                              </w:rPr>
                              <w:t>/</w:t>
                            </w:r>
                            <w:r w:rsidR="00C342BA">
                              <w:rPr>
                                <w:b/>
                              </w:rPr>
                              <w:t xml:space="preserve"> </w:t>
                            </w:r>
                            <w:r>
                              <w:rPr>
                                <w:b/>
                              </w:rPr>
                              <w:t>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6" type="#_x0000_t202" style="position:absolute;left:0;text-align:left;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" filled="f" stroked="f">
                <v:textbox inset="0,0,0,0">
                  <w:txbxContent>
                    <w:p w14:paraId="5A34E4A8" w14:textId="6B530362" w:rsidR="00901B86" w:rsidRDefault="00901B86" w:rsidP="002B448A">
                      <w:pPr>
                        <w:jc w:val="center"/>
                        <w:rPr>
                          <w:b/>
                        </w:rPr>
                      </w:pPr>
                      <w:r>
                        <w:rPr>
                          <w:b/>
                        </w:rPr>
                        <w:t>YÜKSEK LİSANS</w:t>
                      </w:r>
                      <w:r w:rsidR="00C342BA">
                        <w:rPr>
                          <w:b/>
                        </w:rPr>
                        <w:t xml:space="preserve"> TEZİ </w:t>
                      </w:r>
                      <w:r>
                        <w:rPr>
                          <w:b/>
                        </w:rPr>
                        <w:t>/</w:t>
                      </w:r>
                      <w:r w:rsidR="00C342BA">
                        <w:rPr>
                          <w:b/>
                        </w:rPr>
                        <w:t xml:space="preserve"> </w:t>
                      </w:r>
                      <w:r>
                        <w:rPr>
                          <w:b/>
                        </w:rPr>
                        <w:t>DOKTORA TEZİ</w:t>
                      </w:r>
                    </w:p>
                  </w:txbxContent>
                </v:textbox>
                <w10:wrap anchorx="margin" anchory="page"/>
              </v:shape>
            </w:pict>
          </mc:Fallback>
        </mc:AlternateContent>
      </w:r>
      <w:r w:rsidR="0042780B" w:rsidRPr="00D406FB">
        <w:rPr>
          <w:b/>
          <w:lang w:val="en-US"/>
        </w:rPr>
        <w:t xml:space="preserve">               </w:t>
      </w:r>
      <w:commentRangeStart w:id="8"/>
      <w:commentRangeEnd w:id="8"/>
      <w:r w:rsidR="001C14F0" w:rsidRPr="00D406FB">
        <w:rPr>
          <w:rStyle w:val="AklamaBavurusu"/>
        </w:rPr>
        <w:commentReference w:id="8"/>
      </w:r>
    </w:p>
    <w:p w14:paraId="59112128" w14:textId="77777777" w:rsidR="00BB52EE" w:rsidRPr="00D406FB" w:rsidRDefault="0042780B">
      <w:pPr>
        <w:rPr>
          <w:b/>
          <w:i/>
          <w:lang w:val="en-US"/>
        </w:rPr>
      </w:pPr>
      <w:r w:rsidRPr="00D406FB">
        <w:rPr>
          <w:b/>
          <w:i/>
          <w:lang w:val="en-US"/>
        </w:rPr>
        <w:t xml:space="preserve">          </w:t>
      </w:r>
    </w:p>
    <w:p w14:paraId="0131E15D" w14:textId="77777777" w:rsidR="00BB52EE" w:rsidRPr="00D406FB" w:rsidRDefault="00BB52EE" w:rsidP="00BB52EE">
      <w:pPr>
        <w:rPr>
          <w:lang w:val="en-US"/>
        </w:rPr>
      </w:pPr>
    </w:p>
    <w:p w14:paraId="719F5A7D" w14:textId="77777777" w:rsidR="00BB52EE" w:rsidRPr="00D406FB" w:rsidRDefault="00BB52EE" w:rsidP="00BB52EE">
      <w:pPr>
        <w:rPr>
          <w:lang w:val="en-US"/>
        </w:rPr>
      </w:pPr>
    </w:p>
    <w:p w14:paraId="095F65FA" w14:textId="77777777" w:rsidR="00BB52EE" w:rsidRPr="00D406FB" w:rsidRDefault="00BB52EE" w:rsidP="00BB52EE">
      <w:pPr>
        <w:rPr>
          <w:lang w:val="en-US"/>
        </w:rPr>
      </w:pPr>
    </w:p>
    <w:p w14:paraId="2BD7CA84" w14:textId="77777777" w:rsidR="00BB52EE" w:rsidRPr="00D406FB" w:rsidRDefault="00BB52EE" w:rsidP="00BB52EE">
      <w:pPr>
        <w:rPr>
          <w:lang w:val="en-US"/>
        </w:rPr>
      </w:pPr>
    </w:p>
    <w:p w14:paraId="1080E141" w14:textId="77777777" w:rsidR="00BB52EE" w:rsidRPr="00D406FB" w:rsidRDefault="00BB52EE" w:rsidP="00BB52EE">
      <w:pPr>
        <w:rPr>
          <w:lang w:val="en-US"/>
        </w:rPr>
      </w:pPr>
    </w:p>
    <w:p w14:paraId="3B4E300A" w14:textId="77777777" w:rsidR="00BB52EE" w:rsidRPr="00D406FB" w:rsidRDefault="00BB52EE" w:rsidP="00BB52EE">
      <w:pPr>
        <w:rPr>
          <w:lang w:val="en-US"/>
        </w:rPr>
      </w:pPr>
    </w:p>
    <w:p w14:paraId="4195B6AA" w14:textId="77777777" w:rsidR="00BB52EE" w:rsidRPr="00D406FB" w:rsidRDefault="00BB52EE" w:rsidP="00BB52EE">
      <w:pPr>
        <w:rPr>
          <w:lang w:val="en-US"/>
        </w:rPr>
      </w:pPr>
    </w:p>
    <w:p w14:paraId="278D7917" w14:textId="77777777" w:rsidR="00BB52EE" w:rsidRPr="00D406FB" w:rsidRDefault="00BB52EE" w:rsidP="00BB52EE">
      <w:pPr>
        <w:rPr>
          <w:lang w:val="en-US"/>
        </w:rPr>
      </w:pPr>
    </w:p>
    <w:p w14:paraId="796B3F51" w14:textId="77777777" w:rsidR="00BB52EE" w:rsidRPr="00D406FB" w:rsidRDefault="00BB52EE" w:rsidP="00BB52EE">
      <w:pPr>
        <w:rPr>
          <w:lang w:val="en-US"/>
        </w:rPr>
      </w:pPr>
    </w:p>
    <w:p w14:paraId="22691012" w14:textId="06FB39E2" w:rsidR="00BB52EE" w:rsidRPr="00D406FB" w:rsidRDefault="00BB52EE" w:rsidP="00BB52EE">
      <w:pPr>
        <w:rPr>
          <w:lang w:val="en-US"/>
        </w:rPr>
      </w:pPr>
    </w:p>
    <w:p w14:paraId="64D919A2" w14:textId="4107CE86" w:rsidR="00BB52EE" w:rsidRPr="00D406FB" w:rsidRDefault="007D2AA6" w:rsidP="00BB52EE">
      <w:pPr>
        <w:rPr>
          <w:lang w:val="en-US"/>
        </w:rPr>
      </w:pPr>
      <w:r w:rsidRPr="00D406FB">
        <w:rPr>
          <w:b/>
        </w:rPr>
        <mc:AlternateContent>
          <mc:Choice Requires="wps">
            <w:drawing>
              <wp:anchor distT="0" distB="0" distL="114300" distR="114300" simplePos="0" relativeHeight="251673088" behindDoc="0" locked="0" layoutInCell="1" allowOverlap="1" wp14:anchorId="51338F35" wp14:editId="367583A1">
                <wp:simplePos x="0" y="0"/>
                <wp:positionH relativeFrom="margin">
                  <wp:posOffset>-90170</wp:posOffset>
                </wp:positionH>
                <wp:positionV relativeFrom="page">
                  <wp:posOffset>3251835</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7E68" w14:textId="77777777" w:rsidR="00901B86" w:rsidRPr="004527B7" w:rsidRDefault="00901B86" w:rsidP="004B6A31">
                            <w:pPr>
                              <w:spacing w:before="0" w:after="0" w:line="240" w:lineRule="auto"/>
                              <w:jc w:val="center"/>
                              <w:rPr>
                                <w:b/>
                                <w:sz w:val="28"/>
                                <w:szCs w:val="28"/>
                              </w:rPr>
                            </w:pPr>
                            <w:r w:rsidRPr="004527B7">
                              <w:rPr>
                                <w:b/>
                                <w:sz w:val="28"/>
                                <w:szCs w:val="28"/>
                              </w:rPr>
                              <w:t>TEZ BAŞLIĞI BURAYA YAZILIR</w:t>
                            </w:r>
                          </w:p>
                          <w:p w14:paraId="574925CF" w14:textId="77777777" w:rsidR="00901B86" w:rsidRPr="004527B7" w:rsidRDefault="00901B86" w:rsidP="004B6A31">
                            <w:pPr>
                              <w:spacing w:before="0" w:after="0" w:line="240" w:lineRule="auto"/>
                              <w:jc w:val="center"/>
                              <w:rPr>
                                <w:b/>
                                <w:sz w:val="28"/>
                                <w:szCs w:val="28"/>
                              </w:rPr>
                            </w:pPr>
                            <w:r w:rsidRPr="004527B7">
                              <w:rPr>
                                <w:b/>
                                <w:sz w:val="28"/>
                                <w:szCs w:val="28"/>
                              </w:rPr>
                              <w:t>GEREKLİ İSE İKİNCİ VE ÜÇÜNCÜ SATIR KULLANILABİLİR</w:t>
                            </w:r>
                          </w:p>
                          <w:p w14:paraId="6277DDA4" w14:textId="2C3C61B9" w:rsidR="00901B86" w:rsidRPr="006268CD" w:rsidRDefault="00901B86" w:rsidP="004B6A31">
                            <w:pPr>
                              <w:spacing w:before="0" w:after="0" w:line="240" w:lineRule="auto"/>
                              <w:jc w:val="center"/>
                            </w:pPr>
                            <w:r w:rsidRPr="004527B7">
                              <w:rPr>
                                <w:b/>
                                <w:sz w:val="28"/>
                                <w:szCs w:val="28"/>
                              </w:rPr>
                              <w:t xml:space="preserve">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7" type="#_x0000_t202" style="position:absolute;left:0;text-align:left;margin-left:-7.1pt;margin-top:256.05pt;width:425.2pt;height:5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" filled="f" stroked="f">
                <v:textbox inset="0,0,0,0">
                  <w:txbxContent>
                    <w:p w14:paraId="43C77E68" w14:textId="77777777" w:rsidR="00901B86" w:rsidRPr="004527B7" w:rsidRDefault="00901B86" w:rsidP="004B6A31">
                      <w:pPr>
                        <w:spacing w:before="0" w:after="0" w:line="240" w:lineRule="auto"/>
                        <w:jc w:val="center"/>
                        <w:rPr>
                          <w:b/>
                          <w:sz w:val="28"/>
                          <w:szCs w:val="28"/>
                        </w:rPr>
                      </w:pPr>
                      <w:r w:rsidRPr="004527B7">
                        <w:rPr>
                          <w:b/>
                          <w:sz w:val="28"/>
                          <w:szCs w:val="28"/>
                        </w:rPr>
                        <w:t>TEZ BAŞLIĞI BURAYA YAZILIR</w:t>
                      </w:r>
                    </w:p>
                    <w:p w14:paraId="574925CF" w14:textId="77777777" w:rsidR="00901B86" w:rsidRPr="004527B7" w:rsidRDefault="00901B86" w:rsidP="004B6A31">
                      <w:pPr>
                        <w:spacing w:before="0" w:after="0" w:line="240" w:lineRule="auto"/>
                        <w:jc w:val="center"/>
                        <w:rPr>
                          <w:b/>
                          <w:sz w:val="28"/>
                          <w:szCs w:val="28"/>
                        </w:rPr>
                      </w:pPr>
                      <w:r w:rsidRPr="004527B7">
                        <w:rPr>
                          <w:b/>
                          <w:sz w:val="28"/>
                          <w:szCs w:val="28"/>
                        </w:rPr>
                        <w:t>GEREKLİ İSE İKİNCİ VE ÜÇÜNCÜ SATIR KULLANILABİLİR</w:t>
                      </w:r>
                    </w:p>
                    <w:p w14:paraId="6277DDA4" w14:textId="2C3C61B9" w:rsidR="00901B86" w:rsidRPr="006268CD" w:rsidRDefault="00901B86" w:rsidP="004B6A31">
                      <w:pPr>
                        <w:spacing w:before="0" w:after="0" w:line="240" w:lineRule="auto"/>
                        <w:jc w:val="center"/>
                      </w:pPr>
                      <w:r w:rsidRPr="004527B7">
                        <w:rPr>
                          <w:b/>
                          <w:sz w:val="28"/>
                          <w:szCs w:val="28"/>
                        </w:rPr>
                        <w:t xml:space="preserve"> ÜÇ SATIRA SIĞDIRINIZ</w:t>
                      </w:r>
                    </w:p>
                  </w:txbxContent>
                </v:textbox>
                <w10:wrap anchorx="margin" anchory="page"/>
              </v:shape>
            </w:pict>
          </mc:Fallback>
        </mc:AlternateContent>
      </w:r>
    </w:p>
    <w:p w14:paraId="638AB96D" w14:textId="77777777" w:rsidR="004B6A31" w:rsidRPr="00D406FB" w:rsidRDefault="004B6A31" w:rsidP="00BB52EE">
      <w:pPr>
        <w:rPr>
          <w:lang w:val="en-US"/>
        </w:rPr>
      </w:pPr>
    </w:p>
    <w:p w14:paraId="78A9081E" w14:textId="77777777" w:rsidR="00BB52EE" w:rsidRPr="00D406FB" w:rsidRDefault="00BB52EE" w:rsidP="00BB52EE">
      <w:pPr>
        <w:rPr>
          <w:lang w:val="en-US"/>
        </w:rPr>
      </w:pPr>
    </w:p>
    <w:p w14:paraId="07A9538C" w14:textId="77777777" w:rsidR="00BB52EE" w:rsidRPr="00D406FB" w:rsidRDefault="00BB52EE" w:rsidP="00BB52EE">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t xml:space="preserve">       </w:t>
      </w:r>
      <w:r w:rsidRPr="00D406FB">
        <w:rPr>
          <w:lang w:val="en-US"/>
        </w:rPr>
        <w:tab/>
      </w:r>
      <w:commentRangeStart w:id="9"/>
      <w:commentRangeEnd w:id="9"/>
      <w:r w:rsidR="00B55B4C" w:rsidRPr="00D406FB">
        <w:rPr>
          <w:rStyle w:val="AklamaBavurusu"/>
        </w:rPr>
        <w:commentReference w:id="9"/>
      </w:r>
    </w:p>
    <w:p w14:paraId="05F6E406" w14:textId="77777777" w:rsidR="00BB52EE" w:rsidRPr="00D406FB" w:rsidRDefault="00BB52EE" w:rsidP="00BB52EE">
      <w:pPr>
        <w:jc w:val="center"/>
        <w:rPr>
          <w:lang w:val="en-US"/>
        </w:rPr>
      </w:pPr>
    </w:p>
    <w:p w14:paraId="07359DF9" w14:textId="097B41FD" w:rsidR="005D3A24" w:rsidRPr="00D406FB" w:rsidRDefault="00B55B4C" w:rsidP="00BB52EE">
      <w:pPr>
        <w:rPr>
          <w:lang w:val="en-US"/>
        </w:rPr>
      </w:pPr>
      <w:r w:rsidRPr="00D406FB">
        <w:rPr>
          <w:b/>
        </w:rPr>
        <mc:AlternateContent>
          <mc:Choice Requires="wps">
            <w:drawing>
              <wp:anchor distT="0" distB="0" distL="114300" distR="114300" simplePos="0" relativeHeight="251681280" behindDoc="0" locked="0" layoutInCell="1" allowOverlap="1" wp14:anchorId="41C0C206" wp14:editId="6F3C5D62">
                <wp:simplePos x="0" y="0"/>
                <wp:positionH relativeFrom="margin">
                  <wp:posOffset>-87630</wp:posOffset>
                </wp:positionH>
                <wp:positionV relativeFrom="page">
                  <wp:posOffset>7200900</wp:posOffset>
                </wp:positionV>
                <wp:extent cx="5400040" cy="32385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01B86" w14:paraId="564E1EF4" w14:textId="77777777" w:rsidTr="00FE34D2">
                              <w:trPr>
                                <w:cantSplit/>
                                <w:trHeight w:val="335"/>
                                <w:jc w:val="center"/>
                              </w:trPr>
                              <w:tc>
                                <w:tcPr>
                                  <w:tcW w:w="7640" w:type="dxa"/>
                                </w:tcPr>
                                <w:p w14:paraId="2C86F028" w14:textId="55BA1E97" w:rsidR="00901B86" w:rsidRDefault="00C63030"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0E71">
                                    <w:rPr>
                                      <w:b/>
                                    </w:rPr>
                                    <w:t xml:space="preserve"> Anabilim Dalı</w:t>
                                  </w:r>
                                </w:p>
                                <w:p w14:paraId="3EA4E0BA" w14:textId="531DCCCD" w:rsidR="00901B86" w:rsidRPr="00C01790" w:rsidRDefault="00901B86" w:rsidP="007D2AA6">
                                  <w:pPr>
                                    <w:spacing w:before="40"/>
                                    <w:jc w:val="center"/>
                                    <w:rPr>
                                      <w:b/>
                                      <w:color w:val="000000"/>
                                      <w:sz w:val="22"/>
                                    </w:rPr>
                                  </w:pPr>
                                </w:p>
                              </w:tc>
                            </w:tr>
                            <w:tr w:rsidR="00901B86" w14:paraId="249AA13A" w14:textId="77777777" w:rsidTr="00FE34D2">
                              <w:trPr>
                                <w:cantSplit/>
                                <w:trHeight w:val="399"/>
                                <w:jc w:val="center"/>
                              </w:trPr>
                              <w:tc>
                                <w:tcPr>
                                  <w:tcW w:w="7640" w:type="dxa"/>
                                </w:tcPr>
                                <w:p w14:paraId="0E065940" w14:textId="77777777" w:rsidR="00901B86" w:rsidRPr="00C01790" w:rsidRDefault="00901B86" w:rsidP="00A46030">
                                  <w:pPr>
                                    <w:spacing w:before="240"/>
                                    <w:rPr>
                                      <w:b/>
                                      <w:color w:val="000000"/>
                                      <w:sz w:val="22"/>
                                    </w:rPr>
                                  </w:pPr>
                                </w:p>
                              </w:tc>
                            </w:tr>
                          </w:tbl>
                          <w:p w14:paraId="5B27F1A8" w14:textId="77777777" w:rsidR="00901B86" w:rsidRDefault="00901B86" w:rsidP="00024404"/>
                          <w:p w14:paraId="266E8DBA" w14:textId="77777777" w:rsidR="00901B86" w:rsidRDefault="00901B86"/>
                          <w:p w14:paraId="2AD4DCA5" w14:textId="77777777" w:rsidR="00901B86" w:rsidRDefault="00901B86"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8" type="#_x0000_t202" style="position:absolute;left:0;text-align:left;margin-left:-6.9pt;margin-top:567pt;width:425.2pt;height:2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" filled="f" stroked="f">
                <v:textbox inset="0,0,0,0">
                  <w:txbxContent>
                    <w:tbl>
                      <w:tblPr>
                        <w:tblW w:w="0" w:type="auto"/>
                        <w:jc w:val="center"/>
                        <w:tblLayout w:type="fixed"/>
                        <w:tblLook w:val="0000" w:firstRow="0" w:lastRow="0" w:firstColumn="0" w:lastColumn="0" w:noHBand="0" w:noVBand="0"/>
                      </w:tblPr>
                      <w:tblGrid>
                        <w:gridCol w:w="7640"/>
                      </w:tblGrid>
                      <w:tr w:rsidR="00901B86" w14:paraId="564E1EF4" w14:textId="77777777" w:rsidTr="00FE34D2">
                        <w:trPr>
                          <w:cantSplit/>
                          <w:trHeight w:val="335"/>
                          <w:jc w:val="center"/>
                        </w:trPr>
                        <w:tc>
                          <w:tcPr>
                            <w:tcW w:w="7640" w:type="dxa"/>
                          </w:tcPr>
                          <w:p w14:paraId="2C86F028" w14:textId="55BA1E97" w:rsidR="00901B86" w:rsidRDefault="00C63030"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0E71">
                              <w:rPr>
                                <w:b/>
                              </w:rPr>
                              <w:t xml:space="preserve"> Anabilim Dalı</w:t>
                            </w:r>
                          </w:p>
                          <w:p w14:paraId="3EA4E0BA" w14:textId="531DCCCD" w:rsidR="00901B86" w:rsidRPr="00C01790" w:rsidRDefault="00901B86" w:rsidP="007D2AA6">
                            <w:pPr>
                              <w:spacing w:before="40"/>
                              <w:jc w:val="center"/>
                              <w:rPr>
                                <w:b/>
                                <w:color w:val="000000"/>
                                <w:sz w:val="22"/>
                              </w:rPr>
                            </w:pPr>
                          </w:p>
                        </w:tc>
                      </w:tr>
                      <w:tr w:rsidR="00901B86" w14:paraId="249AA13A" w14:textId="77777777" w:rsidTr="00FE34D2">
                        <w:trPr>
                          <w:cantSplit/>
                          <w:trHeight w:val="399"/>
                          <w:jc w:val="center"/>
                        </w:trPr>
                        <w:tc>
                          <w:tcPr>
                            <w:tcW w:w="7640" w:type="dxa"/>
                          </w:tcPr>
                          <w:p w14:paraId="0E065940" w14:textId="77777777" w:rsidR="00901B86" w:rsidRPr="00C01790" w:rsidRDefault="00901B86" w:rsidP="00A46030">
                            <w:pPr>
                              <w:spacing w:before="240"/>
                              <w:rPr>
                                <w:b/>
                                <w:color w:val="000000"/>
                                <w:sz w:val="22"/>
                              </w:rPr>
                            </w:pPr>
                          </w:p>
                        </w:tc>
                      </w:tr>
                    </w:tbl>
                    <w:p w14:paraId="5B27F1A8" w14:textId="77777777" w:rsidR="00901B86" w:rsidRDefault="00901B86" w:rsidP="00024404"/>
                    <w:p w14:paraId="266E8DBA" w14:textId="77777777" w:rsidR="00901B86" w:rsidRDefault="00901B86"/>
                    <w:p w14:paraId="2AD4DCA5" w14:textId="77777777" w:rsidR="00901B86" w:rsidRDefault="00901B86" w:rsidP="00024404"/>
                  </w:txbxContent>
                </v:textbox>
                <w10:wrap anchorx="margin" anchory="page"/>
              </v:shape>
            </w:pict>
          </mc:Fallback>
        </mc:AlternateContent>
      </w:r>
    </w:p>
    <w:p w14:paraId="2EF9FE19" w14:textId="589F3836" w:rsidR="005D3A24" w:rsidRPr="00D406FB" w:rsidRDefault="00B55B4C" w:rsidP="005D3A24">
      <w:pPr>
        <w:rPr>
          <w:lang w:val="en-US"/>
        </w:rPr>
      </w:pPr>
      <w:r w:rsidRPr="00D406FB">
        <w:rPr>
          <w:b/>
        </w:rPr>
        <mc:AlternateContent>
          <mc:Choice Requires="wps">
            <w:drawing>
              <wp:anchor distT="0" distB="0" distL="114300" distR="114300" simplePos="0" relativeHeight="251697664" behindDoc="0" locked="0" layoutInCell="1" allowOverlap="1" wp14:anchorId="05BC781A" wp14:editId="519A0F4D">
                <wp:simplePos x="0" y="0"/>
                <wp:positionH relativeFrom="margin">
                  <wp:posOffset>-87630</wp:posOffset>
                </wp:positionH>
                <wp:positionV relativeFrom="page">
                  <wp:posOffset>7562850</wp:posOffset>
                </wp:positionV>
                <wp:extent cx="5400040" cy="323850"/>
                <wp:effectExtent l="0" t="0" r="10160" b="0"/>
                <wp:wrapNone/>
                <wp:docPr id="1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3C11" w14:textId="1F591A48" w:rsidR="00901B86" w:rsidRDefault="00C63030"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B55B4C">
                              <w:rPr>
                                <w:b/>
                                <w:color w:val="FF0000"/>
                              </w:rPr>
                              <w:t>(Varsa)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781A" id="_x0000_s1039" type="#_x0000_t202" style="position:absolute;left:0;text-align:left;margin-left:-6.9pt;margin-top:595.5pt;width:425.2pt;height:25.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" filled="f" stroked="f">
                <v:textbox inset="0,0,0,0">
                  <w:txbxContent>
                    <w:p w14:paraId="4BEA3C11" w14:textId="1F591A48" w:rsidR="00901B86" w:rsidRDefault="00C63030"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Pr>
                          <w:b/>
                        </w:rPr>
                        <w:t xml:space="preserve"> Bilim Dalı </w:t>
                      </w:r>
                      <w:r w:rsidR="00901B86" w:rsidRPr="00B55B4C">
                        <w:rPr>
                          <w:b/>
                          <w:color w:val="FF0000"/>
                        </w:rPr>
                        <w:t>(Varsa)</w:t>
                      </w:r>
                    </w:p>
                  </w:txbxContent>
                </v:textbox>
                <w10:wrap anchorx="margin" anchory="page"/>
              </v:shape>
            </w:pict>
          </mc:Fallback>
        </mc:AlternateContent>
      </w:r>
    </w:p>
    <w:p w14:paraId="4795D81A" w14:textId="246CF523" w:rsidR="005D3A24" w:rsidRPr="00D406FB" w:rsidRDefault="005D3A24" w:rsidP="005D3A24">
      <w:pPr>
        <w:rPr>
          <w:lang w:val="en-US"/>
        </w:rPr>
      </w:pPr>
    </w:p>
    <w:p w14:paraId="5A90412C" w14:textId="77777777" w:rsidR="005D3A24" w:rsidRPr="00D406FB" w:rsidRDefault="005D3A24" w:rsidP="005D3A24">
      <w:pPr>
        <w:rPr>
          <w:lang w:val="en-US"/>
        </w:rPr>
      </w:pPr>
    </w:p>
    <w:p w14:paraId="72A673C1" w14:textId="17D70116" w:rsidR="005D3A24" w:rsidRPr="00D406FB" w:rsidRDefault="00B55B4C" w:rsidP="005D3A24">
      <w:pPr>
        <w:rPr>
          <w:lang w:val="en-US"/>
        </w:rPr>
      </w:pPr>
      <w:r w:rsidRPr="00D406FB">
        <w:rPr>
          <w:b/>
        </w:rPr>
        <mc:AlternateContent>
          <mc:Choice Requires="wps">
            <w:drawing>
              <wp:anchor distT="0" distB="0" distL="114300" distR="114300" simplePos="0" relativeHeight="251683328" behindDoc="0" locked="0" layoutInCell="1" allowOverlap="1" wp14:anchorId="477F82B9" wp14:editId="01DC7EB4">
                <wp:simplePos x="0" y="0"/>
                <wp:positionH relativeFrom="margin">
                  <wp:posOffset>-87630</wp:posOffset>
                </wp:positionH>
                <wp:positionV relativeFrom="page">
                  <wp:posOffset>8315325</wp:posOffset>
                </wp:positionV>
                <wp:extent cx="5400040" cy="266700"/>
                <wp:effectExtent l="0" t="0" r="1016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1534DC9B" w:rsidR="00901B86" w:rsidRDefault="00901B86" w:rsidP="00D86BFD">
                            <w:pPr>
                              <w:jc w:val="center"/>
                              <w:rPr>
                                <w:b/>
                              </w:rPr>
                            </w:pPr>
                            <w:r w:rsidRPr="00AD353C">
                              <w:rPr>
                                <w:b/>
                              </w:rPr>
                              <w:t xml:space="preserve">Tez Danışmanı: </w:t>
                            </w:r>
                            <w:r>
                              <w:rPr>
                                <w:b/>
                              </w:rPr>
                              <w:t>Unvan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40" type="#_x0000_t202" style="position:absolute;left:0;text-align:left;margin-left:-6.9pt;margin-top:654.75pt;width:425.2pt;height:2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xA7g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" filled="f" stroked="f">
                <v:textbox inset="0,0,0,0">
                  <w:txbxContent>
                    <w:p w14:paraId="25274EA5" w14:textId="1534DC9B" w:rsidR="00901B86" w:rsidRDefault="00901B86" w:rsidP="00D86BFD">
                      <w:pPr>
                        <w:jc w:val="center"/>
                        <w:rPr>
                          <w:b/>
                        </w:rPr>
                      </w:pPr>
                      <w:r w:rsidRPr="00AD353C">
                        <w:rPr>
                          <w:b/>
                        </w:rPr>
                        <w:t xml:space="preserve">Tez Danışmanı: </w:t>
                      </w:r>
                      <w:r>
                        <w:rPr>
                          <w:b/>
                        </w:rPr>
                        <w:t>Unvan Ad SOYAD</w:t>
                      </w:r>
                    </w:p>
                  </w:txbxContent>
                </v:textbox>
                <w10:wrap anchorx="margin" anchory="page"/>
              </v:shape>
            </w:pict>
          </mc:Fallback>
        </mc:AlternateContent>
      </w:r>
    </w:p>
    <w:p w14:paraId="76B3B2DD" w14:textId="2E515953" w:rsidR="005D3A24" w:rsidRPr="00D406FB" w:rsidRDefault="00B55B4C" w:rsidP="005D3A24">
      <w:pPr>
        <w:rPr>
          <w:lang w:val="en-US"/>
        </w:rPr>
      </w:pPr>
      <w:r w:rsidRPr="00D406FB">
        <w:rPr>
          <w:b/>
        </w:rPr>
        <mc:AlternateContent>
          <mc:Choice Requires="wps">
            <w:drawing>
              <wp:anchor distT="0" distB="0" distL="114300" distR="114300" simplePos="0" relativeHeight="251699712" behindDoc="0" locked="0" layoutInCell="1" allowOverlap="1" wp14:anchorId="37D3B7F3" wp14:editId="7C897C24">
                <wp:simplePos x="0" y="0"/>
                <wp:positionH relativeFrom="margin">
                  <wp:posOffset>-87630</wp:posOffset>
                </wp:positionH>
                <wp:positionV relativeFrom="page">
                  <wp:posOffset>8658225</wp:posOffset>
                </wp:positionV>
                <wp:extent cx="5400040" cy="266700"/>
                <wp:effectExtent l="0" t="0" r="10160" b="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00F4" w14:textId="66B1A05C" w:rsidR="00901B86" w:rsidRPr="00D86BFD" w:rsidRDefault="00901B86" w:rsidP="00B55B4C">
                            <w:pPr>
                              <w:jc w:val="center"/>
                              <w:rPr>
                                <w:b/>
                              </w:rPr>
                            </w:pPr>
                            <w:r w:rsidRPr="00B55B4C">
                              <w:rPr>
                                <w:b/>
                                <w:color w:val="FF0000"/>
                              </w:rPr>
                              <w:t>(Varsa)</w:t>
                            </w:r>
                            <w:r>
                              <w:rPr>
                                <w:b/>
                                <w:color w:val="FF0000"/>
                              </w:rPr>
                              <w:t xml:space="preserve"> </w:t>
                            </w:r>
                            <w:r>
                              <w:rPr>
                                <w:b/>
                              </w:rPr>
                              <w:t>Ortak Danışman: Unvan Ad SOYAD</w:t>
                            </w:r>
                          </w:p>
                          <w:p w14:paraId="58938C83" w14:textId="416C6358" w:rsidR="00901B86" w:rsidRDefault="00901B86"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B7F3" id="_x0000_s1041" type="#_x0000_t202" style="position:absolute;left:0;text-align:left;margin-left:-6.9pt;margin-top:681.75pt;width:425.2pt;height:21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v87QEAAMEDAAAOAAAAZHJzL2Uyb0RvYy54bWysU9uO0zAQfUfiHyy/06TVtkD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" filled="f" stroked="f">
                <v:textbox inset="0,0,0,0">
                  <w:txbxContent>
                    <w:p w14:paraId="762C00F4" w14:textId="66B1A05C" w:rsidR="00901B86" w:rsidRPr="00D86BFD" w:rsidRDefault="00901B86" w:rsidP="00B55B4C">
                      <w:pPr>
                        <w:jc w:val="center"/>
                        <w:rPr>
                          <w:b/>
                        </w:rPr>
                      </w:pPr>
                      <w:r w:rsidRPr="00B55B4C">
                        <w:rPr>
                          <w:b/>
                          <w:color w:val="FF0000"/>
                        </w:rPr>
                        <w:t>(Varsa)</w:t>
                      </w:r>
                      <w:r>
                        <w:rPr>
                          <w:b/>
                          <w:color w:val="FF0000"/>
                        </w:rPr>
                        <w:t xml:space="preserve"> </w:t>
                      </w:r>
                      <w:r>
                        <w:rPr>
                          <w:b/>
                        </w:rPr>
                        <w:t>Ortak Danışman: Unvan Ad SOYAD</w:t>
                      </w:r>
                    </w:p>
                    <w:p w14:paraId="58938C83" w14:textId="416C6358" w:rsidR="00901B86" w:rsidRDefault="00901B86" w:rsidP="00D86BFD">
                      <w:pPr>
                        <w:jc w:val="center"/>
                        <w:rPr>
                          <w:b/>
                        </w:rPr>
                      </w:pPr>
                    </w:p>
                  </w:txbxContent>
                </v:textbox>
                <w10:wrap anchorx="margin" anchory="page"/>
              </v:shape>
            </w:pict>
          </mc:Fallback>
        </mc:AlternateContent>
      </w:r>
    </w:p>
    <w:p w14:paraId="66E1BCF2" w14:textId="77777777" w:rsidR="005D3A24" w:rsidRPr="00D406FB" w:rsidRDefault="00B55B4C" w:rsidP="005D3A24">
      <w:pPr>
        <w:rPr>
          <w:lang w:val="en-US"/>
        </w:rPr>
      </w:pPr>
      <w:commentRangeStart w:id="10"/>
      <w:commentRangeEnd w:id="10"/>
      <w:r w:rsidRPr="00D406FB">
        <w:rPr>
          <w:rStyle w:val="AklamaBavurusu"/>
        </w:rPr>
        <w:commentReference w:id="10"/>
      </w:r>
    </w:p>
    <w:p w14:paraId="7D1A8912" w14:textId="242911BC" w:rsidR="005D3A24" w:rsidRPr="00D406FB" w:rsidRDefault="00B55B4C" w:rsidP="005D3A24">
      <w:pPr>
        <w:rPr>
          <w:lang w:val="en-US"/>
        </w:rPr>
      </w:pPr>
      <w:r w:rsidRPr="00D406FB">
        <w:rPr>
          <w:b/>
        </w:rPr>
        <mc:AlternateContent>
          <mc:Choice Requires="wps">
            <w:drawing>
              <wp:anchor distT="0" distB="0" distL="114300" distR="114300" simplePos="0" relativeHeight="251659776" behindDoc="0" locked="0" layoutInCell="1" allowOverlap="1" wp14:anchorId="0C5B1E8C" wp14:editId="0EEB26DF">
                <wp:simplePos x="0" y="0"/>
                <wp:positionH relativeFrom="margin">
                  <wp:align>center</wp:align>
                </wp:positionH>
                <wp:positionV relativeFrom="page">
                  <wp:posOffset>9361170</wp:posOffset>
                </wp:positionV>
                <wp:extent cx="5400040" cy="276225"/>
                <wp:effectExtent l="0" t="0" r="0" b="9525"/>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426C30C3" w:rsidR="00901B86" w:rsidRDefault="00901B86" w:rsidP="0071659E">
                            <w:pPr>
                              <w:jc w:val="center"/>
                            </w:pPr>
                            <w:r>
                              <w:rPr>
                                <w:b/>
                              </w:rPr>
                              <w:t>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2" type="#_x0000_t202" style="position:absolute;left:0;text-align:left;margin-left:0;margin-top:737.1pt;width:425.2pt;height:21.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" filled="f" stroked="f">
                <v:textbox inset=",0,,0">
                  <w:txbxContent>
                    <w:p w14:paraId="39E658FD" w14:textId="426C30C3" w:rsidR="00901B86" w:rsidRDefault="00901B86" w:rsidP="0071659E">
                      <w:pPr>
                        <w:jc w:val="center"/>
                      </w:pPr>
                      <w:r>
                        <w:rPr>
                          <w:b/>
                        </w:rPr>
                        <w:t>AY YIL</w:t>
                      </w:r>
                    </w:p>
                  </w:txbxContent>
                </v:textbox>
                <w10:wrap anchorx="margin" anchory="page"/>
              </v:shape>
            </w:pict>
          </mc:Fallback>
        </mc:AlternateContent>
      </w:r>
    </w:p>
    <w:p w14:paraId="7E096CB9" w14:textId="3D71616B" w:rsidR="005D3A24" w:rsidRPr="00D406FB" w:rsidRDefault="00B55B4C" w:rsidP="005D3A24">
      <w:pPr>
        <w:rPr>
          <w:lang w:val="en-US"/>
        </w:rPr>
      </w:pPr>
      <w:commentRangeStart w:id="11"/>
      <w:commentRangeEnd w:id="11"/>
      <w:r w:rsidRPr="00D406FB">
        <w:rPr>
          <w:rStyle w:val="AklamaBavurusu"/>
        </w:rPr>
        <w:commentReference w:id="11"/>
      </w:r>
      <w:commentRangeStart w:id="12"/>
      <w:commentRangeEnd w:id="12"/>
      <w:r w:rsidRPr="00D406FB">
        <w:rPr>
          <w:rStyle w:val="AklamaBavurusu"/>
        </w:rPr>
        <w:commentReference w:id="12"/>
      </w:r>
    </w:p>
    <w:p w14:paraId="4A9CF8B5" w14:textId="77777777" w:rsidR="005D3A24" w:rsidRPr="00D406FB" w:rsidRDefault="005D3A24" w:rsidP="005D3A24">
      <w:pPr>
        <w:rPr>
          <w:lang w:val="en-US"/>
        </w:rPr>
      </w:pPr>
    </w:p>
    <w:p w14:paraId="02FE0934" w14:textId="77777777" w:rsidR="005D3A24" w:rsidRPr="00D406FB" w:rsidRDefault="005D3A24" w:rsidP="005D3A24">
      <w:pPr>
        <w:rPr>
          <w:lang w:val="en-US"/>
        </w:rPr>
      </w:pPr>
    </w:p>
    <w:p w14:paraId="66B3D460" w14:textId="77777777" w:rsidR="005D3A24" w:rsidRPr="00D406FB" w:rsidRDefault="005D3A24" w:rsidP="005D3A24">
      <w:pPr>
        <w:jc w:val="center"/>
        <w:rPr>
          <w:lang w:val="en-US"/>
        </w:rPr>
      </w:pPr>
    </w:p>
    <w:p w14:paraId="1BE74178" w14:textId="77777777" w:rsidR="005D3A24" w:rsidRPr="00D406FB" w:rsidRDefault="005D3A24" w:rsidP="005D3A24">
      <w:pPr>
        <w:rPr>
          <w:lang w:val="en-US"/>
        </w:rPr>
      </w:pPr>
    </w:p>
    <w:p w14:paraId="11C753DD" w14:textId="77777777" w:rsidR="00911912" w:rsidRPr="00D406FB" w:rsidRDefault="00911912" w:rsidP="005D3A24">
      <w:pPr>
        <w:rPr>
          <w:lang w:val="en-US"/>
        </w:rPr>
      </w:pPr>
    </w:p>
    <w:p w14:paraId="26E912C3" w14:textId="77777777" w:rsidR="00911912" w:rsidRPr="00D406FB" w:rsidRDefault="00911912" w:rsidP="00911912">
      <w:pPr>
        <w:rPr>
          <w:lang w:val="en-US"/>
        </w:rPr>
      </w:pPr>
    </w:p>
    <w:p w14:paraId="568195A2" w14:textId="77777777" w:rsidR="00911912" w:rsidRPr="00D406FB" w:rsidRDefault="00911912" w:rsidP="00911912">
      <w:pPr>
        <w:jc w:val="center"/>
        <w:rPr>
          <w:lang w:val="en-US"/>
        </w:rPr>
      </w:pPr>
    </w:p>
    <w:p w14:paraId="44565D0A" w14:textId="77777777" w:rsidR="00911912" w:rsidRPr="00D406FB" w:rsidRDefault="00911912" w:rsidP="00911912">
      <w:pPr>
        <w:rPr>
          <w:lang w:val="en-US"/>
        </w:rPr>
      </w:pPr>
    </w:p>
    <w:p w14:paraId="403C25C5" w14:textId="77777777" w:rsidR="00A46030" w:rsidRPr="00D406FB" w:rsidRDefault="00A46030" w:rsidP="00911912">
      <w:pPr>
        <w:rPr>
          <w:lang w:val="en-US"/>
        </w:rPr>
        <w:sectPr w:rsidR="00A46030" w:rsidRPr="00D406FB" w:rsidSect="00424F31">
          <w:footerReference w:type="default" r:id="rId11"/>
          <w:type w:val="oddPage"/>
          <w:pgSz w:w="11907" w:h="16840" w:code="9"/>
          <w:pgMar w:top="1418" w:right="1418" w:bottom="1418" w:left="2268" w:header="709" w:footer="709" w:gutter="0"/>
          <w:pgNumType w:fmt="lowerRoman"/>
          <w:cols w:space="708"/>
          <w:docGrid w:linePitch="326"/>
        </w:sectPr>
      </w:pPr>
    </w:p>
    <w:p w14:paraId="5E81C7F0" w14:textId="77777777" w:rsidR="00911912" w:rsidRPr="00D406FB" w:rsidRDefault="00911912" w:rsidP="00FE3343">
      <w:pPr>
        <w:rPr>
          <w:lang w:val="en-US"/>
        </w:rPr>
      </w:pPr>
    </w:p>
    <w:p w14:paraId="33E02611" w14:textId="77777777" w:rsidR="00911912" w:rsidRPr="00D406FB" w:rsidRDefault="00911912" w:rsidP="00FE3343">
      <w:pPr>
        <w:rPr>
          <w:lang w:val="en-US"/>
        </w:rPr>
      </w:pPr>
    </w:p>
    <w:p w14:paraId="392138E3" w14:textId="610903E9" w:rsidR="00911912" w:rsidRPr="00D406FB" w:rsidRDefault="003013D0" w:rsidP="00FE3343">
      <w:pPr>
        <w:rPr>
          <w:lang w:val="en-US"/>
        </w:rPr>
      </w:pPr>
      <w:r w:rsidRPr="00D406FB">
        <w:rPr>
          <w:b/>
        </w:rPr>
        <mc:AlternateContent>
          <mc:Choice Requires="wps">
            <w:drawing>
              <wp:anchor distT="0" distB="0" distL="114300" distR="114300" simplePos="0" relativeHeight="251649536" behindDoc="0" locked="0" layoutInCell="1" allowOverlap="0" wp14:anchorId="51CBEE0D" wp14:editId="0BEA205D">
                <wp:simplePos x="0" y="0"/>
                <wp:positionH relativeFrom="margin">
                  <wp:align>right</wp:align>
                </wp:positionH>
                <wp:positionV relativeFrom="page">
                  <wp:posOffset>1800225</wp:posOffset>
                </wp:positionV>
                <wp:extent cx="5219700" cy="1708030"/>
                <wp:effectExtent l="0" t="0" r="0" b="6985"/>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0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55FEEBF" w:rsidR="00901B86" w:rsidRDefault="00C63030" w:rsidP="00016266">
                            <w:pPr>
                              <w:pStyle w:val="AralkYok"/>
                            </w:pPr>
                            <w:sdt>
                              <w:sdtPr>
                                <w:alias w:val="adı soyadı yazınız"/>
                                <w:tag w:val="adı soyadı yazınız"/>
                                <w:id w:val="1363326579"/>
                                <w:lock w:val="sdtLocked"/>
                                <w:showingPlcHdr/>
                                <w15:color w:val="FFFF00"/>
                              </w:sdtPr>
                              <w:sdtEndPr/>
                              <w:sdtContent>
                                <w:r w:rsidR="00901B86" w:rsidRPr="00C273E9">
                                  <w:rPr>
                                    <w:rStyle w:val="YerTutucuMetni"/>
                                  </w:rPr>
                                  <w:t>Metin girmek için burayı tıklatın.</w:t>
                                </w:r>
                              </w:sdtContent>
                            </w:sdt>
                            <w:r w:rsidR="00901B86" w:rsidRPr="003013D0">
                              <w:t xml:space="preserve"> tarafından hazırlanan</w:t>
                            </w:r>
                            <w:r w:rsidR="00901B86">
                              <w:t xml:space="preserve"> “</w:t>
                            </w:r>
                            <w:sdt>
                              <w:sdtPr>
                                <w:alias w:val="Tez Başlığını Yazınız"/>
                                <w:tag w:val="Tez Başlığını Yazınız"/>
                                <w:id w:val="-1225985208"/>
                                <w:lock w:val="sdtLocked"/>
                                <w:showingPlcHdr/>
                                <w15:color w:val="FFFF00"/>
                              </w:sdtPr>
                              <w:sdtEndPr/>
                              <w:sdtContent>
                                <w:r w:rsidR="00901B86" w:rsidRPr="00C273E9">
                                  <w:rPr>
                                    <w:rStyle w:val="YerTutucuMetni"/>
                                  </w:rPr>
                                  <w:t>Metin girmek için burayı tıklatın.</w:t>
                                </w:r>
                              </w:sdtContent>
                            </w:sdt>
                            <w:r w:rsidR="00901B86">
                              <w:t>”</w:t>
                            </w:r>
                            <w:r w:rsidR="00901B86" w:rsidRPr="003013D0">
                              <w:t xml:space="preserve"> adlı tez çalışması </w:t>
                            </w:r>
                            <w:sdt>
                              <w:sdtPr>
                                <w:id w:val="1260485067"/>
                                <w:lock w:val="sdtLocked"/>
                                <w15:color w:val="FFFF00"/>
                                <w:date w:fullDate="2022-06-16T00:00:00Z">
                                  <w:dateFormat w:val="dd.MM.yyyy"/>
                                  <w:lid w:val="tr-TR"/>
                                  <w:storeMappedDataAs w:val="dateTime"/>
                                  <w:calendar w:val="gregorian"/>
                                </w:date>
                              </w:sdtPr>
                              <w:sdtEndPr/>
                              <w:sdtContent>
                                <w:r w:rsidR="00901B86">
                                  <w:t>16.06.2022</w:t>
                                </w:r>
                              </w:sdtContent>
                            </w:sdt>
                            <w:r w:rsidR="00901B86" w:rsidRPr="003013D0">
                              <w:t xml:space="preserve"> tarihinde aşağıdaki jüri tarafından oy birliği/oy çokluğu ile Sakarya Üniversitesi Fen Bilimleri Enstitüsü</w:t>
                            </w:r>
                            <w:r w:rsidR="00901B86" w:rsidRPr="00B27449">
                              <w:t xml:space="preserve"> </w:t>
                            </w:r>
                            <w:sdt>
                              <w:sdtPr>
                                <w:alias w:val="EABD"/>
                                <w:tag w:val="EABD"/>
                                <w:id w:val="-65496439"/>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13D0">
                              <w:t xml:space="preserve">  Anabilim </w:t>
                            </w:r>
                            <w:r w:rsidR="00901B86" w:rsidRPr="003013D0">
                              <w:rPr>
                                <w:color w:val="FF0000"/>
                              </w:rPr>
                              <w:t>Dalı</w:t>
                            </w:r>
                            <w:r w:rsidR="00901B86" w:rsidRPr="003013D0">
                              <w:t xml:space="preserve"> </w:t>
                            </w:r>
                            <w:sdt>
                              <w:sdtPr>
                                <w:rPr>
                                  <w:b/>
                                </w:rPr>
                                <w:alias w:val="Bilim Dalları"/>
                                <w:tag w:val="Bilim Dalları"/>
                                <w:id w:val="104166767"/>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sidRPr="003013D0">
                              <w:rPr>
                                <w:color w:val="FF0000"/>
                              </w:rPr>
                              <w:t xml:space="preserve"> Bilim </w:t>
                            </w:r>
                            <w:r w:rsidR="00901B86" w:rsidRPr="003013D0">
                              <w:t xml:space="preserve">Dalı’nda </w:t>
                            </w:r>
                            <w:r w:rsidR="00901B86" w:rsidRPr="003013D0">
                              <w:rPr>
                                <w:color w:val="FF0000"/>
                              </w:rPr>
                              <w:t xml:space="preserve">(varsa) </w:t>
                            </w:r>
                            <w:sdt>
                              <w:sdtPr>
                                <w:rPr>
                                  <w:color w:val="FF0000"/>
                                </w:rPr>
                                <w:alias w:val="Tez türü"/>
                                <w:tag w:val="Tez türü"/>
                                <w:id w:val="-1169949704"/>
                                <w:lock w:val="sdtLocked"/>
                                <w:showingPlcHdr/>
                                <w15:color w:val="FFFF00"/>
                                <w:comboBox>
                                  <w:listItem w:value="Bir öğe seçin."/>
                                  <w:listItem w:displayText="Yüksek Lisans tezi" w:value="Yüksek Lisans tezi"/>
                                  <w:listItem w:displayText="Doktora tezi" w:value="Doktora tezi"/>
                                </w:comboBox>
                              </w:sdtPr>
                              <w:sdtEndPr/>
                              <w:sdtContent>
                                <w:r w:rsidR="00901B86" w:rsidRPr="00255A68">
                                  <w:rPr>
                                    <w:rStyle w:val="YerTutucuMetni"/>
                                  </w:rPr>
                                  <w:t>Bir öğe seçin.</w:t>
                                </w:r>
                              </w:sdtContent>
                            </w:sdt>
                            <w:r w:rsidR="00901B86" w:rsidRPr="003013D0">
                              <w:t>olarak kabul edilmiştir</w:t>
                            </w:r>
                            <w:r w:rsidR="00901B86">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3" type="#_x0000_t202" style="position:absolute;left:0;text-align:left;margin-left:359.8pt;margin-top:141.75pt;width:411pt;height:134.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" o:allowoverlap="f" filled="f" stroked="f" strokecolor="white">
                <v:textbox inset="0,0,0,0">
                  <w:txbxContent>
                    <w:p w14:paraId="3117D52B" w14:textId="155FEEBF" w:rsidR="00901B86" w:rsidRDefault="00C63030" w:rsidP="00016266">
                      <w:pPr>
                        <w:pStyle w:val="AralkYok"/>
                      </w:pPr>
                      <w:sdt>
                        <w:sdtPr>
                          <w:alias w:val="adı soyadı yazınız"/>
                          <w:tag w:val="adı soyadı yazınız"/>
                          <w:id w:val="1363326579"/>
                          <w:lock w:val="sdtLocked"/>
                          <w:showingPlcHdr/>
                          <w15:color w:val="FFFF00"/>
                        </w:sdtPr>
                        <w:sdtEndPr/>
                        <w:sdtContent>
                          <w:r w:rsidR="00901B86" w:rsidRPr="00C273E9">
                            <w:rPr>
                              <w:rStyle w:val="YerTutucuMetni"/>
                            </w:rPr>
                            <w:t>Metin girmek için burayı tıklatın.</w:t>
                          </w:r>
                        </w:sdtContent>
                      </w:sdt>
                      <w:r w:rsidR="00901B86" w:rsidRPr="003013D0">
                        <w:t xml:space="preserve"> tarafından hazırlanan</w:t>
                      </w:r>
                      <w:r w:rsidR="00901B86">
                        <w:t xml:space="preserve"> “</w:t>
                      </w:r>
                      <w:sdt>
                        <w:sdtPr>
                          <w:alias w:val="Tez Başlığını Yazınız"/>
                          <w:tag w:val="Tez Başlığını Yazınız"/>
                          <w:id w:val="-1225985208"/>
                          <w:lock w:val="sdtLocked"/>
                          <w:showingPlcHdr/>
                          <w15:color w:val="FFFF00"/>
                        </w:sdtPr>
                        <w:sdtEndPr/>
                        <w:sdtContent>
                          <w:r w:rsidR="00901B86" w:rsidRPr="00C273E9">
                            <w:rPr>
                              <w:rStyle w:val="YerTutucuMetni"/>
                            </w:rPr>
                            <w:t>Metin girmek için burayı tıklatın.</w:t>
                          </w:r>
                        </w:sdtContent>
                      </w:sdt>
                      <w:r w:rsidR="00901B86">
                        <w:t>”</w:t>
                      </w:r>
                      <w:r w:rsidR="00901B86" w:rsidRPr="003013D0">
                        <w:t xml:space="preserve"> adlı tez çalışması </w:t>
                      </w:r>
                      <w:sdt>
                        <w:sdtPr>
                          <w:id w:val="1260485067"/>
                          <w:lock w:val="sdtLocked"/>
                          <w15:color w:val="FFFF00"/>
                          <w:date w:fullDate="2022-06-16T00:00:00Z">
                            <w:dateFormat w:val="dd.MM.yyyy"/>
                            <w:lid w:val="tr-TR"/>
                            <w:storeMappedDataAs w:val="dateTime"/>
                            <w:calendar w:val="gregorian"/>
                          </w:date>
                        </w:sdtPr>
                        <w:sdtEndPr/>
                        <w:sdtContent>
                          <w:r w:rsidR="00901B86">
                            <w:t>16.06.2022</w:t>
                          </w:r>
                        </w:sdtContent>
                      </w:sdt>
                      <w:r w:rsidR="00901B86" w:rsidRPr="003013D0">
                        <w:t xml:space="preserve"> tarihinde aşağıdaki jüri tarafından oy birliği/oy çokluğu ile Sakarya Üniversitesi Fen Bilimleri Enstitüsü</w:t>
                      </w:r>
                      <w:r w:rsidR="00901B86" w:rsidRPr="00B27449">
                        <w:t xml:space="preserve"> </w:t>
                      </w:r>
                      <w:sdt>
                        <w:sdtPr>
                          <w:alias w:val="EABD"/>
                          <w:tag w:val="EABD"/>
                          <w:id w:val="-65496439"/>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01B86" w:rsidRPr="00C273E9">
                            <w:rPr>
                              <w:rStyle w:val="YerTutucuMetni"/>
                            </w:rPr>
                            <w:t>Bir öğe seçin.</w:t>
                          </w:r>
                        </w:sdtContent>
                      </w:sdt>
                      <w:r w:rsidR="00901B86" w:rsidRPr="003013D0">
                        <w:t xml:space="preserve">  Anabilim </w:t>
                      </w:r>
                      <w:r w:rsidR="00901B86" w:rsidRPr="003013D0">
                        <w:rPr>
                          <w:color w:val="FF0000"/>
                        </w:rPr>
                        <w:t>Dalı</w:t>
                      </w:r>
                      <w:r w:rsidR="00901B86" w:rsidRPr="003013D0">
                        <w:t xml:space="preserve"> </w:t>
                      </w:r>
                      <w:sdt>
                        <w:sdtPr>
                          <w:rPr>
                            <w:b/>
                          </w:rPr>
                          <w:alias w:val="Bilim Dalları"/>
                          <w:tag w:val="Bilim Dalları"/>
                          <w:id w:val="104166767"/>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01B86" w:rsidRPr="00C273E9">
                            <w:rPr>
                              <w:rStyle w:val="YerTutucuMetni"/>
                            </w:rPr>
                            <w:t>Bir öğe seçin.</w:t>
                          </w:r>
                        </w:sdtContent>
                      </w:sdt>
                      <w:r w:rsidR="00901B86" w:rsidRPr="003013D0">
                        <w:rPr>
                          <w:color w:val="FF0000"/>
                        </w:rPr>
                        <w:t xml:space="preserve"> Bilim </w:t>
                      </w:r>
                      <w:r w:rsidR="00901B86" w:rsidRPr="003013D0">
                        <w:t xml:space="preserve">Dalı’nda </w:t>
                      </w:r>
                      <w:r w:rsidR="00901B86" w:rsidRPr="003013D0">
                        <w:rPr>
                          <w:color w:val="FF0000"/>
                        </w:rPr>
                        <w:t xml:space="preserve">(varsa) </w:t>
                      </w:r>
                      <w:sdt>
                        <w:sdtPr>
                          <w:rPr>
                            <w:color w:val="FF0000"/>
                          </w:rPr>
                          <w:alias w:val="Tez türü"/>
                          <w:tag w:val="Tez türü"/>
                          <w:id w:val="-1169949704"/>
                          <w:lock w:val="sdtLocked"/>
                          <w:showingPlcHdr/>
                          <w15:color w:val="FFFF00"/>
                          <w:comboBox>
                            <w:listItem w:value="Bir öğe seçin."/>
                            <w:listItem w:displayText="Yüksek Lisans tezi" w:value="Yüksek Lisans tezi"/>
                            <w:listItem w:displayText="Doktora tezi" w:value="Doktora tezi"/>
                          </w:comboBox>
                        </w:sdtPr>
                        <w:sdtEndPr/>
                        <w:sdtContent>
                          <w:r w:rsidR="00901B86" w:rsidRPr="00255A68">
                            <w:rPr>
                              <w:rStyle w:val="YerTutucuMetni"/>
                            </w:rPr>
                            <w:t>Bir öğe seçin.</w:t>
                          </w:r>
                        </w:sdtContent>
                      </w:sdt>
                      <w:r w:rsidR="00901B86" w:rsidRPr="003013D0">
                        <w:t>olarak kabul edilmiştir</w:t>
                      </w:r>
                      <w:r w:rsidR="00901B86">
                        <w:t>.</w:t>
                      </w:r>
                    </w:p>
                  </w:txbxContent>
                </v:textbox>
                <w10:wrap anchorx="margin" anchory="page"/>
              </v:shape>
            </w:pict>
          </mc:Fallback>
        </mc:AlternateContent>
      </w:r>
      <w:commentRangeStart w:id="13"/>
      <w:commentRangeEnd w:id="13"/>
      <w:r w:rsidR="00016266" w:rsidRPr="00D406FB">
        <w:rPr>
          <w:rStyle w:val="AklamaBavurusu"/>
        </w:rPr>
        <w:commentReference w:id="13"/>
      </w:r>
      <w:commentRangeStart w:id="14"/>
      <w:commentRangeEnd w:id="14"/>
      <w:r w:rsidR="0084189A">
        <w:rPr>
          <w:rStyle w:val="AklamaBavurusu"/>
        </w:rPr>
        <w:commentReference w:id="14"/>
      </w:r>
      <w:commentRangeStart w:id="15"/>
      <w:commentRangeEnd w:id="15"/>
      <w:r w:rsidR="00C42DA7">
        <w:rPr>
          <w:rStyle w:val="AklamaBavurusu"/>
        </w:rPr>
        <w:commentReference w:id="15"/>
      </w:r>
    </w:p>
    <w:p w14:paraId="4A9026B8" w14:textId="77777777" w:rsidR="00911912" w:rsidRPr="00D406FB" w:rsidRDefault="00911912" w:rsidP="00FE3343">
      <w:pPr>
        <w:rPr>
          <w:lang w:val="en-US"/>
        </w:rPr>
      </w:pPr>
    </w:p>
    <w:p w14:paraId="172A3AE9" w14:textId="6AD3F91F" w:rsidR="00EC3F89" w:rsidRPr="00D406FB" w:rsidRDefault="00911912" w:rsidP="00FE3343">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00BB52EE" w:rsidRPr="00D406FB">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F061ED" w14:textId="19E9A7D4" w:rsidR="00901B86" w:rsidRPr="006232DF" w:rsidRDefault="00901B86" w:rsidP="006232DF">
                            <w:pPr>
                              <w:tabs>
                                <w:tab w:val="left" w:pos="1418"/>
                              </w:tabs>
                              <w:spacing w:before="0" w:after="0" w:line="240" w:lineRule="auto"/>
                              <w:jc w:val="center"/>
                              <w:rPr>
                                <w:b/>
                              </w:rPr>
                            </w:pPr>
                            <w:r w:rsidRPr="006232DF">
                              <w:rPr>
                                <w:b/>
                              </w:rPr>
                              <w:t>Tez Jürisi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4" type="#_x0000_t202" style="position:absolute;left:0;text-align:left;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" o:allowoverlap="f" filled="f" strokecolor="white">
                <v:textbox inset="0,0,0,0">
                  <w:txbxContent>
                    <w:p w14:paraId="4DF061ED" w14:textId="19E9A7D4" w:rsidR="00901B86" w:rsidRPr="006232DF" w:rsidRDefault="00901B86" w:rsidP="006232DF">
                      <w:pPr>
                        <w:tabs>
                          <w:tab w:val="left" w:pos="1418"/>
                        </w:tabs>
                        <w:spacing w:before="0" w:after="0" w:line="240" w:lineRule="auto"/>
                        <w:jc w:val="center"/>
                        <w:rPr>
                          <w:b/>
                        </w:rPr>
                      </w:pPr>
                      <w:r w:rsidRPr="006232DF">
                        <w:rPr>
                          <w:b/>
                        </w:rPr>
                        <w:t>Tez Jürisi</w:t>
                      </w:r>
                    </w:p>
                  </w:txbxContent>
                </v:textbox>
                <w10:wrap anchory="page"/>
              </v:shape>
            </w:pict>
          </mc:Fallback>
        </mc:AlternateContent>
      </w:r>
      <w:r w:rsidR="00BB52EE" w:rsidRPr="00D406FB">
        <w:rPr>
          <w:b/>
        </w:rPr>
        <mc:AlternateContent>
          <mc:Choice Requires="wps">
            <w:drawing>
              <wp:anchor distT="0" distB="0" distL="114300" distR="114300" simplePos="0" relativeHeight="251637248" behindDoc="0" locked="0" layoutInCell="1" allowOverlap="0" wp14:anchorId="20D964D7" wp14:editId="6B2536C4">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8D0D8F" w14:textId="7F89B05B" w:rsidR="00901B86" w:rsidRDefault="00901B86" w:rsidP="00FA3DEC">
                            <w:pPr>
                              <w:spacing w:before="0" w:after="0" w:line="240" w:lineRule="auto"/>
                            </w:pPr>
                            <w:r w:rsidRPr="00EE21A0">
                              <w:rPr>
                                <w:b/>
                              </w:rPr>
                              <w:t>J</w:t>
                            </w:r>
                            <w:r>
                              <w:rPr>
                                <w:b/>
                              </w:rPr>
                              <w:t>ü</w:t>
                            </w:r>
                            <w:r w:rsidRPr="00EE21A0">
                              <w:rPr>
                                <w:b/>
                              </w:rPr>
                              <w:t xml:space="preserve">ri </w:t>
                            </w:r>
                            <w:r>
                              <w:rPr>
                                <w:b/>
                              </w:rPr>
                              <w:t>Başkanı :</w:t>
                            </w:r>
                            <w:r w:rsidRPr="00585A6E">
                              <w:rPr>
                                <w:b/>
                              </w:rPr>
                              <w:t xml:space="preserve"> </w:t>
                            </w:r>
                            <w:r>
                              <w:rPr>
                                <w:b/>
                              </w:rPr>
                              <w:tab/>
                              <w:t>Unvan</w:t>
                            </w:r>
                            <w:r w:rsidRPr="005F57A1">
                              <w:rPr>
                                <w:b/>
                              </w:rPr>
                              <w:t xml:space="preserve"> Adı </w:t>
                            </w:r>
                            <w:r>
                              <w:rPr>
                                <w:b/>
                              </w:rPr>
                              <w:t xml:space="preserve">SOYADI </w:t>
                            </w:r>
                            <w:r>
                              <w:rPr>
                                <w:color w:val="FF0000"/>
                              </w:rPr>
                              <w:tab/>
                            </w:r>
                            <w:r>
                              <w:rPr>
                                <w:b/>
                              </w:rPr>
                              <w:tab/>
                            </w:r>
                            <w:r>
                              <w:rPr>
                                <w:b/>
                              </w:rPr>
                              <w:tab/>
                            </w:r>
                            <w:r w:rsidRPr="006E0035">
                              <w:t>..............................</w:t>
                            </w:r>
                          </w:p>
                          <w:p w14:paraId="6F4E208E" w14:textId="795DE705" w:rsidR="00901B86" w:rsidRPr="00EE21A0" w:rsidRDefault="00901B86" w:rsidP="00FA3DEC">
                            <w:pPr>
                              <w:spacing w:before="0" w:after="0" w:line="240" w:lineRule="auto"/>
                            </w:pPr>
                            <w:r>
                              <w:tab/>
                            </w:r>
                            <w:r>
                              <w:tab/>
                            </w:r>
                            <w:r>
                              <w:tab/>
                              <w:t xml:space="preserve">Sakarya Üniversitesi </w:t>
                            </w:r>
                          </w:p>
                          <w:p w14:paraId="2343E039" w14:textId="77777777" w:rsidR="00901B86" w:rsidRPr="00EE21A0" w:rsidRDefault="00901B86" w:rsidP="00FA3DEC">
                            <w:pPr>
                              <w:spacing w:before="0" w:after="0" w:line="240" w:lineRule="auto"/>
                              <w:ind w:left="1418" w:firstLine="709"/>
                            </w:pPr>
                          </w:p>
                          <w:p w14:paraId="76250008" w14:textId="7ED1A929" w:rsidR="00901B86" w:rsidRDefault="00901B86" w:rsidP="008A246B">
                            <w:pPr>
                              <w:spacing w:before="0" w:after="0" w:line="240" w:lineRule="auto"/>
                            </w:pPr>
                          </w:p>
                          <w:p w14:paraId="553D7354" w14:textId="2AB17D69" w:rsidR="00901B86" w:rsidRDefault="00901B86" w:rsidP="008A246B">
                            <w:pPr>
                              <w:tabs>
                                <w:tab w:val="right" w:pos="1985"/>
                              </w:tabs>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5" type="#_x0000_t202" style="position:absolute;left:0;text-align:left;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" o:allowoverlap="f" filled="f" strokecolor="white">
                <v:textbox inset="0,0,0,0">
                  <w:txbxContent>
                    <w:p w14:paraId="658D0D8F" w14:textId="7F89B05B" w:rsidR="00901B86" w:rsidRDefault="00901B86" w:rsidP="00FA3DEC">
                      <w:pPr>
                        <w:spacing w:before="0" w:after="0" w:line="240" w:lineRule="auto"/>
                      </w:pPr>
                      <w:r w:rsidRPr="00EE21A0">
                        <w:rPr>
                          <w:b/>
                        </w:rPr>
                        <w:t>J</w:t>
                      </w:r>
                      <w:r>
                        <w:rPr>
                          <w:b/>
                        </w:rPr>
                        <w:t>ü</w:t>
                      </w:r>
                      <w:r w:rsidRPr="00EE21A0">
                        <w:rPr>
                          <w:b/>
                        </w:rPr>
                        <w:t xml:space="preserve">ri </w:t>
                      </w:r>
                      <w:r>
                        <w:rPr>
                          <w:b/>
                        </w:rPr>
                        <w:t>Başkanı :</w:t>
                      </w:r>
                      <w:r w:rsidRPr="00585A6E">
                        <w:rPr>
                          <w:b/>
                        </w:rPr>
                        <w:t xml:space="preserve"> </w:t>
                      </w:r>
                      <w:r>
                        <w:rPr>
                          <w:b/>
                        </w:rPr>
                        <w:tab/>
                        <w:t>Unvan</w:t>
                      </w:r>
                      <w:r w:rsidRPr="005F57A1">
                        <w:rPr>
                          <w:b/>
                        </w:rPr>
                        <w:t xml:space="preserve"> Adı </w:t>
                      </w:r>
                      <w:r>
                        <w:rPr>
                          <w:b/>
                        </w:rPr>
                        <w:t xml:space="preserve">SOYADI </w:t>
                      </w:r>
                      <w:r>
                        <w:rPr>
                          <w:color w:val="FF0000"/>
                        </w:rPr>
                        <w:tab/>
                      </w:r>
                      <w:r>
                        <w:rPr>
                          <w:b/>
                        </w:rPr>
                        <w:tab/>
                      </w:r>
                      <w:r>
                        <w:rPr>
                          <w:b/>
                        </w:rPr>
                        <w:tab/>
                      </w:r>
                      <w:r w:rsidRPr="006E0035">
                        <w:t>..............................</w:t>
                      </w:r>
                    </w:p>
                    <w:p w14:paraId="6F4E208E" w14:textId="795DE705" w:rsidR="00901B86" w:rsidRPr="00EE21A0" w:rsidRDefault="00901B86" w:rsidP="00FA3DEC">
                      <w:pPr>
                        <w:spacing w:before="0" w:after="0" w:line="240" w:lineRule="auto"/>
                      </w:pPr>
                      <w:r>
                        <w:tab/>
                      </w:r>
                      <w:r>
                        <w:tab/>
                      </w:r>
                      <w:r>
                        <w:tab/>
                        <w:t xml:space="preserve">Sakarya Üniversitesi </w:t>
                      </w:r>
                    </w:p>
                    <w:p w14:paraId="2343E039" w14:textId="77777777" w:rsidR="00901B86" w:rsidRPr="00EE21A0" w:rsidRDefault="00901B86" w:rsidP="00FA3DEC">
                      <w:pPr>
                        <w:spacing w:before="0" w:after="0" w:line="240" w:lineRule="auto"/>
                        <w:ind w:left="1418" w:firstLine="709"/>
                      </w:pPr>
                    </w:p>
                    <w:p w14:paraId="76250008" w14:textId="7ED1A929" w:rsidR="00901B86" w:rsidRDefault="00901B86" w:rsidP="008A246B">
                      <w:pPr>
                        <w:spacing w:before="0" w:after="0" w:line="240" w:lineRule="auto"/>
                      </w:pPr>
                    </w:p>
                    <w:p w14:paraId="553D7354" w14:textId="2AB17D69" w:rsidR="00901B86" w:rsidRDefault="00901B86" w:rsidP="008A246B">
                      <w:pPr>
                        <w:tabs>
                          <w:tab w:val="right" w:pos="1985"/>
                        </w:tabs>
                        <w:spacing w:before="0" w:after="0" w:line="240" w:lineRule="auto"/>
                      </w:pPr>
                    </w:p>
                  </w:txbxContent>
                </v:textbox>
                <w10:wrap anchory="page"/>
              </v:shape>
            </w:pict>
          </mc:Fallback>
        </mc:AlternateContent>
      </w:r>
      <w:r w:rsidR="00BB52EE" w:rsidRPr="00D406FB">
        <w:rPr>
          <w:b/>
        </w:rPr>
        <mc:AlternateContent>
          <mc:Choice Requires="wps">
            <w:drawing>
              <wp:anchor distT="0" distB="0" distL="114300" distR="114300" simplePos="0" relativeHeight="251641344" behindDoc="0" locked="0" layoutInCell="1" allowOverlap="0" wp14:anchorId="7ADEC1F8" wp14:editId="2C845668">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BF69EE" w14:textId="74676014"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Pr>
                                <w:b/>
                              </w:rPr>
                              <w:tab/>
                            </w:r>
                            <w:r>
                              <w:rPr>
                                <w:b/>
                              </w:rPr>
                              <w:tab/>
                            </w:r>
                            <w:r>
                              <w:rPr>
                                <w:b/>
                              </w:rPr>
                              <w:tab/>
                            </w:r>
                            <w:r w:rsidRPr="006E0035">
                              <w:t>..............................</w:t>
                            </w:r>
                          </w:p>
                          <w:p w14:paraId="2F4F94C5" w14:textId="7DC96E9B" w:rsidR="00901B86" w:rsidRPr="00EE21A0" w:rsidRDefault="00901B86" w:rsidP="00FA3DEC">
                            <w:pPr>
                              <w:spacing w:before="0" w:after="0" w:line="240" w:lineRule="auto"/>
                            </w:pPr>
                            <w:r>
                              <w:tab/>
                            </w:r>
                            <w:r>
                              <w:tab/>
                            </w:r>
                            <w:r>
                              <w:tab/>
                              <w:t xml:space="preserve">Sakarya Üniversitesi </w:t>
                            </w:r>
                          </w:p>
                          <w:p w14:paraId="1B0B2415" w14:textId="77777777" w:rsidR="00901B86" w:rsidRPr="00EE21A0" w:rsidRDefault="00901B86" w:rsidP="00FA3DEC">
                            <w:pPr>
                              <w:spacing w:before="0" w:after="0" w:line="240" w:lineRule="auto"/>
                            </w:pPr>
                          </w:p>
                          <w:p w14:paraId="3DF336FD" w14:textId="2685C200" w:rsidR="00901B86" w:rsidRPr="00EE21A0" w:rsidRDefault="00901B86" w:rsidP="00585A6E">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left:0;text-align:left;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" o:allowoverlap="f" filled="f" strokecolor="white">
                <v:textbox inset="0,0,0,0">
                  <w:txbxContent>
                    <w:p w14:paraId="29BF69EE" w14:textId="74676014"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Pr>
                          <w:b/>
                        </w:rPr>
                        <w:tab/>
                      </w:r>
                      <w:r>
                        <w:rPr>
                          <w:b/>
                        </w:rPr>
                        <w:tab/>
                      </w:r>
                      <w:r>
                        <w:rPr>
                          <w:b/>
                        </w:rPr>
                        <w:tab/>
                      </w:r>
                      <w:r w:rsidRPr="006E0035">
                        <w:t>..............................</w:t>
                      </w:r>
                    </w:p>
                    <w:p w14:paraId="2F4F94C5" w14:textId="7DC96E9B" w:rsidR="00901B86" w:rsidRPr="00EE21A0" w:rsidRDefault="00901B86" w:rsidP="00FA3DEC">
                      <w:pPr>
                        <w:spacing w:before="0" w:after="0" w:line="240" w:lineRule="auto"/>
                      </w:pPr>
                      <w:r>
                        <w:tab/>
                      </w:r>
                      <w:r>
                        <w:tab/>
                      </w:r>
                      <w:r>
                        <w:tab/>
                        <w:t xml:space="preserve">Sakarya Üniversitesi </w:t>
                      </w:r>
                    </w:p>
                    <w:p w14:paraId="1B0B2415" w14:textId="77777777" w:rsidR="00901B86" w:rsidRPr="00EE21A0" w:rsidRDefault="00901B86" w:rsidP="00FA3DEC">
                      <w:pPr>
                        <w:spacing w:before="0" w:after="0" w:line="240" w:lineRule="auto"/>
                      </w:pPr>
                    </w:p>
                    <w:p w14:paraId="3DF336FD" w14:textId="2685C200" w:rsidR="00901B86" w:rsidRPr="00EE21A0" w:rsidRDefault="00901B86" w:rsidP="00585A6E">
                      <w:pPr>
                        <w:spacing w:before="0" w:after="0" w:line="240" w:lineRule="auto"/>
                      </w:pPr>
                    </w:p>
                  </w:txbxContent>
                </v:textbox>
                <w10:wrap anchory="page"/>
              </v:shape>
            </w:pict>
          </mc:Fallback>
        </mc:AlternateContent>
      </w:r>
      <w:r w:rsidR="00BB52EE" w:rsidRPr="00D406FB">
        <w:rPr>
          <w:b/>
        </w:rPr>
        <mc:AlternateContent>
          <mc:Choice Requires="wps">
            <w:drawing>
              <wp:anchor distT="0" distB="0" distL="114300" distR="114300" simplePos="0" relativeHeight="251643392" behindDoc="0" locked="0" layoutInCell="1" allowOverlap="0" wp14:anchorId="592CB4BC" wp14:editId="4BD170BC">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32CEED" w14:textId="3CDDCAB7" w:rsidR="00901B86" w:rsidRPr="005F57A1" w:rsidRDefault="00901B86" w:rsidP="00FA3DEC">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71390BC6" w14:textId="77777777" w:rsidR="00901B86" w:rsidRPr="00EE21A0" w:rsidRDefault="00901B86" w:rsidP="00FA3DEC">
                            <w:pPr>
                              <w:spacing w:before="0" w:after="0" w:line="240" w:lineRule="auto"/>
                            </w:pPr>
                            <w:r w:rsidRPr="007D7E07">
                              <w:rPr>
                                <w:b/>
                                <w:color w:val="3366FF"/>
                              </w:rPr>
                              <w:t>(Gerekliyse)</w:t>
                            </w:r>
                            <w:r>
                              <w:rPr>
                                <w:b/>
                              </w:rPr>
                              <w:t xml:space="preserve">             </w:t>
                            </w:r>
                            <w:r w:rsidRPr="007D7E07">
                              <w:t xml:space="preserve"> ……</w:t>
                            </w:r>
                            <w:r>
                              <w:t xml:space="preserve">    Üniversitesi</w:t>
                            </w:r>
                          </w:p>
                          <w:p w14:paraId="3485952E" w14:textId="77777777" w:rsidR="00901B86" w:rsidRPr="00EE21A0" w:rsidRDefault="00901B86" w:rsidP="00FA3DEC">
                            <w:pPr>
                              <w:spacing w:before="0" w:after="0" w:line="240" w:lineRule="auto"/>
                              <w:ind w:left="1418" w:firstLine="709"/>
                            </w:pPr>
                          </w:p>
                          <w:p w14:paraId="76A2BB35" w14:textId="54E23BD2" w:rsidR="00901B86" w:rsidRPr="008A246B" w:rsidRDefault="00901B86" w:rsidP="008A246B">
                            <w:pPr>
                              <w:spacing w:before="0" w:after="0" w:line="240" w:lineRule="auto"/>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left:0;text-align:left;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" o:allowoverlap="f" filled="f" strokecolor="white">
                <v:textbox inset="0,0,0,0">
                  <w:txbxContent>
                    <w:p w14:paraId="0D32CEED" w14:textId="3CDDCAB7" w:rsidR="00901B86" w:rsidRPr="005F57A1" w:rsidRDefault="00901B86" w:rsidP="00FA3DEC">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71390BC6" w14:textId="77777777" w:rsidR="00901B86" w:rsidRPr="00EE21A0" w:rsidRDefault="00901B86" w:rsidP="00FA3DEC">
                      <w:pPr>
                        <w:spacing w:before="0" w:after="0" w:line="240" w:lineRule="auto"/>
                      </w:pPr>
                      <w:r w:rsidRPr="007D7E07">
                        <w:rPr>
                          <w:b/>
                          <w:color w:val="3366FF"/>
                        </w:rPr>
                        <w:t>(Gerekliyse)</w:t>
                      </w:r>
                      <w:r>
                        <w:rPr>
                          <w:b/>
                        </w:rPr>
                        <w:t xml:space="preserve">             </w:t>
                      </w:r>
                      <w:r w:rsidRPr="007D7E07">
                        <w:t xml:space="preserve"> ……</w:t>
                      </w:r>
                      <w:r>
                        <w:t xml:space="preserve">    Üniversitesi</w:t>
                      </w:r>
                    </w:p>
                    <w:p w14:paraId="3485952E" w14:textId="77777777" w:rsidR="00901B86" w:rsidRPr="00EE21A0" w:rsidRDefault="00901B86" w:rsidP="00FA3DEC">
                      <w:pPr>
                        <w:spacing w:before="0" w:after="0" w:line="240" w:lineRule="auto"/>
                        <w:ind w:left="1418" w:firstLine="709"/>
                      </w:pPr>
                    </w:p>
                    <w:p w14:paraId="76A2BB35" w14:textId="54E23BD2" w:rsidR="00901B86" w:rsidRPr="008A246B" w:rsidRDefault="00901B86" w:rsidP="008A246B">
                      <w:pPr>
                        <w:spacing w:before="0" w:after="0" w:line="240" w:lineRule="auto"/>
                        <w:ind w:left="1415" w:firstLine="709"/>
                      </w:pPr>
                    </w:p>
                  </w:txbxContent>
                </v:textbox>
                <w10:wrap anchory="page"/>
              </v:shape>
            </w:pict>
          </mc:Fallback>
        </mc:AlternateContent>
      </w:r>
      <w:r w:rsidR="00BB52EE" w:rsidRPr="00D406FB">
        <w:rPr>
          <w:b/>
        </w:rPr>
        <mc:AlternateContent>
          <mc:Choice Requires="wps">
            <w:drawing>
              <wp:anchor distT="0" distB="0" distL="114300" distR="114300" simplePos="0" relativeHeight="251645440" behindDoc="0" locked="0" layoutInCell="1" allowOverlap="0" wp14:anchorId="6219A408" wp14:editId="2FE92541">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609DB7" w14:textId="23B6943E" w:rsidR="00901B86" w:rsidRPr="005F57A1" w:rsidRDefault="00901B86" w:rsidP="008A246B">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4C8F3AB7" w14:textId="5773545E" w:rsidR="00901B86" w:rsidRPr="00EE21A0" w:rsidRDefault="00901B86" w:rsidP="008A246B">
                            <w:pPr>
                              <w:spacing w:before="0" w:after="0" w:line="240" w:lineRule="auto"/>
                            </w:pPr>
                            <w:r w:rsidRPr="007D7E07">
                              <w:rPr>
                                <w:b/>
                                <w:color w:val="3366FF"/>
                              </w:rPr>
                              <w:t>(Gerekliyse)</w:t>
                            </w:r>
                            <w:r>
                              <w:rPr>
                                <w:b/>
                              </w:rPr>
                              <w:t xml:space="preserve">             </w:t>
                            </w:r>
                            <w:r w:rsidRPr="007D7E07">
                              <w:t xml:space="preserve"> ……</w:t>
                            </w:r>
                            <w:r>
                              <w:t xml:space="preserve">    Üniversitesi</w:t>
                            </w:r>
                          </w:p>
                          <w:p w14:paraId="440EB1BE" w14:textId="0C074955" w:rsidR="00901B86" w:rsidRPr="00EE21A0" w:rsidRDefault="00901B86" w:rsidP="008A246B">
                            <w:pPr>
                              <w:spacing w:before="0" w:after="0" w:line="240" w:lineRule="auto"/>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left:0;text-align:left;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" o:allowoverlap="f" filled="f" strokecolor="white">
                <v:textbox inset="0,0,0,0">
                  <w:txbxContent>
                    <w:p w14:paraId="23609DB7" w14:textId="23B6943E" w:rsidR="00901B86" w:rsidRPr="005F57A1" w:rsidRDefault="00901B86" w:rsidP="008A246B">
                      <w:pPr>
                        <w:spacing w:before="0" w:after="0" w:line="240" w:lineRule="auto"/>
                        <w:rPr>
                          <w:b/>
                        </w:rPr>
                      </w:pPr>
                      <w:r w:rsidRPr="00EE21A0">
                        <w:rPr>
                          <w:b/>
                        </w:rPr>
                        <w:t>J</w:t>
                      </w:r>
                      <w:r>
                        <w:rPr>
                          <w:b/>
                        </w:rPr>
                        <w:t>ü</w:t>
                      </w:r>
                      <w:r w:rsidRPr="00EE21A0">
                        <w:rPr>
                          <w:b/>
                        </w:rPr>
                        <w:t xml:space="preserve">ri </w:t>
                      </w:r>
                      <w:r>
                        <w:rPr>
                          <w:b/>
                        </w:rPr>
                        <w:t>Üyesi :</w:t>
                      </w:r>
                      <w:r>
                        <w:rPr>
                          <w:b/>
                        </w:rPr>
                        <w:tab/>
                        <w:t xml:space="preserve">            Unvan</w:t>
                      </w:r>
                      <w:r w:rsidRPr="005F57A1">
                        <w:rPr>
                          <w:b/>
                        </w:rPr>
                        <w:t xml:space="preserve"> Adı </w:t>
                      </w:r>
                      <w:r>
                        <w:rPr>
                          <w:b/>
                        </w:rPr>
                        <w:t>SOYADI</w:t>
                      </w:r>
                      <w:r>
                        <w:rPr>
                          <w:b/>
                        </w:rPr>
                        <w:tab/>
                      </w:r>
                      <w:r>
                        <w:rPr>
                          <w:b/>
                        </w:rPr>
                        <w:tab/>
                      </w:r>
                      <w:r>
                        <w:rPr>
                          <w:b/>
                        </w:rPr>
                        <w:tab/>
                      </w:r>
                      <w:r>
                        <w:rPr>
                          <w:b/>
                        </w:rPr>
                        <w:tab/>
                      </w:r>
                      <w:r>
                        <w:t>..............................</w:t>
                      </w:r>
                    </w:p>
                    <w:p w14:paraId="4C8F3AB7" w14:textId="5773545E" w:rsidR="00901B86" w:rsidRPr="00EE21A0" w:rsidRDefault="00901B86" w:rsidP="008A246B">
                      <w:pPr>
                        <w:spacing w:before="0" w:after="0" w:line="240" w:lineRule="auto"/>
                      </w:pPr>
                      <w:r w:rsidRPr="007D7E07">
                        <w:rPr>
                          <w:b/>
                          <w:color w:val="3366FF"/>
                        </w:rPr>
                        <w:t>(Gerekliyse)</w:t>
                      </w:r>
                      <w:r>
                        <w:rPr>
                          <w:b/>
                        </w:rPr>
                        <w:t xml:space="preserve">             </w:t>
                      </w:r>
                      <w:r w:rsidRPr="007D7E07">
                        <w:t xml:space="preserve"> ……</w:t>
                      </w:r>
                      <w:r>
                        <w:t xml:space="preserve">    Üniversitesi</w:t>
                      </w:r>
                    </w:p>
                    <w:p w14:paraId="440EB1BE" w14:textId="0C074955" w:rsidR="00901B86" w:rsidRPr="00EE21A0" w:rsidRDefault="00901B86" w:rsidP="008A246B">
                      <w:pPr>
                        <w:spacing w:before="0" w:after="0" w:line="240" w:lineRule="auto"/>
                        <w:ind w:left="1418" w:firstLine="709"/>
                      </w:pPr>
                    </w:p>
                  </w:txbxContent>
                </v:textbox>
                <w10:wrap anchory="page"/>
              </v:shape>
            </w:pict>
          </mc:Fallback>
        </mc:AlternateContent>
      </w:r>
    </w:p>
    <w:p w14:paraId="4A22BCDC" w14:textId="77777777" w:rsidR="00EC3F89" w:rsidRPr="00D406FB" w:rsidRDefault="00EC3F89" w:rsidP="00FE3343">
      <w:pPr>
        <w:rPr>
          <w:lang w:val="en-US"/>
        </w:rPr>
      </w:pPr>
    </w:p>
    <w:p w14:paraId="31B410F3" w14:textId="77777777" w:rsidR="00EC3F89" w:rsidRPr="00D406FB" w:rsidRDefault="00EC3F89" w:rsidP="00FE3343">
      <w:pPr>
        <w:rPr>
          <w:lang w:val="en-US"/>
        </w:rPr>
      </w:pPr>
    </w:p>
    <w:p w14:paraId="63FB09A0" w14:textId="77777777" w:rsidR="00EC3F89" w:rsidRPr="00D406FB" w:rsidRDefault="00EC3F89" w:rsidP="00FE3343">
      <w:pPr>
        <w:rPr>
          <w:lang w:val="en-US"/>
        </w:rPr>
      </w:pPr>
    </w:p>
    <w:p w14:paraId="30AD26AD" w14:textId="77777777" w:rsidR="00EC3F89" w:rsidRPr="00D406FB" w:rsidRDefault="001C14F0" w:rsidP="00FE3343">
      <w:pPr>
        <w:rPr>
          <w:lang w:val="en-US"/>
        </w:rPr>
      </w:pPr>
      <w:commentRangeStart w:id="16"/>
      <w:commentRangeEnd w:id="16"/>
      <w:r w:rsidRPr="00D406FB">
        <w:rPr>
          <w:rStyle w:val="AklamaBavurusu"/>
        </w:rPr>
        <w:commentReference w:id="16"/>
      </w:r>
    </w:p>
    <w:p w14:paraId="7DB195BB" w14:textId="77777777" w:rsidR="00EC3F89" w:rsidRPr="00D406FB" w:rsidRDefault="00EC3F89" w:rsidP="00FE3343">
      <w:pPr>
        <w:rPr>
          <w:lang w:val="en-US"/>
        </w:rPr>
      </w:pPr>
    </w:p>
    <w:p w14:paraId="20CA33CD" w14:textId="77777777" w:rsidR="00EC3F89" w:rsidRPr="00D406FB" w:rsidRDefault="001C14F0" w:rsidP="00FE3343">
      <w:pPr>
        <w:rPr>
          <w:lang w:val="en-US"/>
        </w:rPr>
      </w:pPr>
      <w:commentRangeStart w:id="17"/>
      <w:commentRangeEnd w:id="17"/>
      <w:r w:rsidRPr="00D406FB">
        <w:rPr>
          <w:rStyle w:val="AklamaBavurusu"/>
        </w:rPr>
        <w:commentReference w:id="17"/>
      </w:r>
    </w:p>
    <w:p w14:paraId="08320589" w14:textId="77777777" w:rsidR="00EC3F89" w:rsidRPr="00D406FB" w:rsidRDefault="00EC3F89" w:rsidP="00FE3343">
      <w:pPr>
        <w:rPr>
          <w:lang w:val="en-US"/>
        </w:rPr>
      </w:pPr>
    </w:p>
    <w:p w14:paraId="020B05E1" w14:textId="7B2744B9" w:rsidR="00EC3F89" w:rsidRPr="00D406FB" w:rsidRDefault="00117419" w:rsidP="00FE3343">
      <w:pPr>
        <w:rPr>
          <w:lang w:val="en-US"/>
        </w:rPr>
      </w:pPr>
      <w:r w:rsidRPr="00D406FB">
        <w:rPr>
          <w:b/>
        </w:rPr>
        <mc:AlternateContent>
          <mc:Choice Requires="wps">
            <w:drawing>
              <wp:anchor distT="0" distB="0" distL="114300" distR="114300" simplePos="0" relativeHeight="251639296" behindDoc="0" locked="0" layoutInCell="1" allowOverlap="0" wp14:anchorId="0D8909E5" wp14:editId="4F44388D">
                <wp:simplePos x="0" y="0"/>
                <wp:positionH relativeFrom="column">
                  <wp:posOffset>0</wp:posOffset>
                </wp:positionH>
                <wp:positionV relativeFrom="page">
                  <wp:posOffset>5050790</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70387D" w14:textId="24983DDB"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sidRPr="00585A6E">
                              <w:rPr>
                                <w:color w:val="FF0000"/>
                              </w:rPr>
                              <w:t>(Danışman)</w:t>
                            </w:r>
                            <w:r>
                              <w:rPr>
                                <w:color w:val="FF0000"/>
                              </w:rPr>
                              <w:tab/>
                            </w:r>
                            <w:r>
                              <w:rPr>
                                <w:color w:val="FF0000"/>
                              </w:rPr>
                              <w:tab/>
                            </w:r>
                            <w:r w:rsidRPr="006E0035">
                              <w:t>..............................</w:t>
                            </w:r>
                          </w:p>
                          <w:p w14:paraId="1033FFFC" w14:textId="258B4513" w:rsidR="00901B86" w:rsidRPr="00EE21A0" w:rsidRDefault="00901B86" w:rsidP="00FA3DEC">
                            <w:pPr>
                              <w:spacing w:before="0" w:after="0" w:line="240" w:lineRule="auto"/>
                            </w:pPr>
                            <w:r>
                              <w:tab/>
                            </w:r>
                            <w:r>
                              <w:tab/>
                            </w:r>
                            <w:r>
                              <w:tab/>
                              <w:t xml:space="preserve">Sakarya Üniversitesi </w:t>
                            </w:r>
                          </w:p>
                          <w:p w14:paraId="70E36A31" w14:textId="6FD38516" w:rsidR="00901B86" w:rsidRPr="00EE21A0" w:rsidRDefault="00901B86" w:rsidP="00FA3DEC">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9" type="#_x0000_t202" style="position:absolute;left:0;text-align:left;margin-left:0;margin-top:397.7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" o:allowoverlap="f" filled="f" strokecolor="white">
                <v:textbox inset="0,0,0,0">
                  <w:txbxContent>
                    <w:p w14:paraId="7470387D" w14:textId="24983DDB" w:rsidR="00901B86" w:rsidRDefault="00901B86" w:rsidP="00FA3DEC">
                      <w:pPr>
                        <w:spacing w:before="0" w:after="0" w:line="240" w:lineRule="auto"/>
                      </w:pPr>
                      <w:r w:rsidRPr="00EE21A0">
                        <w:rPr>
                          <w:b/>
                        </w:rPr>
                        <w:t>J</w:t>
                      </w:r>
                      <w:r>
                        <w:rPr>
                          <w:b/>
                        </w:rPr>
                        <w:t>ü</w:t>
                      </w:r>
                      <w:r w:rsidRPr="00EE21A0">
                        <w:rPr>
                          <w:b/>
                        </w:rPr>
                        <w:t xml:space="preserve">ri </w:t>
                      </w:r>
                      <w:r>
                        <w:rPr>
                          <w:b/>
                        </w:rPr>
                        <w:t>Üyesi :</w:t>
                      </w:r>
                      <w:r w:rsidRPr="00585A6E">
                        <w:rPr>
                          <w:b/>
                        </w:rPr>
                        <w:t xml:space="preserve"> </w:t>
                      </w:r>
                      <w:r>
                        <w:rPr>
                          <w:b/>
                        </w:rPr>
                        <w:tab/>
                      </w:r>
                      <w:r>
                        <w:rPr>
                          <w:b/>
                        </w:rPr>
                        <w:tab/>
                        <w:t>Unvan</w:t>
                      </w:r>
                      <w:r w:rsidRPr="005F57A1">
                        <w:rPr>
                          <w:b/>
                        </w:rPr>
                        <w:t xml:space="preserve"> Adı </w:t>
                      </w:r>
                      <w:r>
                        <w:rPr>
                          <w:b/>
                        </w:rPr>
                        <w:t xml:space="preserve">SOYADI </w:t>
                      </w:r>
                      <w:r w:rsidRPr="00585A6E">
                        <w:rPr>
                          <w:color w:val="FF0000"/>
                        </w:rPr>
                        <w:t>(Danışman)</w:t>
                      </w:r>
                      <w:r>
                        <w:rPr>
                          <w:color w:val="FF0000"/>
                        </w:rPr>
                        <w:tab/>
                      </w:r>
                      <w:r>
                        <w:rPr>
                          <w:color w:val="FF0000"/>
                        </w:rPr>
                        <w:tab/>
                      </w:r>
                      <w:r w:rsidRPr="006E0035">
                        <w:t>..............................</w:t>
                      </w:r>
                    </w:p>
                    <w:p w14:paraId="1033FFFC" w14:textId="258B4513" w:rsidR="00901B86" w:rsidRPr="00EE21A0" w:rsidRDefault="00901B86" w:rsidP="00FA3DEC">
                      <w:pPr>
                        <w:spacing w:before="0" w:after="0" w:line="240" w:lineRule="auto"/>
                      </w:pPr>
                      <w:r>
                        <w:tab/>
                      </w:r>
                      <w:r>
                        <w:tab/>
                      </w:r>
                      <w:r>
                        <w:tab/>
                        <w:t xml:space="preserve">Sakarya Üniversitesi </w:t>
                      </w:r>
                    </w:p>
                    <w:p w14:paraId="70E36A31" w14:textId="6FD38516" w:rsidR="00901B86" w:rsidRPr="00EE21A0" w:rsidRDefault="00901B86" w:rsidP="00FA3DEC">
                      <w:pPr>
                        <w:spacing w:before="0" w:after="0" w:line="240" w:lineRule="auto"/>
                      </w:pPr>
                    </w:p>
                  </w:txbxContent>
                </v:textbox>
                <w10:wrap anchory="page"/>
              </v:shape>
            </w:pict>
          </mc:Fallback>
        </mc:AlternateContent>
      </w:r>
    </w:p>
    <w:p w14:paraId="7BED498C" w14:textId="77777777" w:rsidR="00EC3F89" w:rsidRPr="00D406FB" w:rsidRDefault="00EC3F89" w:rsidP="00FE3343">
      <w:pPr>
        <w:rPr>
          <w:lang w:val="en-US"/>
        </w:rPr>
      </w:pPr>
    </w:p>
    <w:p w14:paraId="592B84A2" w14:textId="77777777" w:rsidR="00EC3F89" w:rsidRPr="00D406FB" w:rsidRDefault="00EC3F89" w:rsidP="00FE3343">
      <w:pPr>
        <w:rPr>
          <w:lang w:val="en-US"/>
        </w:rPr>
      </w:pPr>
    </w:p>
    <w:p w14:paraId="758C26AC" w14:textId="77777777" w:rsidR="00EC3F89" w:rsidRPr="00D406FB" w:rsidRDefault="00EC3F89" w:rsidP="00FE3343">
      <w:pPr>
        <w:rPr>
          <w:lang w:val="en-US"/>
        </w:rPr>
      </w:pPr>
    </w:p>
    <w:p w14:paraId="1CB47CF0" w14:textId="1A20FE08" w:rsidR="00EC3F89" w:rsidRPr="00D406FB" w:rsidRDefault="004A01FB" w:rsidP="00FE3343">
      <w:pPr>
        <w:rPr>
          <w:lang w:val="en-US"/>
        </w:rPr>
      </w:pPr>
      <w:ins w:id="18" w:author="İTÜ" w:date="2015-04-10T12:39:00Z">
        <w:r w:rsidRPr="00D406FB">
          <w:rPr>
            <w:lang w:val="en-US"/>
          </w:rPr>
          <w:tab/>
        </w:r>
        <w:r w:rsidRPr="00D406FB">
          <w:rPr>
            <w:lang w:val="en-US"/>
          </w:rPr>
          <w:tab/>
        </w:r>
        <w:r w:rsidRPr="00D406FB">
          <w:rPr>
            <w:lang w:val="en-US"/>
          </w:rPr>
          <w:tab/>
        </w:r>
        <w:r w:rsidRPr="00D406FB">
          <w:rPr>
            <w:lang w:val="en-US"/>
          </w:rPr>
          <w:tab/>
        </w:r>
        <w:r w:rsidRPr="00D406FB">
          <w:rPr>
            <w:lang w:val="en-US"/>
          </w:rPr>
          <w:tab/>
        </w:r>
      </w:ins>
      <w:ins w:id="19" w:author="İTÜ" w:date="2015-04-10T12:38:00Z">
        <w:r w:rsidRPr="00D406FB">
          <w:rPr>
            <w:lang w:val="en-US"/>
          </w:rPr>
          <w:tab/>
        </w:r>
        <w:r w:rsidRPr="00D406FB">
          <w:rPr>
            <w:lang w:val="en-US"/>
          </w:rPr>
          <w:tab/>
        </w:r>
      </w:ins>
    </w:p>
    <w:p w14:paraId="5329BEC1" w14:textId="77777777" w:rsidR="00EC3F89" w:rsidRPr="00D406FB" w:rsidRDefault="00EC3F89" w:rsidP="00FE3343">
      <w:pPr>
        <w:rPr>
          <w:lang w:val="en-US"/>
        </w:rPr>
      </w:pPr>
    </w:p>
    <w:p w14:paraId="0387DB77" w14:textId="77777777" w:rsidR="00EC3F89" w:rsidRPr="00D406FB" w:rsidRDefault="00EC3F89" w:rsidP="00FE3343">
      <w:pPr>
        <w:rPr>
          <w:lang w:val="en-US"/>
        </w:rPr>
      </w:pPr>
    </w:p>
    <w:p w14:paraId="0DFB268C" w14:textId="77777777" w:rsidR="00EC3F89" w:rsidRPr="00D406FB" w:rsidRDefault="00EC3F89" w:rsidP="00FE3343">
      <w:pPr>
        <w:rPr>
          <w:lang w:val="en-US"/>
        </w:rPr>
      </w:pPr>
    </w:p>
    <w:p w14:paraId="770272D1" w14:textId="77777777" w:rsidR="00EC3F89" w:rsidRPr="00D406FB" w:rsidRDefault="00EC3F89" w:rsidP="00FE3343">
      <w:pPr>
        <w:rPr>
          <w:lang w:val="en-US"/>
        </w:rPr>
      </w:pPr>
    </w:p>
    <w:p w14:paraId="33FBB157" w14:textId="77777777" w:rsidR="00EC3F89" w:rsidRPr="00D406FB" w:rsidRDefault="00EC3F89" w:rsidP="00FE3343">
      <w:pPr>
        <w:rPr>
          <w:lang w:val="en-US"/>
        </w:rPr>
      </w:pPr>
    </w:p>
    <w:p w14:paraId="59CF225B" w14:textId="05B72BA4" w:rsidR="005D431C" w:rsidRPr="00D406FB" w:rsidRDefault="005D431C" w:rsidP="00FE3343">
      <w:pPr>
        <w:rPr>
          <w:lang w:val="en-US"/>
        </w:rPr>
      </w:pPr>
    </w:p>
    <w:p w14:paraId="7A65EF65" w14:textId="5F11D4BE" w:rsidR="005D431C" w:rsidRPr="00D406FB" w:rsidRDefault="005D431C" w:rsidP="00FE3343">
      <w:pPr>
        <w:rPr>
          <w:lang w:val="en-US"/>
        </w:rPr>
      </w:pPr>
    </w:p>
    <w:p w14:paraId="339DFCF0" w14:textId="77777777" w:rsidR="005D431C" w:rsidRPr="00D406FB" w:rsidRDefault="005D431C" w:rsidP="00FE3343">
      <w:pPr>
        <w:rPr>
          <w:lang w:val="en-US"/>
        </w:rPr>
      </w:pPr>
    </w:p>
    <w:p w14:paraId="4EFD57C8" w14:textId="77777777" w:rsidR="005D431C" w:rsidRPr="00D406FB" w:rsidRDefault="005D431C" w:rsidP="00FE3343">
      <w:pPr>
        <w:rPr>
          <w:lang w:val="en-US"/>
        </w:rPr>
      </w:pPr>
    </w:p>
    <w:p w14:paraId="681D7044" w14:textId="77777777" w:rsidR="005D431C" w:rsidRPr="00D406FB" w:rsidRDefault="005D431C" w:rsidP="00FE3343">
      <w:pPr>
        <w:rPr>
          <w:lang w:val="en-US"/>
        </w:rPr>
      </w:pPr>
    </w:p>
    <w:p w14:paraId="4C68CE06" w14:textId="77777777" w:rsidR="005D431C" w:rsidRPr="00D406FB" w:rsidRDefault="005D431C" w:rsidP="00FE3343">
      <w:pPr>
        <w:rPr>
          <w:lang w:val="en-US"/>
        </w:rPr>
      </w:pPr>
    </w:p>
    <w:p w14:paraId="6BB4968A" w14:textId="77777777" w:rsidR="005D431C" w:rsidRPr="00D406FB" w:rsidRDefault="005D431C" w:rsidP="00FE3343">
      <w:pPr>
        <w:rPr>
          <w:lang w:val="en-US"/>
        </w:rPr>
      </w:pPr>
    </w:p>
    <w:p w14:paraId="0A002E96" w14:textId="77777777" w:rsidR="005D431C" w:rsidRPr="00D406FB" w:rsidRDefault="005D431C" w:rsidP="00FE3343">
      <w:pPr>
        <w:rPr>
          <w:lang w:val="en-US"/>
        </w:rPr>
      </w:pPr>
    </w:p>
    <w:p w14:paraId="1914FD22" w14:textId="77777777" w:rsidR="009B5005" w:rsidRPr="00D406FB" w:rsidRDefault="009B5005" w:rsidP="00FE3343">
      <w:pPr>
        <w:rPr>
          <w:lang w:val="en-US"/>
        </w:rPr>
        <w:sectPr w:rsidR="009B5005" w:rsidRPr="00D406FB" w:rsidSect="00BE3FD2">
          <w:footerReference w:type="default" r:id="rId12"/>
          <w:pgSz w:w="11906" w:h="16838"/>
          <w:pgMar w:top="1418" w:right="1418" w:bottom="1418" w:left="2268" w:header="709" w:footer="709" w:gutter="0"/>
          <w:pgNumType w:fmt="lowerRoman" w:start="3"/>
          <w:cols w:space="708"/>
          <w:docGrid w:linePitch="360"/>
        </w:sectPr>
      </w:pPr>
    </w:p>
    <w:p w14:paraId="7F7DB551" w14:textId="77777777" w:rsidR="009B5005" w:rsidRPr="00D406FB" w:rsidRDefault="009B5005" w:rsidP="00711ECC">
      <w:pPr>
        <w:pStyle w:val="Balk1"/>
        <w:numPr>
          <w:ilvl w:val="0"/>
          <w:numId w:val="0"/>
        </w:numPr>
      </w:pPr>
      <w:bookmarkStart w:id="20" w:name="_Toc107097406"/>
      <w:r w:rsidRPr="00D406FB">
        <w:lastRenderedPageBreak/>
        <w:t>ETİK İLKE VE KURALLARA UYGUNLUK BEYANNAMESİ</w:t>
      </w:r>
      <w:bookmarkEnd w:id="20"/>
    </w:p>
    <w:p w14:paraId="6A035BF1" w14:textId="77777777" w:rsidR="00AF3FF6" w:rsidRDefault="009B5005" w:rsidP="009B5005">
      <w:r w:rsidRPr="00D406FB">
        <w:t>Sakarya Üniversitesi Fen Bilimleri Enstitüsü Lisansüstü Eğitim-Öğretim Yönetmeliğine ve Yükseköğretim Kurumları Bilimsel Araştırma ve Yayın Etiği Yönergesine uygun olarak hazırlamış olduğum “</w:t>
      </w:r>
      <w:r w:rsidRPr="00D406FB">
        <w:rPr>
          <w:color w:val="FF0000"/>
        </w:rPr>
        <w:t>TEZ BAŞLIĞI YAZILACAK</w:t>
      </w:r>
      <w:r w:rsidRPr="00D406FB">
        <w:t>” başlıklı tezin bana ait, özgün bir çalışma olduğunu; çalışmamın tüm aşamalarında yukarıda belirtilen yönetmelik ve yönergeye uygun davrandığımı, tezin içerdiği yenilik ve sonuçları başka bir yerden almadığımı, tezde kullandığım eserleri usulüne göre kaynak olarak gösterdiğimi, bu tezi başka bir bilim kuruluna akademik amaç ve unvan almak amacıyla vermediğimi ve 20.04.2016 tarihli Resmi Gazete’de yayımlanan Lisansüstü Eğitim ve Öğretim Yönetmeliğinin 9/2 ve 22/2 maddeleri gereğince Sakarya Üniversitesi’nin abonesi olduğu intihal yazılım programı kullanılarak Enstitü tarafından belirlenmiş ölçütlere uygun rapor alındığını,</w:t>
      </w:r>
      <w:r w:rsidR="00A33A1F">
        <w:t xml:space="preserve"> e</w:t>
      </w:r>
      <w:r w:rsidR="00A33A1F" w:rsidRPr="00D34491">
        <w:rPr>
          <w:color w:val="FF0000"/>
        </w:rPr>
        <w:t xml:space="preserve">tik </w:t>
      </w:r>
      <w:r w:rsidR="00A33A1F">
        <w:rPr>
          <w:color w:val="FF0000"/>
        </w:rPr>
        <w:t>k</w:t>
      </w:r>
      <w:r w:rsidR="00A33A1F" w:rsidRPr="00D34491">
        <w:rPr>
          <w:color w:val="FF0000"/>
        </w:rPr>
        <w:t xml:space="preserve">urul </w:t>
      </w:r>
      <w:r w:rsidR="00A33A1F">
        <w:rPr>
          <w:color w:val="FF0000"/>
        </w:rPr>
        <w:t>o</w:t>
      </w:r>
      <w:r w:rsidR="00A33A1F" w:rsidRPr="00D34491">
        <w:rPr>
          <w:color w:val="FF0000"/>
        </w:rPr>
        <w:t>nay belgesi</w:t>
      </w:r>
      <w:r w:rsidR="00A33A1F">
        <w:rPr>
          <w:color w:val="FF0000"/>
        </w:rPr>
        <w:t xml:space="preserve"> </w:t>
      </w:r>
      <w:commentRangeStart w:id="21"/>
      <w:r w:rsidR="00A33A1F">
        <w:rPr>
          <w:color w:val="FF0000"/>
        </w:rPr>
        <w:t>aldığımı</w:t>
      </w:r>
      <w:commentRangeEnd w:id="21"/>
      <w:r w:rsidR="00CB2D19">
        <w:rPr>
          <w:rStyle w:val="AklamaBavurusu"/>
        </w:rPr>
        <w:commentReference w:id="21"/>
      </w:r>
      <w:r w:rsidR="00A33A1F" w:rsidRPr="00D34491">
        <w:rPr>
          <w:color w:val="FF0000"/>
        </w:rPr>
        <w:t xml:space="preserve"> </w:t>
      </w:r>
      <w:r w:rsidR="00B27A3B" w:rsidRPr="00D406FB">
        <w:rPr>
          <w:color w:val="FF0000"/>
        </w:rPr>
        <w:t>(etik onayı gerekmiyorsa bu cümle metinden çıkartılır)</w:t>
      </w:r>
      <w:r w:rsidRPr="00D406FB">
        <w:t xml:space="preserve">, çalışmamla ilgili yaptığım bu beyana aykırı bir durumun ortaya çıkması halinde doğabilecek her türlü hukuki sorumluluğu kabul ettiğimi beyan ederim. </w:t>
      </w:r>
    </w:p>
    <w:p w14:paraId="71049D11" w14:textId="1DEB0CFC" w:rsidR="009B5005" w:rsidRPr="00D406FB" w:rsidRDefault="009B5005" w:rsidP="00AF3FF6">
      <w:pPr>
        <w:jc w:val="right"/>
      </w:pPr>
      <w:r w:rsidRPr="00D406FB">
        <w:t xml:space="preserve">(……/……/20…..). </w:t>
      </w:r>
    </w:p>
    <w:p w14:paraId="5B1D7BF0" w14:textId="77777777" w:rsidR="006232DF" w:rsidRPr="00D406FB" w:rsidRDefault="006232DF" w:rsidP="006232DF">
      <w:pPr>
        <w:ind w:right="707"/>
        <w:jc w:val="right"/>
      </w:pPr>
      <w:r w:rsidRPr="00D406FB">
        <w:t>(imza)</w:t>
      </w:r>
    </w:p>
    <w:p w14:paraId="19A49072" w14:textId="77777777" w:rsidR="009B5005" w:rsidRPr="00D406FB" w:rsidRDefault="009B5005" w:rsidP="009B5005">
      <w:pPr>
        <w:jc w:val="right"/>
      </w:pPr>
      <w:r w:rsidRPr="00D406FB">
        <w:t xml:space="preserve">Öğrencinin Adı Soyadı </w:t>
      </w:r>
    </w:p>
    <w:p w14:paraId="7218CA48" w14:textId="77777777" w:rsidR="009B5005" w:rsidRPr="00D406FB" w:rsidRDefault="009B5005" w:rsidP="006232DF">
      <w:pPr>
        <w:jc w:val="right"/>
      </w:pPr>
    </w:p>
    <w:p w14:paraId="3C151941" w14:textId="0B9DAAC1" w:rsidR="009B5005" w:rsidRPr="00D406FB" w:rsidRDefault="009B5005" w:rsidP="009B5005"/>
    <w:p w14:paraId="3AAC7393" w14:textId="4E52B8F0" w:rsidR="004F4888" w:rsidRPr="00D406FB" w:rsidRDefault="004F4888" w:rsidP="009B5005"/>
    <w:p w14:paraId="568DB251" w14:textId="032D1E75" w:rsidR="004F4888" w:rsidRPr="00D406FB" w:rsidRDefault="004F4888" w:rsidP="009B5005"/>
    <w:p w14:paraId="74F60F65" w14:textId="44DE2749" w:rsidR="004F4888" w:rsidRPr="00D406FB" w:rsidRDefault="004F4888" w:rsidP="009B5005"/>
    <w:p w14:paraId="1995F1FD" w14:textId="32C8C360" w:rsidR="004F4888" w:rsidRPr="00D406FB" w:rsidRDefault="004F4888" w:rsidP="009B5005"/>
    <w:p w14:paraId="5AFC0A1F" w14:textId="33AEA800" w:rsidR="004F4888" w:rsidRPr="00D406FB" w:rsidRDefault="004F4888" w:rsidP="009B5005"/>
    <w:p w14:paraId="4E6FDAF2" w14:textId="77777777" w:rsidR="004F4888" w:rsidRPr="00D406FB" w:rsidRDefault="004F4888" w:rsidP="009B5005"/>
    <w:p w14:paraId="315C6FE7" w14:textId="409E1311" w:rsidR="004F4888" w:rsidRPr="00D406FB" w:rsidRDefault="004F4888" w:rsidP="009B5005"/>
    <w:p w14:paraId="6F756A21" w14:textId="77777777" w:rsidR="004F4888" w:rsidRPr="00D406FB" w:rsidRDefault="004F4888" w:rsidP="009B5005">
      <w:pPr>
        <w:sectPr w:rsidR="004F4888" w:rsidRPr="00D406FB" w:rsidSect="002A7F0A">
          <w:footerReference w:type="default" r:id="rId13"/>
          <w:pgSz w:w="11906" w:h="16838"/>
          <w:pgMar w:top="1418" w:right="1418" w:bottom="1418" w:left="2268" w:header="709" w:footer="709" w:gutter="0"/>
          <w:pgNumType w:fmt="lowerRoman" w:start="5"/>
          <w:cols w:space="708"/>
          <w:docGrid w:linePitch="360"/>
        </w:sectPr>
      </w:pPr>
    </w:p>
    <w:p w14:paraId="70B67BDA" w14:textId="77777777" w:rsidR="00D70A82" w:rsidRPr="00D406FB" w:rsidRDefault="00D70A82">
      <w:pPr>
        <w:rPr>
          <w:b/>
          <w:i/>
        </w:rPr>
      </w:pPr>
    </w:p>
    <w:p w14:paraId="23BA4E90" w14:textId="77777777" w:rsidR="00FE3343" w:rsidRPr="00D406FB" w:rsidRDefault="00FE3343" w:rsidP="00FE3343">
      <w:pPr>
        <w:spacing w:before="1420" w:after="360"/>
        <w:rPr>
          <w:b/>
          <w:i/>
        </w:rPr>
      </w:pPr>
    </w:p>
    <w:p w14:paraId="3D64A13C" w14:textId="77777777" w:rsidR="00FE3343" w:rsidRPr="00D406FB" w:rsidRDefault="00FE3343" w:rsidP="00FE3343">
      <w:pPr>
        <w:spacing w:before="1420" w:after="360"/>
        <w:jc w:val="right"/>
        <w:rPr>
          <w:b/>
          <w:i/>
        </w:rPr>
      </w:pPr>
    </w:p>
    <w:p w14:paraId="588A5A1B" w14:textId="77777777" w:rsidR="00FE3343" w:rsidRPr="00D406FB" w:rsidRDefault="00FE3343" w:rsidP="00FE3343">
      <w:pPr>
        <w:spacing w:before="1420" w:after="360"/>
        <w:jc w:val="right"/>
        <w:rPr>
          <w:b/>
          <w:i/>
        </w:rPr>
      </w:pPr>
    </w:p>
    <w:p w14:paraId="4EAF9972" w14:textId="2BAC1842" w:rsidR="00FE3343" w:rsidRPr="00D406FB" w:rsidRDefault="00FE3343" w:rsidP="00FE3343">
      <w:pPr>
        <w:spacing w:before="1440" w:after="360"/>
        <w:jc w:val="right"/>
        <w:rPr>
          <w:b/>
        </w:rPr>
      </w:pPr>
      <w:commentRangeStart w:id="22"/>
      <w:r w:rsidRPr="00D406FB">
        <w:rPr>
          <w:b/>
          <w:i/>
        </w:rPr>
        <w:t>Eşime ve çocuklarıma</w:t>
      </w:r>
      <w:r w:rsidR="005638DC" w:rsidRPr="00D406FB">
        <w:rPr>
          <w:b/>
          <w:i/>
        </w:rPr>
        <w:t xml:space="preserve"> (Örnektir</w:t>
      </w:r>
      <w:r w:rsidRPr="00D406FB">
        <w:rPr>
          <w:b/>
          <w:i/>
        </w:rPr>
        <w:t>,</w:t>
      </w:r>
      <w:commentRangeEnd w:id="22"/>
      <w:r w:rsidR="005638DC" w:rsidRPr="00D406FB">
        <w:rPr>
          <w:b/>
          <w:i/>
        </w:rPr>
        <w:t xml:space="preserve"> farklı bir ifade yazılabilir)</w:t>
      </w:r>
      <w:r w:rsidR="0083453F" w:rsidRPr="00D406FB">
        <w:rPr>
          <w:rStyle w:val="AklamaBavurusu"/>
        </w:rPr>
        <w:commentReference w:id="22"/>
      </w:r>
    </w:p>
    <w:p w14:paraId="419E89DF" w14:textId="77777777" w:rsidR="00FE3343" w:rsidRPr="00D406FB" w:rsidRDefault="00FE3343" w:rsidP="00FE3343">
      <w:pPr>
        <w:spacing w:before="1440" w:after="360"/>
        <w:rPr>
          <w:b/>
        </w:rPr>
      </w:pPr>
    </w:p>
    <w:p w14:paraId="5032D5A4" w14:textId="602F031A" w:rsidR="00DC72F8" w:rsidRPr="00D406FB" w:rsidRDefault="00DC72F8" w:rsidP="00BE3FD2">
      <w:pPr>
        <w:pStyle w:val="BASLIK1"/>
        <w:numPr>
          <w:ilvl w:val="0"/>
          <w:numId w:val="0"/>
        </w:numPr>
      </w:pPr>
    </w:p>
    <w:p w14:paraId="1C760003" w14:textId="77777777" w:rsidR="00DC72F8" w:rsidRPr="00D406FB" w:rsidRDefault="00DC72F8" w:rsidP="00BE3FD2">
      <w:pPr>
        <w:pStyle w:val="BASLIK1"/>
        <w:numPr>
          <w:ilvl w:val="0"/>
          <w:numId w:val="0"/>
        </w:numPr>
      </w:pPr>
    </w:p>
    <w:p w14:paraId="0B181035" w14:textId="0D46F060" w:rsidR="004F4888" w:rsidRPr="00D406FB" w:rsidRDefault="004F4888" w:rsidP="004F4888">
      <w:pPr>
        <w:pStyle w:val="GOVDE"/>
        <w:rPr>
          <w:b/>
        </w:rPr>
      </w:pPr>
    </w:p>
    <w:p w14:paraId="758042D3" w14:textId="473A1892" w:rsidR="004F4888" w:rsidRPr="00D406FB" w:rsidRDefault="004F4888" w:rsidP="004F4888">
      <w:pPr>
        <w:pStyle w:val="GOVDE"/>
        <w:rPr>
          <w:b/>
        </w:rPr>
      </w:pPr>
    </w:p>
    <w:p w14:paraId="1ACD653E" w14:textId="10733F13" w:rsidR="004F4888" w:rsidRPr="00D406FB" w:rsidRDefault="004F4888" w:rsidP="004F4888">
      <w:pPr>
        <w:pStyle w:val="GOVDE"/>
        <w:rPr>
          <w:b/>
        </w:rPr>
      </w:pPr>
    </w:p>
    <w:p w14:paraId="30477825" w14:textId="4910C3C9" w:rsidR="004F4888" w:rsidRPr="00D406FB" w:rsidRDefault="004F4888" w:rsidP="004F4888">
      <w:pPr>
        <w:pStyle w:val="GOVDE"/>
        <w:rPr>
          <w:b/>
        </w:rPr>
      </w:pPr>
    </w:p>
    <w:p w14:paraId="2333DBA0" w14:textId="77777777" w:rsidR="004F4888" w:rsidRPr="00D406FB" w:rsidRDefault="004F4888" w:rsidP="004F4888">
      <w:pPr>
        <w:pStyle w:val="GOVDE"/>
        <w:sectPr w:rsidR="004F4888" w:rsidRPr="00D406FB" w:rsidSect="002A7F0A">
          <w:footerReference w:type="default" r:id="rId14"/>
          <w:pgSz w:w="11906" w:h="16838"/>
          <w:pgMar w:top="1418" w:right="1418" w:bottom="1418" w:left="2268" w:header="709" w:footer="709" w:gutter="0"/>
          <w:pgNumType w:fmt="lowerRoman" w:start="7"/>
          <w:cols w:space="708"/>
          <w:docGrid w:linePitch="360"/>
        </w:sectPr>
      </w:pPr>
    </w:p>
    <w:p w14:paraId="55C5115F" w14:textId="1A23EB54" w:rsidR="00DC72F8" w:rsidRPr="00D406FB" w:rsidRDefault="00890B29" w:rsidP="00711ECC">
      <w:pPr>
        <w:pStyle w:val="Balk1"/>
        <w:numPr>
          <w:ilvl w:val="0"/>
          <w:numId w:val="0"/>
        </w:numPr>
      </w:pPr>
      <w:bookmarkStart w:id="23" w:name="_Toc107097407"/>
      <w:r>
        <w:lastRenderedPageBreak/>
        <w:t>TEŞEKKÜR</w:t>
      </w:r>
      <w:bookmarkEnd w:id="23"/>
    </w:p>
    <w:p w14:paraId="215FBB51" w14:textId="5C33DE28" w:rsidR="00816CD4" w:rsidRPr="00D406FB" w:rsidRDefault="00CB2D19" w:rsidP="00F70A42">
      <w:pPr>
        <w:pStyle w:val="zet-Summary-nszMetin"/>
        <w:rPr>
          <w:lang w:val="tr-TR"/>
        </w:rPr>
      </w:pPr>
      <w:r>
        <w:rPr>
          <w:lang w:val="tr-TR"/>
        </w:rPr>
        <w:t>Teşekkür</w:t>
      </w:r>
      <w:r w:rsidR="001E3C24" w:rsidRPr="00D406FB">
        <w:rPr>
          <w:lang w:val="tr-TR"/>
        </w:rPr>
        <w:t xml:space="preserve"> bölümünün içerisindeki metinler 1 satır aralıklı</w:t>
      </w:r>
      <w:r>
        <w:rPr>
          <w:lang w:val="tr-TR"/>
        </w:rPr>
        <w:t>, önce ve sonra 6 punto (nk) aralıklı olarak</w:t>
      </w:r>
      <w:r w:rsidR="001E3C24" w:rsidRPr="00D406FB">
        <w:rPr>
          <w:lang w:val="tr-TR"/>
        </w:rPr>
        <w:t xml:space="preserve"> yazılır. T</w:t>
      </w:r>
      <w:r w:rsidR="00592D09" w:rsidRPr="00D406FB">
        <w:rPr>
          <w:lang w:val="tr-TR"/>
        </w:rPr>
        <w:t xml:space="preserve">ezin ilk sayfası </w:t>
      </w:r>
      <w:r w:rsidR="001E3C24" w:rsidRPr="00D406FB">
        <w:rPr>
          <w:lang w:val="tr-TR"/>
        </w:rPr>
        <w:t xml:space="preserve">niteliğinde yazılan </w:t>
      </w:r>
      <w:r>
        <w:rPr>
          <w:lang w:val="tr-TR"/>
        </w:rPr>
        <w:t>teşekkür</w:t>
      </w:r>
      <w:r w:rsidR="001E3C24" w:rsidRPr="00D406FB">
        <w:rPr>
          <w:lang w:val="tr-TR"/>
        </w:rPr>
        <w:t xml:space="preserve"> </w:t>
      </w:r>
      <w:r w:rsidR="00A1381D" w:rsidRPr="00D406FB">
        <w:rPr>
          <w:lang w:val="tr-TR"/>
        </w:rPr>
        <w:t>bir</w:t>
      </w:r>
      <w:r w:rsidR="001E3C24" w:rsidRPr="00D406FB">
        <w:rPr>
          <w:color w:val="FF0000"/>
          <w:lang w:val="tr-TR"/>
        </w:rPr>
        <w:t xml:space="preserve"> </w:t>
      </w:r>
      <w:r w:rsidR="001E3C24" w:rsidRPr="00D406FB">
        <w:rPr>
          <w:lang w:val="tr-TR"/>
        </w:rPr>
        <w:t>sayfayı geç</w:t>
      </w:r>
      <w:r w:rsidR="006232DF" w:rsidRPr="00D406FB">
        <w:rPr>
          <w:lang w:val="tr-TR"/>
        </w:rPr>
        <w:t>e</w:t>
      </w:r>
      <w:r w:rsidR="001E3C24" w:rsidRPr="00D406FB">
        <w:rPr>
          <w:lang w:val="tr-TR"/>
        </w:rPr>
        <w:t xml:space="preserve">mez. </w:t>
      </w:r>
    </w:p>
    <w:p w14:paraId="70A1CDEB" w14:textId="36FAF53C" w:rsidR="00816CD4" w:rsidRPr="00D406FB" w:rsidRDefault="005638DC" w:rsidP="00F70A42">
      <w:pPr>
        <w:pStyle w:val="zet-Summary-nszMetin"/>
        <w:rPr>
          <w:lang w:val="tr-TR"/>
        </w:rPr>
      </w:pPr>
      <w:r w:rsidRPr="00D406FB">
        <w:rPr>
          <w:lang w:val="tr-TR"/>
        </w:rPr>
        <w:t>T</w:t>
      </w:r>
      <w:r w:rsidR="00A1381D" w:rsidRPr="00D406FB">
        <w:rPr>
          <w:lang w:val="tr-TR"/>
        </w:rPr>
        <w:t>ez danışmanına (</w:t>
      </w:r>
      <w:r w:rsidRPr="00D406FB">
        <w:rPr>
          <w:lang w:val="tr-TR"/>
        </w:rPr>
        <w:t xml:space="preserve">ve </w:t>
      </w:r>
      <w:r w:rsidR="00A1381D" w:rsidRPr="00D406FB">
        <w:rPr>
          <w:lang w:val="tr-TR"/>
        </w:rPr>
        <w:t>varsa ortak danışman</w:t>
      </w:r>
      <w:r w:rsidRPr="00D406FB">
        <w:rPr>
          <w:lang w:val="tr-TR"/>
        </w:rPr>
        <w:t>a</w:t>
      </w:r>
      <w:r w:rsidR="00A1381D" w:rsidRPr="00D406FB">
        <w:rPr>
          <w:lang w:val="tr-TR"/>
        </w:rPr>
        <w:t>), t</w:t>
      </w:r>
      <w:r w:rsidR="001E3C24" w:rsidRPr="00D406FB">
        <w:rPr>
          <w:lang w:val="tr-TR"/>
        </w:rPr>
        <w:t>ezi destekleyen kurum</w:t>
      </w:r>
      <w:r w:rsidR="00A1381D" w:rsidRPr="00D406FB">
        <w:rPr>
          <w:lang w:val="tr-TR"/>
        </w:rPr>
        <w:t xml:space="preserve"> ve kuruluşlara</w:t>
      </w:r>
      <w:r w:rsidR="001E3C24" w:rsidRPr="00D406FB">
        <w:rPr>
          <w:lang w:val="tr-TR"/>
        </w:rPr>
        <w:t xml:space="preserve"> ve yardımcı olan kişilere bu kısımda </w:t>
      </w:r>
      <w:r w:rsidR="00592D09" w:rsidRPr="00D406FB">
        <w:rPr>
          <w:lang w:val="tr-TR"/>
        </w:rPr>
        <w:t xml:space="preserve">teşekkür edilir. </w:t>
      </w:r>
      <w:r w:rsidR="00CB2D19">
        <w:rPr>
          <w:lang w:val="tr-TR"/>
        </w:rPr>
        <w:t>Teşekkür</w:t>
      </w:r>
      <w:r w:rsidR="00816CD4" w:rsidRPr="00D406FB">
        <w:rPr>
          <w:lang w:val="tr-TR"/>
        </w:rPr>
        <w:t xml:space="preserve"> metninin altında sağa dayalı olarak </w:t>
      </w:r>
      <w:r w:rsidRPr="00D406FB">
        <w:rPr>
          <w:lang w:val="tr-TR"/>
        </w:rPr>
        <w:t xml:space="preserve">tez sahibinin </w:t>
      </w:r>
      <w:r w:rsidR="00816CD4" w:rsidRPr="00D406FB">
        <w:rPr>
          <w:lang w:val="tr-TR"/>
        </w:rPr>
        <w:t>ad</w:t>
      </w:r>
      <w:r w:rsidRPr="00D406FB">
        <w:rPr>
          <w:lang w:val="tr-TR"/>
        </w:rPr>
        <w:t>ı ve soyadı</w:t>
      </w:r>
      <w:r w:rsidR="00592D09" w:rsidRPr="00D406FB">
        <w:rPr>
          <w:lang w:val="tr-TR"/>
        </w:rPr>
        <w:t xml:space="preserve"> </w:t>
      </w:r>
      <w:r w:rsidR="00816CD4" w:rsidRPr="00D406FB">
        <w:rPr>
          <w:lang w:val="tr-TR"/>
        </w:rPr>
        <w:t xml:space="preserve">yazılır. </w:t>
      </w:r>
    </w:p>
    <w:p w14:paraId="0A6592C1" w14:textId="77777777" w:rsidR="00AD74F9" w:rsidRPr="00D406FB" w:rsidRDefault="00AD74F9" w:rsidP="00816CD4"/>
    <w:p w14:paraId="75BBBC9E" w14:textId="77777777" w:rsidR="00AD74F9" w:rsidRPr="00D406FB" w:rsidRDefault="00AD74F9" w:rsidP="00816CD4"/>
    <w:p w14:paraId="3E3FF6AE" w14:textId="77777777" w:rsidR="00F11288" w:rsidRPr="00D406FB" w:rsidRDefault="00F11288" w:rsidP="00816CD4"/>
    <w:p w14:paraId="79BB33B2" w14:textId="6B04894F" w:rsidR="00AD74F9" w:rsidRPr="00D406FB" w:rsidRDefault="00AD74F9" w:rsidP="00890B29">
      <w:pPr>
        <w:jc w:val="right"/>
      </w:pPr>
      <w:r w:rsidRPr="00D406FB">
        <w:t>Ad Soyad</w:t>
      </w:r>
      <w:r w:rsidR="00417483" w:rsidRPr="00D406FB">
        <w:t xml:space="preserve"> </w:t>
      </w:r>
    </w:p>
    <w:p w14:paraId="32FAEF3A" w14:textId="31F38971" w:rsidR="008C72BB" w:rsidRPr="00D406FB" w:rsidRDefault="008C72BB" w:rsidP="006232DF">
      <w:pPr>
        <w:jc w:val="center"/>
      </w:pPr>
    </w:p>
    <w:p w14:paraId="5FB84242" w14:textId="77777777" w:rsidR="008C4DD5" w:rsidRPr="00D406FB" w:rsidRDefault="008C4DD5" w:rsidP="00D10F5A">
      <w:pPr>
        <w:rPr>
          <w:lang w:val="da-DK"/>
        </w:rPr>
      </w:pPr>
    </w:p>
    <w:p w14:paraId="3AD2D50A" w14:textId="77777777" w:rsidR="007533FC" w:rsidRPr="00D406FB" w:rsidRDefault="007533FC" w:rsidP="0060411D">
      <w:pPr>
        <w:rPr>
          <w:color w:val="FF0000"/>
          <w:lang w:val="da-DK"/>
        </w:rPr>
      </w:pPr>
    </w:p>
    <w:p w14:paraId="4543AC29" w14:textId="77777777" w:rsidR="00211FE1" w:rsidRPr="00D406FB" w:rsidRDefault="00211FE1" w:rsidP="0060411D">
      <w:pPr>
        <w:rPr>
          <w:lang w:val="da-DK"/>
        </w:rPr>
      </w:pPr>
    </w:p>
    <w:p w14:paraId="50307E54" w14:textId="77777777" w:rsidR="00DC7B2B" w:rsidRPr="00D406FB" w:rsidRDefault="00DC7B2B" w:rsidP="0060411D">
      <w:pPr>
        <w:rPr>
          <w:lang w:val="da-DK"/>
        </w:rPr>
      </w:pPr>
    </w:p>
    <w:p w14:paraId="6AF0C175" w14:textId="77777777" w:rsidR="002712A0" w:rsidRPr="00D406FB" w:rsidRDefault="002712A0"/>
    <w:p w14:paraId="313A9E48" w14:textId="77777777" w:rsidR="002712A0" w:rsidRPr="00D406FB" w:rsidRDefault="002712A0"/>
    <w:p w14:paraId="30D6F35E" w14:textId="77777777" w:rsidR="002712A0" w:rsidRPr="00D406FB" w:rsidRDefault="002712A0"/>
    <w:p w14:paraId="4143345D" w14:textId="77777777" w:rsidR="002712A0" w:rsidRPr="00D406FB" w:rsidRDefault="002712A0"/>
    <w:p w14:paraId="4A3CBE1C" w14:textId="77777777" w:rsidR="002712A0" w:rsidRPr="00D406FB" w:rsidRDefault="002712A0"/>
    <w:p w14:paraId="5664B298" w14:textId="77777777" w:rsidR="001C6446" w:rsidRPr="00D406FB" w:rsidRDefault="001C6446"/>
    <w:p w14:paraId="65638ABA" w14:textId="1AC2132F" w:rsidR="00EB6B2C" w:rsidRPr="00D406FB" w:rsidRDefault="00EB6B2C">
      <w:pPr>
        <w:sectPr w:rsidR="00EB6B2C" w:rsidRPr="00D406FB" w:rsidSect="00EB6B2C">
          <w:pgSz w:w="11906" w:h="16838"/>
          <w:pgMar w:top="1418" w:right="1418" w:bottom="1418" w:left="2268" w:header="709" w:footer="709" w:gutter="0"/>
          <w:pgNumType w:fmt="lowerRoman"/>
          <w:cols w:space="708"/>
          <w:docGrid w:linePitch="360"/>
        </w:sectPr>
      </w:pPr>
    </w:p>
    <w:p w14:paraId="1887212E" w14:textId="77777777" w:rsidR="002335A6" w:rsidRPr="00D406FB" w:rsidRDefault="002335A6" w:rsidP="002335A6"/>
    <w:p w14:paraId="0190BD93" w14:textId="77777777" w:rsidR="002335A6" w:rsidRPr="00D406FB" w:rsidRDefault="002335A6" w:rsidP="002335A6"/>
    <w:p w14:paraId="2266B956" w14:textId="77777777" w:rsidR="001C6446" w:rsidRPr="00D406FB" w:rsidRDefault="001C6446" w:rsidP="002335A6"/>
    <w:p w14:paraId="377301F7" w14:textId="77777777" w:rsidR="002335A6" w:rsidRPr="00D406FB" w:rsidRDefault="002335A6" w:rsidP="002335A6"/>
    <w:p w14:paraId="61384B17" w14:textId="28FA361D" w:rsidR="002335A6" w:rsidRPr="00D406FB" w:rsidRDefault="003D56C0" w:rsidP="002335A6">
      <w:pPr>
        <w:jc w:val="center"/>
      </w:pPr>
      <w:commentRangeStart w:id="24"/>
      <w:commentRangeEnd w:id="24"/>
      <w:r w:rsidRPr="00D406FB">
        <w:rPr>
          <w:rStyle w:val="AklamaBavurusu"/>
        </w:rPr>
        <w:commentReference w:id="24"/>
      </w:r>
    </w:p>
    <w:p w14:paraId="21FAD180" w14:textId="03085756" w:rsidR="00EB6B2C" w:rsidRPr="00D406FB" w:rsidRDefault="002335A6" w:rsidP="002335A6">
      <w:pPr>
        <w:tabs>
          <w:tab w:val="center" w:pos="4110"/>
        </w:tabs>
        <w:sectPr w:rsidR="00EB6B2C" w:rsidRPr="00D406FB" w:rsidSect="00EB6B2C">
          <w:pgSz w:w="11906" w:h="16838"/>
          <w:pgMar w:top="1418" w:right="1418" w:bottom="1418" w:left="2268" w:header="709" w:footer="709" w:gutter="0"/>
          <w:pgNumType w:fmt="lowerRoman"/>
          <w:cols w:space="708"/>
          <w:docGrid w:linePitch="360"/>
        </w:sectPr>
      </w:pPr>
      <w:r w:rsidRPr="00D406FB">
        <w:tab/>
      </w:r>
    </w:p>
    <w:p w14:paraId="22F86654" w14:textId="579B16E0" w:rsidR="00C365DE" w:rsidRPr="00D406FB" w:rsidRDefault="007B1BD3" w:rsidP="00711ECC">
      <w:pPr>
        <w:pStyle w:val="Balk1"/>
        <w:numPr>
          <w:ilvl w:val="0"/>
          <w:numId w:val="0"/>
        </w:numPr>
      </w:pPr>
      <w:bookmarkStart w:id="25" w:name="_Toc107097408"/>
      <w:r w:rsidRPr="00D406FB">
        <w:lastRenderedPageBreak/>
        <w:t>İÇİNDEKİLER</w:t>
      </w:r>
      <w:bookmarkEnd w:id="25"/>
    </w:p>
    <w:p w14:paraId="22B80922" w14:textId="77777777" w:rsidR="00EB6B2C" w:rsidRPr="00D406FB" w:rsidRDefault="00C365DE" w:rsidP="00F05B82">
      <w:pPr>
        <w:tabs>
          <w:tab w:val="right" w:leader="dot" w:pos="8222"/>
        </w:tabs>
        <w:spacing w:before="0" w:after="0" w:line="240" w:lineRule="auto"/>
        <w:jc w:val="right"/>
        <w:rPr>
          <w:b/>
          <w:u w:val="single"/>
        </w:rPr>
      </w:pPr>
      <w:commentRangeStart w:id="26"/>
      <w:commentRangeStart w:id="27"/>
      <w:r w:rsidRPr="00D406FB">
        <w:rPr>
          <w:b/>
          <w:u w:val="single"/>
        </w:rPr>
        <w:t>Sayfa</w:t>
      </w:r>
      <w:commentRangeEnd w:id="26"/>
      <w:r w:rsidR="00062632" w:rsidRPr="00D406FB">
        <w:rPr>
          <w:rStyle w:val="AklamaBavurusu"/>
        </w:rPr>
        <w:commentReference w:id="26"/>
      </w:r>
      <w:commentRangeEnd w:id="27"/>
      <w:r w:rsidR="00062632" w:rsidRPr="00D406FB">
        <w:rPr>
          <w:rStyle w:val="AklamaBavurusu"/>
        </w:rPr>
        <w:commentReference w:id="27"/>
      </w:r>
    </w:p>
    <w:p w14:paraId="451BBBA8" w14:textId="77777777" w:rsidR="003214E2" w:rsidRPr="00D406FB" w:rsidRDefault="003214E2" w:rsidP="00F05B82">
      <w:pPr>
        <w:tabs>
          <w:tab w:val="right" w:leader="dot" w:pos="8222"/>
        </w:tabs>
        <w:spacing w:before="0" w:after="0" w:line="240" w:lineRule="auto"/>
        <w:jc w:val="right"/>
        <w:rPr>
          <w:b/>
          <w:u w:val="single"/>
        </w:rPr>
      </w:pPr>
    </w:p>
    <w:p w14:paraId="33E0B591" w14:textId="77777777" w:rsidR="00685140" w:rsidRDefault="005E4ABA">
      <w:pPr>
        <w:pStyle w:val="T1"/>
        <w:rPr>
          <w:rFonts w:asciiTheme="minorHAnsi" w:eastAsiaTheme="minorEastAsia" w:hAnsiTheme="minorHAnsi" w:cstheme="minorBidi"/>
          <w:b w:val="0"/>
          <w:noProof/>
          <w:sz w:val="22"/>
          <w:szCs w:val="22"/>
          <w:lang w:eastAsia="tr-TR"/>
        </w:rPr>
      </w:pPr>
      <w:r w:rsidRPr="00D406FB">
        <w:rPr>
          <w:lang w:val="en-US"/>
        </w:rPr>
        <w:fldChar w:fldCharType="begin"/>
      </w:r>
      <w:r w:rsidRPr="00D406FB">
        <w:rPr>
          <w:lang w:val="en-US"/>
        </w:rPr>
        <w:instrText xml:space="preserve"> TOC \o "1-4" \h \z \u </w:instrText>
      </w:r>
      <w:r w:rsidRPr="00D406FB">
        <w:rPr>
          <w:lang w:val="en-US"/>
        </w:rPr>
        <w:fldChar w:fldCharType="separate"/>
      </w:r>
      <w:hyperlink w:anchor="_Toc107097406" w:history="1">
        <w:r w:rsidR="00685140" w:rsidRPr="00BA2021">
          <w:rPr>
            <w:rStyle w:val="Kpr"/>
            <w:noProof/>
          </w:rPr>
          <w:t>ETİK İLKE VE KURALLARA UYGUNLUK BEYANNAMESİ</w:t>
        </w:r>
        <w:r w:rsidR="00685140">
          <w:rPr>
            <w:noProof/>
            <w:webHidden/>
          </w:rPr>
          <w:tab/>
        </w:r>
        <w:r w:rsidR="00685140">
          <w:rPr>
            <w:noProof/>
            <w:webHidden/>
          </w:rPr>
          <w:fldChar w:fldCharType="begin"/>
        </w:r>
        <w:r w:rsidR="00685140">
          <w:rPr>
            <w:noProof/>
            <w:webHidden/>
          </w:rPr>
          <w:instrText xml:space="preserve"> PAGEREF _Toc107097406 \h </w:instrText>
        </w:r>
        <w:r w:rsidR="00685140">
          <w:rPr>
            <w:noProof/>
            <w:webHidden/>
          </w:rPr>
        </w:r>
        <w:r w:rsidR="00685140">
          <w:rPr>
            <w:noProof/>
            <w:webHidden/>
          </w:rPr>
          <w:fldChar w:fldCharType="separate"/>
        </w:r>
        <w:r w:rsidR="00685140">
          <w:rPr>
            <w:noProof/>
            <w:webHidden/>
          </w:rPr>
          <w:t>iii</w:t>
        </w:r>
        <w:r w:rsidR="00685140">
          <w:rPr>
            <w:noProof/>
            <w:webHidden/>
          </w:rPr>
          <w:fldChar w:fldCharType="end"/>
        </w:r>
      </w:hyperlink>
    </w:p>
    <w:p w14:paraId="4EA24661"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07" w:history="1">
        <w:r w:rsidR="00685140" w:rsidRPr="00BA2021">
          <w:rPr>
            <w:rStyle w:val="Kpr"/>
            <w:noProof/>
          </w:rPr>
          <w:t>TEŞEKKÜR</w:t>
        </w:r>
        <w:r w:rsidR="00685140">
          <w:rPr>
            <w:noProof/>
            <w:webHidden/>
          </w:rPr>
          <w:tab/>
        </w:r>
        <w:r w:rsidR="00685140">
          <w:rPr>
            <w:noProof/>
            <w:webHidden/>
          </w:rPr>
          <w:fldChar w:fldCharType="begin"/>
        </w:r>
        <w:r w:rsidR="00685140">
          <w:rPr>
            <w:noProof/>
            <w:webHidden/>
          </w:rPr>
          <w:instrText xml:space="preserve"> PAGEREF _Toc107097407 \h </w:instrText>
        </w:r>
        <w:r w:rsidR="00685140">
          <w:rPr>
            <w:noProof/>
            <w:webHidden/>
          </w:rPr>
        </w:r>
        <w:r w:rsidR="00685140">
          <w:rPr>
            <w:noProof/>
            <w:webHidden/>
          </w:rPr>
          <w:fldChar w:fldCharType="separate"/>
        </w:r>
        <w:r w:rsidR="00685140">
          <w:rPr>
            <w:noProof/>
            <w:webHidden/>
          </w:rPr>
          <w:t>v</w:t>
        </w:r>
        <w:r w:rsidR="00685140">
          <w:rPr>
            <w:noProof/>
            <w:webHidden/>
          </w:rPr>
          <w:fldChar w:fldCharType="end"/>
        </w:r>
      </w:hyperlink>
    </w:p>
    <w:p w14:paraId="4272D4C0"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08" w:history="1">
        <w:r w:rsidR="00685140" w:rsidRPr="00BA2021">
          <w:rPr>
            <w:rStyle w:val="Kpr"/>
            <w:noProof/>
          </w:rPr>
          <w:t>İÇİNDEKİLER</w:t>
        </w:r>
        <w:r w:rsidR="00685140">
          <w:rPr>
            <w:noProof/>
            <w:webHidden/>
          </w:rPr>
          <w:tab/>
        </w:r>
        <w:r w:rsidR="00685140">
          <w:rPr>
            <w:noProof/>
            <w:webHidden/>
          </w:rPr>
          <w:fldChar w:fldCharType="begin"/>
        </w:r>
        <w:r w:rsidR="00685140">
          <w:rPr>
            <w:noProof/>
            <w:webHidden/>
          </w:rPr>
          <w:instrText xml:space="preserve"> PAGEREF _Toc107097408 \h </w:instrText>
        </w:r>
        <w:r w:rsidR="00685140">
          <w:rPr>
            <w:noProof/>
            <w:webHidden/>
          </w:rPr>
        </w:r>
        <w:r w:rsidR="00685140">
          <w:rPr>
            <w:noProof/>
            <w:webHidden/>
          </w:rPr>
          <w:fldChar w:fldCharType="separate"/>
        </w:r>
        <w:r w:rsidR="00685140">
          <w:rPr>
            <w:noProof/>
            <w:webHidden/>
          </w:rPr>
          <w:t>vii</w:t>
        </w:r>
        <w:r w:rsidR="00685140">
          <w:rPr>
            <w:noProof/>
            <w:webHidden/>
          </w:rPr>
          <w:fldChar w:fldCharType="end"/>
        </w:r>
      </w:hyperlink>
    </w:p>
    <w:p w14:paraId="4A58979A"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09" w:history="1">
        <w:r w:rsidR="00685140" w:rsidRPr="00BA2021">
          <w:rPr>
            <w:rStyle w:val="Kpr"/>
            <w:noProof/>
          </w:rPr>
          <w:t>KISALTMALAR</w:t>
        </w:r>
        <w:r w:rsidR="00685140">
          <w:rPr>
            <w:noProof/>
            <w:webHidden/>
          </w:rPr>
          <w:tab/>
        </w:r>
        <w:r w:rsidR="00685140">
          <w:rPr>
            <w:noProof/>
            <w:webHidden/>
          </w:rPr>
          <w:fldChar w:fldCharType="begin"/>
        </w:r>
        <w:r w:rsidR="00685140">
          <w:rPr>
            <w:noProof/>
            <w:webHidden/>
          </w:rPr>
          <w:instrText xml:space="preserve"> PAGEREF _Toc107097409 \h </w:instrText>
        </w:r>
        <w:r w:rsidR="00685140">
          <w:rPr>
            <w:noProof/>
            <w:webHidden/>
          </w:rPr>
        </w:r>
        <w:r w:rsidR="00685140">
          <w:rPr>
            <w:noProof/>
            <w:webHidden/>
          </w:rPr>
          <w:fldChar w:fldCharType="separate"/>
        </w:r>
        <w:r w:rsidR="00685140">
          <w:rPr>
            <w:noProof/>
            <w:webHidden/>
          </w:rPr>
          <w:t>x</w:t>
        </w:r>
        <w:r w:rsidR="00685140">
          <w:rPr>
            <w:noProof/>
            <w:webHidden/>
          </w:rPr>
          <w:fldChar w:fldCharType="end"/>
        </w:r>
      </w:hyperlink>
    </w:p>
    <w:p w14:paraId="43BCBE38"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10" w:history="1">
        <w:r w:rsidR="00685140" w:rsidRPr="00BA2021">
          <w:rPr>
            <w:rStyle w:val="Kpr"/>
            <w:noProof/>
          </w:rPr>
          <w:t>SİMGELER</w:t>
        </w:r>
        <w:r w:rsidR="00685140">
          <w:rPr>
            <w:noProof/>
            <w:webHidden/>
          </w:rPr>
          <w:tab/>
        </w:r>
        <w:r w:rsidR="00685140">
          <w:rPr>
            <w:noProof/>
            <w:webHidden/>
          </w:rPr>
          <w:fldChar w:fldCharType="begin"/>
        </w:r>
        <w:r w:rsidR="00685140">
          <w:rPr>
            <w:noProof/>
            <w:webHidden/>
          </w:rPr>
          <w:instrText xml:space="preserve"> PAGEREF _Toc107097410 \h </w:instrText>
        </w:r>
        <w:r w:rsidR="00685140">
          <w:rPr>
            <w:noProof/>
            <w:webHidden/>
          </w:rPr>
        </w:r>
        <w:r w:rsidR="00685140">
          <w:rPr>
            <w:noProof/>
            <w:webHidden/>
          </w:rPr>
          <w:fldChar w:fldCharType="separate"/>
        </w:r>
        <w:r w:rsidR="00685140">
          <w:rPr>
            <w:noProof/>
            <w:webHidden/>
          </w:rPr>
          <w:t>xii</w:t>
        </w:r>
        <w:r w:rsidR="00685140">
          <w:rPr>
            <w:noProof/>
            <w:webHidden/>
          </w:rPr>
          <w:fldChar w:fldCharType="end"/>
        </w:r>
      </w:hyperlink>
    </w:p>
    <w:p w14:paraId="3ADA4AED"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11" w:history="1">
        <w:r w:rsidR="00685140" w:rsidRPr="00BA2021">
          <w:rPr>
            <w:rStyle w:val="Kpr"/>
            <w:noProof/>
          </w:rPr>
          <w:t>TABLO LİSTESİ</w:t>
        </w:r>
        <w:r w:rsidR="00685140">
          <w:rPr>
            <w:noProof/>
            <w:webHidden/>
          </w:rPr>
          <w:tab/>
        </w:r>
        <w:r w:rsidR="00685140">
          <w:rPr>
            <w:noProof/>
            <w:webHidden/>
          </w:rPr>
          <w:fldChar w:fldCharType="begin"/>
        </w:r>
        <w:r w:rsidR="00685140">
          <w:rPr>
            <w:noProof/>
            <w:webHidden/>
          </w:rPr>
          <w:instrText xml:space="preserve"> PAGEREF _Toc107097411 \h </w:instrText>
        </w:r>
        <w:r w:rsidR="00685140">
          <w:rPr>
            <w:noProof/>
            <w:webHidden/>
          </w:rPr>
        </w:r>
        <w:r w:rsidR="00685140">
          <w:rPr>
            <w:noProof/>
            <w:webHidden/>
          </w:rPr>
          <w:fldChar w:fldCharType="separate"/>
        </w:r>
        <w:r w:rsidR="00685140">
          <w:rPr>
            <w:noProof/>
            <w:webHidden/>
          </w:rPr>
          <w:t>xiv</w:t>
        </w:r>
        <w:r w:rsidR="00685140">
          <w:rPr>
            <w:noProof/>
            <w:webHidden/>
          </w:rPr>
          <w:fldChar w:fldCharType="end"/>
        </w:r>
      </w:hyperlink>
    </w:p>
    <w:p w14:paraId="6379451B"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12" w:history="1">
        <w:r w:rsidR="00685140" w:rsidRPr="00BA2021">
          <w:rPr>
            <w:rStyle w:val="Kpr"/>
            <w:noProof/>
          </w:rPr>
          <w:t>ŞEKİL LİSTESİ</w:t>
        </w:r>
        <w:r w:rsidR="00685140">
          <w:rPr>
            <w:noProof/>
            <w:webHidden/>
          </w:rPr>
          <w:tab/>
        </w:r>
        <w:r w:rsidR="00685140">
          <w:rPr>
            <w:noProof/>
            <w:webHidden/>
          </w:rPr>
          <w:fldChar w:fldCharType="begin"/>
        </w:r>
        <w:r w:rsidR="00685140">
          <w:rPr>
            <w:noProof/>
            <w:webHidden/>
          </w:rPr>
          <w:instrText xml:space="preserve"> PAGEREF _Toc107097412 \h </w:instrText>
        </w:r>
        <w:r w:rsidR="00685140">
          <w:rPr>
            <w:noProof/>
            <w:webHidden/>
          </w:rPr>
        </w:r>
        <w:r w:rsidR="00685140">
          <w:rPr>
            <w:noProof/>
            <w:webHidden/>
          </w:rPr>
          <w:fldChar w:fldCharType="separate"/>
        </w:r>
        <w:r w:rsidR="00685140">
          <w:rPr>
            <w:noProof/>
            <w:webHidden/>
          </w:rPr>
          <w:t>xvi</w:t>
        </w:r>
        <w:r w:rsidR="00685140">
          <w:rPr>
            <w:noProof/>
            <w:webHidden/>
          </w:rPr>
          <w:fldChar w:fldCharType="end"/>
        </w:r>
      </w:hyperlink>
    </w:p>
    <w:p w14:paraId="3E5D02F0" w14:textId="38C07991" w:rsidR="00685140" w:rsidRDefault="00C63030">
      <w:pPr>
        <w:pStyle w:val="T1"/>
        <w:rPr>
          <w:rFonts w:asciiTheme="minorHAnsi" w:eastAsiaTheme="minorEastAsia" w:hAnsiTheme="minorHAnsi" w:cstheme="minorBidi"/>
          <w:b w:val="0"/>
          <w:noProof/>
          <w:sz w:val="22"/>
          <w:szCs w:val="22"/>
          <w:lang w:eastAsia="tr-TR"/>
        </w:rPr>
      </w:pPr>
      <w:hyperlink w:anchor="_Toc107097413" w:history="1">
        <w:r w:rsidR="00685140" w:rsidRPr="00BA2021">
          <w:rPr>
            <w:rStyle w:val="Kpr"/>
            <w:noProof/>
          </w:rPr>
          <w:t>ÖZET</w:t>
        </w:r>
        <w:r w:rsidR="00685140">
          <w:rPr>
            <w:noProof/>
            <w:webHidden/>
          </w:rPr>
          <w:tab/>
        </w:r>
        <w:r w:rsidR="00685140">
          <w:rPr>
            <w:noProof/>
            <w:webHidden/>
          </w:rPr>
          <w:tab/>
        </w:r>
        <w:r w:rsidR="00685140">
          <w:rPr>
            <w:noProof/>
            <w:webHidden/>
          </w:rPr>
          <w:fldChar w:fldCharType="begin"/>
        </w:r>
        <w:r w:rsidR="00685140">
          <w:rPr>
            <w:noProof/>
            <w:webHidden/>
          </w:rPr>
          <w:instrText xml:space="preserve"> PAGEREF _Toc107097413 \h </w:instrText>
        </w:r>
        <w:r w:rsidR="00685140">
          <w:rPr>
            <w:noProof/>
            <w:webHidden/>
          </w:rPr>
        </w:r>
        <w:r w:rsidR="00685140">
          <w:rPr>
            <w:noProof/>
            <w:webHidden/>
          </w:rPr>
          <w:fldChar w:fldCharType="separate"/>
        </w:r>
        <w:r w:rsidR="00685140">
          <w:rPr>
            <w:noProof/>
            <w:webHidden/>
          </w:rPr>
          <w:t>xviii</w:t>
        </w:r>
        <w:r w:rsidR="00685140">
          <w:rPr>
            <w:noProof/>
            <w:webHidden/>
          </w:rPr>
          <w:fldChar w:fldCharType="end"/>
        </w:r>
      </w:hyperlink>
    </w:p>
    <w:p w14:paraId="11467AC5"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14" w:history="1">
        <w:r w:rsidR="00685140" w:rsidRPr="00BA2021">
          <w:rPr>
            <w:rStyle w:val="Kpr"/>
            <w:noProof/>
          </w:rPr>
          <w:t>SUMMARY</w:t>
        </w:r>
        <w:r w:rsidR="00685140">
          <w:rPr>
            <w:noProof/>
            <w:webHidden/>
          </w:rPr>
          <w:tab/>
        </w:r>
        <w:r w:rsidR="00685140">
          <w:rPr>
            <w:noProof/>
            <w:webHidden/>
          </w:rPr>
          <w:fldChar w:fldCharType="begin"/>
        </w:r>
        <w:r w:rsidR="00685140">
          <w:rPr>
            <w:noProof/>
            <w:webHidden/>
          </w:rPr>
          <w:instrText xml:space="preserve"> PAGEREF _Toc107097414 \h </w:instrText>
        </w:r>
        <w:r w:rsidR="00685140">
          <w:rPr>
            <w:noProof/>
            <w:webHidden/>
          </w:rPr>
        </w:r>
        <w:r w:rsidR="00685140">
          <w:rPr>
            <w:noProof/>
            <w:webHidden/>
          </w:rPr>
          <w:fldChar w:fldCharType="separate"/>
        </w:r>
        <w:r w:rsidR="00685140">
          <w:rPr>
            <w:noProof/>
            <w:webHidden/>
          </w:rPr>
          <w:t>xxii</w:t>
        </w:r>
        <w:r w:rsidR="00685140">
          <w:rPr>
            <w:noProof/>
            <w:webHidden/>
          </w:rPr>
          <w:fldChar w:fldCharType="end"/>
        </w:r>
      </w:hyperlink>
    </w:p>
    <w:p w14:paraId="57E09947"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15" w:history="1">
        <w:r w:rsidR="00685140" w:rsidRPr="00BA2021">
          <w:rPr>
            <w:rStyle w:val="Kpr"/>
            <w:noProof/>
          </w:rPr>
          <w:t>1. GİRİŞ (BİRİNCİ DERECE BAŞLIK)</w:t>
        </w:r>
        <w:r w:rsidR="00685140">
          <w:rPr>
            <w:noProof/>
            <w:webHidden/>
          </w:rPr>
          <w:tab/>
        </w:r>
        <w:r w:rsidR="00685140">
          <w:rPr>
            <w:noProof/>
            <w:webHidden/>
          </w:rPr>
          <w:fldChar w:fldCharType="begin"/>
        </w:r>
        <w:r w:rsidR="00685140">
          <w:rPr>
            <w:noProof/>
            <w:webHidden/>
          </w:rPr>
          <w:instrText xml:space="preserve"> PAGEREF _Toc107097415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5E651E18" w14:textId="77777777" w:rsidR="00685140" w:rsidRDefault="00C63030">
      <w:pPr>
        <w:pStyle w:val="T2"/>
        <w:rPr>
          <w:rFonts w:asciiTheme="minorHAnsi" w:eastAsiaTheme="minorEastAsia" w:hAnsiTheme="minorHAnsi" w:cstheme="minorBidi"/>
          <w:noProof/>
          <w:sz w:val="22"/>
          <w:szCs w:val="22"/>
          <w:lang w:eastAsia="tr-TR"/>
        </w:rPr>
      </w:pPr>
      <w:hyperlink w:anchor="_Toc107097416" w:history="1">
        <w:r w:rsidR="00685140" w:rsidRPr="00BA2021">
          <w:rPr>
            <w:rStyle w:val="Kpr"/>
            <w:noProof/>
            <w14:scene3d>
              <w14:camera w14:prst="orthographicFront"/>
              <w14:lightRig w14:rig="threePt" w14:dir="t">
                <w14:rot w14:lat="0" w14:lon="0" w14:rev="0"/>
              </w14:lightRig>
            </w14:scene3d>
          </w:rPr>
          <w:t>1.1.</w:t>
        </w:r>
        <w:r w:rsidR="00685140" w:rsidRPr="00BA2021">
          <w:rPr>
            <w:rStyle w:val="Kpr"/>
            <w:noProof/>
          </w:rPr>
          <w:t xml:space="preserve"> Tezin Kapsamı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_Toc107097416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68406EBC" w14:textId="77777777" w:rsidR="00685140" w:rsidRDefault="00C63030">
      <w:pPr>
        <w:pStyle w:val="T2"/>
        <w:rPr>
          <w:rFonts w:asciiTheme="minorHAnsi" w:eastAsiaTheme="minorEastAsia" w:hAnsiTheme="minorHAnsi" w:cstheme="minorBidi"/>
          <w:noProof/>
          <w:sz w:val="22"/>
          <w:szCs w:val="22"/>
          <w:lang w:eastAsia="tr-TR"/>
        </w:rPr>
      </w:pPr>
      <w:hyperlink w:anchor="_Toc107097417" w:history="1">
        <w:r w:rsidR="00685140" w:rsidRPr="00BA2021">
          <w:rPr>
            <w:rStyle w:val="Kpr"/>
            <w:noProof/>
            <w14:scene3d>
              <w14:camera w14:prst="orthographicFront"/>
              <w14:lightRig w14:rig="threePt" w14:dir="t">
                <w14:rot w14:lat="0" w14:lon="0" w14:rev="0"/>
              </w14:lightRig>
            </w14:scene3d>
          </w:rPr>
          <w:t>1.2.</w:t>
        </w:r>
        <w:r w:rsidR="00685140" w:rsidRPr="00BA2021">
          <w:rPr>
            <w:rStyle w:val="Kpr"/>
            <w:noProof/>
          </w:rPr>
          <w:t xml:space="preserve"> Tezin Amacı</w:t>
        </w:r>
        <w:r w:rsidR="00685140">
          <w:rPr>
            <w:noProof/>
            <w:webHidden/>
          </w:rPr>
          <w:tab/>
        </w:r>
        <w:r w:rsidR="00685140">
          <w:rPr>
            <w:noProof/>
            <w:webHidden/>
          </w:rPr>
          <w:fldChar w:fldCharType="begin"/>
        </w:r>
        <w:r w:rsidR="00685140">
          <w:rPr>
            <w:noProof/>
            <w:webHidden/>
          </w:rPr>
          <w:instrText xml:space="preserve"> PAGEREF _Toc107097417 \h </w:instrText>
        </w:r>
        <w:r w:rsidR="00685140">
          <w:rPr>
            <w:noProof/>
            <w:webHidden/>
          </w:rPr>
        </w:r>
        <w:r w:rsidR="00685140">
          <w:rPr>
            <w:noProof/>
            <w:webHidden/>
          </w:rPr>
          <w:fldChar w:fldCharType="separate"/>
        </w:r>
        <w:r w:rsidR="00685140">
          <w:rPr>
            <w:noProof/>
            <w:webHidden/>
          </w:rPr>
          <w:t>1</w:t>
        </w:r>
        <w:r w:rsidR="00685140">
          <w:rPr>
            <w:noProof/>
            <w:webHidden/>
          </w:rPr>
          <w:fldChar w:fldCharType="end"/>
        </w:r>
      </w:hyperlink>
    </w:p>
    <w:p w14:paraId="0AE51158" w14:textId="77777777" w:rsidR="00685140" w:rsidRDefault="00C63030">
      <w:pPr>
        <w:pStyle w:val="T3"/>
        <w:rPr>
          <w:rFonts w:asciiTheme="minorHAnsi" w:eastAsiaTheme="minorEastAsia" w:hAnsiTheme="minorHAnsi" w:cstheme="minorBidi"/>
          <w:noProof/>
          <w:sz w:val="22"/>
          <w:szCs w:val="22"/>
          <w:lang w:eastAsia="tr-TR"/>
        </w:rPr>
      </w:pPr>
      <w:hyperlink w:anchor="_Toc107097418" w:history="1">
        <w:r w:rsidR="00685140" w:rsidRPr="00BA2021">
          <w:rPr>
            <w:rStyle w:val="Kpr"/>
            <w:noProof/>
          </w:rPr>
          <w:t>1.2.1. Tezin ikincil amacı</w:t>
        </w:r>
        <w:r w:rsidR="00685140">
          <w:rPr>
            <w:noProof/>
            <w:webHidden/>
          </w:rPr>
          <w:tab/>
        </w:r>
        <w:r w:rsidR="00685140">
          <w:rPr>
            <w:noProof/>
            <w:webHidden/>
          </w:rPr>
          <w:fldChar w:fldCharType="begin"/>
        </w:r>
        <w:r w:rsidR="00685140">
          <w:rPr>
            <w:noProof/>
            <w:webHidden/>
          </w:rPr>
          <w:instrText xml:space="preserve"> PAGEREF _Toc107097418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10D717CA"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19" w:history="1">
        <w:r w:rsidR="00685140" w:rsidRPr="00BA2021">
          <w:rPr>
            <w:rStyle w:val="Kpr"/>
            <w:noProof/>
            <w:lang w:val="tr-TR"/>
          </w:rPr>
          <w:t>1.2.1.1.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_Toc107097419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26B86A6A"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20" w:history="1">
        <w:r w:rsidR="00685140" w:rsidRPr="00BA2021">
          <w:rPr>
            <w:rStyle w:val="Kpr"/>
            <w:noProof/>
            <w:lang w:val="fi-FI"/>
          </w:rPr>
          <w:t>1.2.1.2.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_Toc107097420 \h </w:instrText>
        </w:r>
        <w:r w:rsidR="00685140">
          <w:rPr>
            <w:noProof/>
            <w:webHidden/>
          </w:rPr>
        </w:r>
        <w:r w:rsidR="00685140">
          <w:rPr>
            <w:noProof/>
            <w:webHidden/>
          </w:rPr>
          <w:fldChar w:fldCharType="separate"/>
        </w:r>
        <w:r w:rsidR="00685140">
          <w:rPr>
            <w:noProof/>
            <w:webHidden/>
          </w:rPr>
          <w:t>2</w:t>
        </w:r>
        <w:r w:rsidR="00685140">
          <w:rPr>
            <w:noProof/>
            <w:webHidden/>
          </w:rPr>
          <w:fldChar w:fldCharType="end"/>
        </w:r>
      </w:hyperlink>
    </w:p>
    <w:p w14:paraId="0BD729AC" w14:textId="77777777" w:rsidR="00685140" w:rsidRDefault="00C63030">
      <w:pPr>
        <w:pStyle w:val="T2"/>
        <w:rPr>
          <w:rFonts w:asciiTheme="minorHAnsi" w:eastAsiaTheme="minorEastAsia" w:hAnsiTheme="minorHAnsi" w:cstheme="minorBidi"/>
          <w:noProof/>
          <w:sz w:val="22"/>
          <w:szCs w:val="22"/>
          <w:lang w:eastAsia="tr-TR"/>
        </w:rPr>
      </w:pPr>
      <w:hyperlink w:anchor="_Toc107097421" w:history="1">
        <w:r w:rsidR="00685140" w:rsidRPr="00BA2021">
          <w:rPr>
            <w:rStyle w:val="Kpr"/>
            <w:noProof/>
            <w14:scene3d>
              <w14:camera w14:prst="orthographicFront"/>
              <w14:lightRig w14:rig="threePt" w14:dir="t">
                <w14:rot w14:lat="0" w14:lon="0" w14:rev="0"/>
              </w14:lightRig>
            </w14:scene3d>
          </w:rPr>
          <w:t>1.3.</w:t>
        </w:r>
        <w:r w:rsidR="00685140" w:rsidRPr="00BA2021">
          <w:rPr>
            <w:rStyle w:val="Kpr"/>
            <w:noProof/>
          </w:rPr>
          <w:t xml:space="preserve"> Literatür Araştırması</w:t>
        </w:r>
        <w:r w:rsidR="00685140">
          <w:rPr>
            <w:noProof/>
            <w:webHidden/>
          </w:rPr>
          <w:tab/>
        </w:r>
        <w:r w:rsidR="00685140">
          <w:rPr>
            <w:noProof/>
            <w:webHidden/>
          </w:rPr>
          <w:fldChar w:fldCharType="begin"/>
        </w:r>
        <w:r w:rsidR="00685140">
          <w:rPr>
            <w:noProof/>
            <w:webHidden/>
          </w:rPr>
          <w:instrText xml:space="preserve"> PAGEREF _Toc107097421 \h </w:instrText>
        </w:r>
        <w:r w:rsidR="00685140">
          <w:rPr>
            <w:noProof/>
            <w:webHidden/>
          </w:rPr>
        </w:r>
        <w:r w:rsidR="00685140">
          <w:rPr>
            <w:noProof/>
            <w:webHidden/>
          </w:rPr>
          <w:fldChar w:fldCharType="separate"/>
        </w:r>
        <w:r w:rsidR="00685140">
          <w:rPr>
            <w:noProof/>
            <w:webHidden/>
          </w:rPr>
          <w:t>3</w:t>
        </w:r>
        <w:r w:rsidR="00685140">
          <w:rPr>
            <w:noProof/>
            <w:webHidden/>
          </w:rPr>
          <w:fldChar w:fldCharType="end"/>
        </w:r>
      </w:hyperlink>
    </w:p>
    <w:p w14:paraId="586651B2" w14:textId="77777777" w:rsidR="00685140" w:rsidRDefault="00C63030">
      <w:pPr>
        <w:pStyle w:val="T2"/>
        <w:rPr>
          <w:rFonts w:asciiTheme="minorHAnsi" w:eastAsiaTheme="minorEastAsia" w:hAnsiTheme="minorHAnsi" w:cstheme="minorBidi"/>
          <w:noProof/>
          <w:sz w:val="22"/>
          <w:szCs w:val="22"/>
          <w:lang w:eastAsia="tr-TR"/>
        </w:rPr>
      </w:pPr>
      <w:hyperlink w:anchor="_Toc107097422" w:history="1">
        <w:r w:rsidR="00685140" w:rsidRPr="00BA2021">
          <w:rPr>
            <w:rStyle w:val="Kpr"/>
            <w:noProof/>
            <w14:scene3d>
              <w14:camera w14:prst="orthographicFront"/>
              <w14:lightRig w14:rig="threePt" w14:dir="t">
                <w14:rot w14:lat="0" w14:lon="0" w14:rev="0"/>
              </w14:lightRig>
            </w14:scene3d>
          </w:rPr>
          <w:t>1.4.</w:t>
        </w:r>
        <w:r w:rsidR="00685140" w:rsidRPr="00BA2021">
          <w:rPr>
            <w:rStyle w:val="Kpr"/>
            <w:noProof/>
          </w:rPr>
          <w:t xml:space="preserve"> Hipotez</w:t>
        </w:r>
        <w:r w:rsidR="00685140">
          <w:rPr>
            <w:noProof/>
            <w:webHidden/>
          </w:rPr>
          <w:tab/>
        </w:r>
        <w:r w:rsidR="00685140">
          <w:rPr>
            <w:noProof/>
            <w:webHidden/>
          </w:rPr>
          <w:fldChar w:fldCharType="begin"/>
        </w:r>
        <w:r w:rsidR="00685140">
          <w:rPr>
            <w:noProof/>
            <w:webHidden/>
          </w:rPr>
          <w:instrText xml:space="preserve"> PAGEREF _Toc107097422 \h </w:instrText>
        </w:r>
        <w:r w:rsidR="00685140">
          <w:rPr>
            <w:noProof/>
            <w:webHidden/>
          </w:rPr>
        </w:r>
        <w:r w:rsidR="00685140">
          <w:rPr>
            <w:noProof/>
            <w:webHidden/>
          </w:rPr>
          <w:fldChar w:fldCharType="separate"/>
        </w:r>
        <w:r w:rsidR="00685140">
          <w:rPr>
            <w:noProof/>
            <w:webHidden/>
          </w:rPr>
          <w:t>3</w:t>
        </w:r>
        <w:r w:rsidR="00685140">
          <w:rPr>
            <w:noProof/>
            <w:webHidden/>
          </w:rPr>
          <w:fldChar w:fldCharType="end"/>
        </w:r>
      </w:hyperlink>
    </w:p>
    <w:p w14:paraId="68590BED"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23" w:history="1">
        <w:r w:rsidR="00685140" w:rsidRPr="00BA2021">
          <w:rPr>
            <w:rStyle w:val="Kpr"/>
            <w:noProof/>
          </w:rPr>
          <w:t>2. ŞEKİL</w:t>
        </w:r>
        <w:r w:rsidR="00685140" w:rsidRPr="00BA2021">
          <w:rPr>
            <w:rStyle w:val="Kpr"/>
            <w:noProof/>
            <w:lang w:val="en-US"/>
          </w:rPr>
          <w:t xml:space="preserve"> </w:t>
        </w:r>
        <w:r w:rsidR="00685140" w:rsidRPr="00BA2021">
          <w:rPr>
            <w:rStyle w:val="Kpr"/>
            <w:noProof/>
          </w:rPr>
          <w:t>VE</w:t>
        </w:r>
        <w:r w:rsidR="00685140" w:rsidRPr="00BA2021">
          <w:rPr>
            <w:rStyle w:val="Kpr"/>
            <w:noProof/>
            <w:lang w:val="en-US"/>
          </w:rPr>
          <w:t xml:space="preserve"> Tablolar </w:t>
        </w:r>
        <w:r w:rsidR="00685140">
          <w:rPr>
            <w:noProof/>
            <w:webHidden/>
          </w:rPr>
          <w:tab/>
        </w:r>
        <w:r w:rsidR="00685140">
          <w:rPr>
            <w:noProof/>
            <w:webHidden/>
          </w:rPr>
          <w:fldChar w:fldCharType="begin"/>
        </w:r>
        <w:r w:rsidR="00685140">
          <w:rPr>
            <w:noProof/>
            <w:webHidden/>
          </w:rPr>
          <w:instrText xml:space="preserve"> PAGEREF _Toc107097423 \h </w:instrText>
        </w:r>
        <w:r w:rsidR="00685140">
          <w:rPr>
            <w:noProof/>
            <w:webHidden/>
          </w:rPr>
        </w:r>
        <w:r w:rsidR="00685140">
          <w:rPr>
            <w:noProof/>
            <w:webHidden/>
          </w:rPr>
          <w:fldChar w:fldCharType="separate"/>
        </w:r>
        <w:r w:rsidR="00685140">
          <w:rPr>
            <w:noProof/>
            <w:webHidden/>
          </w:rPr>
          <w:t>5</w:t>
        </w:r>
        <w:r w:rsidR="00685140">
          <w:rPr>
            <w:noProof/>
            <w:webHidden/>
          </w:rPr>
          <w:fldChar w:fldCharType="end"/>
        </w:r>
      </w:hyperlink>
    </w:p>
    <w:p w14:paraId="3B2B8360" w14:textId="77777777" w:rsidR="00685140" w:rsidRDefault="00C63030">
      <w:pPr>
        <w:pStyle w:val="T2"/>
        <w:rPr>
          <w:rFonts w:asciiTheme="minorHAnsi" w:eastAsiaTheme="minorEastAsia" w:hAnsiTheme="minorHAnsi" w:cstheme="minorBidi"/>
          <w:noProof/>
          <w:sz w:val="22"/>
          <w:szCs w:val="22"/>
          <w:lang w:eastAsia="tr-TR"/>
        </w:rPr>
      </w:pPr>
      <w:hyperlink w:anchor="_Toc107097424" w:history="1">
        <w:r w:rsidR="00685140" w:rsidRPr="00BA2021">
          <w:rPr>
            <w:rStyle w:val="Kpr"/>
            <w:noProof/>
            <w14:scene3d>
              <w14:camera w14:prst="orthographicFront"/>
              <w14:lightRig w14:rig="threePt" w14:dir="t">
                <w14:rot w14:lat="0" w14:lon="0" w14:rev="0"/>
              </w14:lightRig>
            </w14:scene3d>
          </w:rPr>
          <w:t>2.1.</w:t>
        </w:r>
        <w:r w:rsidR="00685140" w:rsidRPr="00BA2021">
          <w:rPr>
            <w:rStyle w:val="Kpr"/>
            <w:noProof/>
          </w:rPr>
          <w:t xml:space="preserve"> Şekil Atıflar ve Şekil Örneği</w:t>
        </w:r>
        <w:r w:rsidR="00685140">
          <w:rPr>
            <w:noProof/>
            <w:webHidden/>
          </w:rPr>
          <w:tab/>
        </w:r>
        <w:r w:rsidR="00685140">
          <w:rPr>
            <w:noProof/>
            <w:webHidden/>
          </w:rPr>
          <w:fldChar w:fldCharType="begin"/>
        </w:r>
        <w:r w:rsidR="00685140">
          <w:rPr>
            <w:noProof/>
            <w:webHidden/>
          </w:rPr>
          <w:instrText xml:space="preserve"> PAGEREF _Toc107097424 \h </w:instrText>
        </w:r>
        <w:r w:rsidR="00685140">
          <w:rPr>
            <w:noProof/>
            <w:webHidden/>
          </w:rPr>
        </w:r>
        <w:r w:rsidR="00685140">
          <w:rPr>
            <w:noProof/>
            <w:webHidden/>
          </w:rPr>
          <w:fldChar w:fldCharType="separate"/>
        </w:r>
        <w:r w:rsidR="00685140">
          <w:rPr>
            <w:noProof/>
            <w:webHidden/>
          </w:rPr>
          <w:t>5</w:t>
        </w:r>
        <w:r w:rsidR="00685140">
          <w:rPr>
            <w:noProof/>
            <w:webHidden/>
          </w:rPr>
          <w:fldChar w:fldCharType="end"/>
        </w:r>
      </w:hyperlink>
    </w:p>
    <w:p w14:paraId="0F5BD285" w14:textId="77777777" w:rsidR="00685140" w:rsidRDefault="00C63030">
      <w:pPr>
        <w:pStyle w:val="T2"/>
        <w:rPr>
          <w:rFonts w:asciiTheme="minorHAnsi" w:eastAsiaTheme="minorEastAsia" w:hAnsiTheme="minorHAnsi" w:cstheme="minorBidi"/>
          <w:noProof/>
          <w:sz w:val="22"/>
          <w:szCs w:val="22"/>
          <w:lang w:eastAsia="tr-TR"/>
        </w:rPr>
      </w:pPr>
      <w:hyperlink w:anchor="_Toc107097425" w:history="1">
        <w:r w:rsidR="00685140" w:rsidRPr="00BA2021">
          <w:rPr>
            <w:rStyle w:val="Kpr"/>
            <w:noProof/>
            <w14:scene3d>
              <w14:camera w14:prst="orthographicFront"/>
              <w14:lightRig w14:rig="threePt" w14:dir="t">
                <w14:rot w14:lat="0" w14:lon="0" w14:rev="0"/>
              </w14:lightRig>
            </w14:scene3d>
          </w:rPr>
          <w:t>2.2.</w:t>
        </w:r>
        <w:r w:rsidR="00685140" w:rsidRPr="00BA2021">
          <w:rPr>
            <w:rStyle w:val="Kpr"/>
            <w:noProof/>
          </w:rPr>
          <w:t xml:space="preserve"> Yatay Sayfada Şekil Örneği</w:t>
        </w:r>
        <w:r w:rsidR="00685140">
          <w:rPr>
            <w:noProof/>
            <w:webHidden/>
          </w:rPr>
          <w:tab/>
        </w:r>
        <w:r w:rsidR="00685140">
          <w:rPr>
            <w:noProof/>
            <w:webHidden/>
          </w:rPr>
          <w:fldChar w:fldCharType="begin"/>
        </w:r>
        <w:r w:rsidR="00685140">
          <w:rPr>
            <w:noProof/>
            <w:webHidden/>
          </w:rPr>
          <w:instrText xml:space="preserve"> PAGEREF _Toc107097425 \h </w:instrText>
        </w:r>
        <w:r w:rsidR="00685140">
          <w:rPr>
            <w:noProof/>
            <w:webHidden/>
          </w:rPr>
        </w:r>
        <w:r w:rsidR="00685140">
          <w:rPr>
            <w:noProof/>
            <w:webHidden/>
          </w:rPr>
          <w:fldChar w:fldCharType="separate"/>
        </w:r>
        <w:r w:rsidR="00685140">
          <w:rPr>
            <w:noProof/>
            <w:webHidden/>
          </w:rPr>
          <w:t>7</w:t>
        </w:r>
        <w:r w:rsidR="00685140">
          <w:rPr>
            <w:noProof/>
            <w:webHidden/>
          </w:rPr>
          <w:fldChar w:fldCharType="end"/>
        </w:r>
      </w:hyperlink>
    </w:p>
    <w:p w14:paraId="50A7E739" w14:textId="77777777" w:rsidR="00685140" w:rsidRDefault="00C63030">
      <w:pPr>
        <w:pStyle w:val="T2"/>
        <w:rPr>
          <w:rFonts w:asciiTheme="minorHAnsi" w:eastAsiaTheme="minorEastAsia" w:hAnsiTheme="minorHAnsi" w:cstheme="minorBidi"/>
          <w:noProof/>
          <w:sz w:val="22"/>
          <w:szCs w:val="22"/>
          <w:lang w:eastAsia="tr-TR"/>
        </w:rPr>
      </w:pPr>
      <w:hyperlink w:anchor="_Toc107097426" w:history="1">
        <w:r w:rsidR="00685140" w:rsidRPr="00BA2021">
          <w:rPr>
            <w:rStyle w:val="Kpr"/>
            <w:noProof/>
            <w14:scene3d>
              <w14:camera w14:prst="orthographicFront"/>
              <w14:lightRig w14:rig="threePt" w14:dir="t">
                <w14:rot w14:lat="0" w14:lon="0" w14:rev="0"/>
              </w14:lightRig>
            </w14:scene3d>
          </w:rPr>
          <w:t>2.3.</w:t>
        </w:r>
        <w:r w:rsidR="00685140" w:rsidRPr="00BA2021">
          <w:rPr>
            <w:rStyle w:val="Kpr"/>
            <w:noProof/>
          </w:rPr>
          <w:t xml:space="preserve"> Tablo Atıfları ve Tablo Örneği</w:t>
        </w:r>
        <w:r w:rsidR="00685140">
          <w:rPr>
            <w:noProof/>
            <w:webHidden/>
          </w:rPr>
          <w:tab/>
        </w:r>
        <w:r w:rsidR="00685140">
          <w:rPr>
            <w:noProof/>
            <w:webHidden/>
          </w:rPr>
          <w:fldChar w:fldCharType="begin"/>
        </w:r>
        <w:r w:rsidR="00685140">
          <w:rPr>
            <w:noProof/>
            <w:webHidden/>
          </w:rPr>
          <w:instrText xml:space="preserve"> PAGEREF _Toc107097426 \h </w:instrText>
        </w:r>
        <w:r w:rsidR="00685140">
          <w:rPr>
            <w:noProof/>
            <w:webHidden/>
          </w:rPr>
        </w:r>
        <w:r w:rsidR="00685140">
          <w:rPr>
            <w:noProof/>
            <w:webHidden/>
          </w:rPr>
          <w:fldChar w:fldCharType="separate"/>
        </w:r>
        <w:r w:rsidR="00685140">
          <w:rPr>
            <w:noProof/>
            <w:webHidden/>
          </w:rPr>
          <w:t>11</w:t>
        </w:r>
        <w:r w:rsidR="00685140">
          <w:rPr>
            <w:noProof/>
            <w:webHidden/>
          </w:rPr>
          <w:fldChar w:fldCharType="end"/>
        </w:r>
      </w:hyperlink>
    </w:p>
    <w:p w14:paraId="545E444E" w14:textId="77777777" w:rsidR="00685140" w:rsidRDefault="00C63030">
      <w:pPr>
        <w:pStyle w:val="T2"/>
        <w:rPr>
          <w:rFonts w:asciiTheme="minorHAnsi" w:eastAsiaTheme="minorEastAsia" w:hAnsiTheme="minorHAnsi" w:cstheme="minorBidi"/>
          <w:noProof/>
          <w:sz w:val="22"/>
          <w:szCs w:val="22"/>
          <w:lang w:eastAsia="tr-TR"/>
        </w:rPr>
      </w:pPr>
      <w:hyperlink w:anchor="_Toc107097427" w:history="1">
        <w:r w:rsidR="00685140" w:rsidRPr="00BA2021">
          <w:rPr>
            <w:rStyle w:val="Kpr"/>
            <w:noProof/>
            <w14:scene3d>
              <w14:camera w14:prst="orthographicFront"/>
              <w14:lightRig w14:rig="threePt" w14:dir="t">
                <w14:rot w14:lat="0" w14:lon="0" w14:rev="0"/>
              </w14:lightRig>
            </w14:scene3d>
          </w:rPr>
          <w:t>2.4.</w:t>
        </w:r>
        <w:r w:rsidR="00685140" w:rsidRPr="00BA2021">
          <w:rPr>
            <w:rStyle w:val="Kpr"/>
            <w:noProof/>
          </w:rPr>
          <w:t xml:space="preserve"> Yatay Sayfada Tablo Örneği</w:t>
        </w:r>
        <w:r w:rsidR="00685140">
          <w:rPr>
            <w:noProof/>
            <w:webHidden/>
          </w:rPr>
          <w:tab/>
        </w:r>
        <w:r w:rsidR="00685140">
          <w:rPr>
            <w:noProof/>
            <w:webHidden/>
          </w:rPr>
          <w:fldChar w:fldCharType="begin"/>
        </w:r>
        <w:r w:rsidR="00685140">
          <w:rPr>
            <w:noProof/>
            <w:webHidden/>
          </w:rPr>
          <w:instrText xml:space="preserve"> PAGEREF _Toc107097427 \h </w:instrText>
        </w:r>
        <w:r w:rsidR="00685140">
          <w:rPr>
            <w:noProof/>
            <w:webHidden/>
          </w:rPr>
        </w:r>
        <w:r w:rsidR="00685140">
          <w:rPr>
            <w:noProof/>
            <w:webHidden/>
          </w:rPr>
          <w:fldChar w:fldCharType="separate"/>
        </w:r>
        <w:r w:rsidR="00685140">
          <w:rPr>
            <w:noProof/>
            <w:webHidden/>
          </w:rPr>
          <w:t>14</w:t>
        </w:r>
        <w:r w:rsidR="00685140">
          <w:rPr>
            <w:noProof/>
            <w:webHidden/>
          </w:rPr>
          <w:fldChar w:fldCharType="end"/>
        </w:r>
      </w:hyperlink>
    </w:p>
    <w:p w14:paraId="3F6F52EE"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28" w:history="1">
        <w:r w:rsidR="00685140" w:rsidRPr="00BA2021">
          <w:rPr>
            <w:rStyle w:val="Kpr"/>
            <w:noProof/>
          </w:rPr>
          <w:t>3. METİNLER</w:t>
        </w:r>
        <w:r w:rsidR="00685140">
          <w:rPr>
            <w:noProof/>
            <w:webHidden/>
          </w:rPr>
          <w:tab/>
        </w:r>
        <w:r w:rsidR="00685140">
          <w:rPr>
            <w:noProof/>
            <w:webHidden/>
          </w:rPr>
          <w:fldChar w:fldCharType="begin"/>
        </w:r>
        <w:r w:rsidR="00685140">
          <w:rPr>
            <w:noProof/>
            <w:webHidden/>
          </w:rPr>
          <w:instrText xml:space="preserve"> PAGEREF _Toc107097428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2CCD5233" w14:textId="77777777" w:rsidR="00685140" w:rsidRDefault="00C63030">
      <w:pPr>
        <w:pStyle w:val="T2"/>
        <w:rPr>
          <w:rFonts w:asciiTheme="minorHAnsi" w:eastAsiaTheme="minorEastAsia" w:hAnsiTheme="minorHAnsi" w:cstheme="minorBidi"/>
          <w:noProof/>
          <w:sz w:val="22"/>
          <w:szCs w:val="22"/>
          <w:lang w:eastAsia="tr-TR"/>
        </w:rPr>
      </w:pPr>
      <w:hyperlink w:anchor="_Toc107097429" w:history="1">
        <w:r w:rsidR="00685140" w:rsidRPr="00BA2021">
          <w:rPr>
            <w:rStyle w:val="Kpr"/>
            <w:noProof/>
            <w14:scene3d>
              <w14:camera w14:prst="orthographicFront"/>
              <w14:lightRig w14:rig="threePt" w14:dir="t">
                <w14:rot w14:lat="0" w14:lon="0" w14:rev="0"/>
              </w14:lightRig>
            </w14:scene3d>
          </w:rPr>
          <w:t>3.1.</w:t>
        </w:r>
        <w:r w:rsidR="00685140" w:rsidRPr="00BA2021">
          <w:rPr>
            <w:rStyle w:val="Kpr"/>
            <w:noProof/>
          </w:rPr>
          <w:t xml:space="preserve"> Gövde Metinleri</w:t>
        </w:r>
        <w:r w:rsidR="00685140">
          <w:rPr>
            <w:noProof/>
            <w:webHidden/>
          </w:rPr>
          <w:tab/>
        </w:r>
        <w:r w:rsidR="00685140">
          <w:rPr>
            <w:noProof/>
            <w:webHidden/>
          </w:rPr>
          <w:fldChar w:fldCharType="begin"/>
        </w:r>
        <w:r w:rsidR="00685140">
          <w:rPr>
            <w:noProof/>
            <w:webHidden/>
          </w:rPr>
          <w:instrText xml:space="preserve"> PAGEREF _Toc107097429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5BD72AEB" w14:textId="77777777" w:rsidR="00685140" w:rsidRDefault="00C63030">
      <w:pPr>
        <w:pStyle w:val="T2"/>
        <w:rPr>
          <w:rFonts w:asciiTheme="minorHAnsi" w:eastAsiaTheme="minorEastAsia" w:hAnsiTheme="minorHAnsi" w:cstheme="minorBidi"/>
          <w:noProof/>
          <w:sz w:val="22"/>
          <w:szCs w:val="22"/>
          <w:lang w:eastAsia="tr-TR"/>
        </w:rPr>
      </w:pPr>
      <w:hyperlink w:anchor="_Toc107097430" w:history="1">
        <w:r w:rsidR="00685140" w:rsidRPr="00BA2021">
          <w:rPr>
            <w:rStyle w:val="Kpr"/>
            <w:noProof/>
            <w14:scene3d>
              <w14:camera w14:prst="orthographicFront"/>
              <w14:lightRig w14:rig="threePt" w14:dir="t">
                <w14:rot w14:lat="0" w14:lon="0" w14:rev="0"/>
              </w14:lightRig>
            </w14:scene3d>
          </w:rPr>
          <w:t>3.2.</w:t>
        </w:r>
        <w:r w:rsidR="00685140" w:rsidRPr="00BA2021">
          <w:rPr>
            <w:rStyle w:val="Kpr"/>
            <w:noProof/>
          </w:rPr>
          <w:t xml:space="preserve"> Sayfa Kenar Boşlukları</w:t>
        </w:r>
        <w:r w:rsidR="00685140">
          <w:rPr>
            <w:noProof/>
            <w:webHidden/>
          </w:rPr>
          <w:tab/>
        </w:r>
        <w:r w:rsidR="00685140">
          <w:rPr>
            <w:noProof/>
            <w:webHidden/>
          </w:rPr>
          <w:fldChar w:fldCharType="begin"/>
        </w:r>
        <w:r w:rsidR="00685140">
          <w:rPr>
            <w:noProof/>
            <w:webHidden/>
          </w:rPr>
          <w:instrText xml:space="preserve"> PAGEREF _Toc107097430 \h </w:instrText>
        </w:r>
        <w:r w:rsidR="00685140">
          <w:rPr>
            <w:noProof/>
            <w:webHidden/>
          </w:rPr>
        </w:r>
        <w:r w:rsidR="00685140">
          <w:rPr>
            <w:noProof/>
            <w:webHidden/>
          </w:rPr>
          <w:fldChar w:fldCharType="separate"/>
        </w:r>
        <w:r w:rsidR="00685140">
          <w:rPr>
            <w:noProof/>
            <w:webHidden/>
          </w:rPr>
          <w:t>17</w:t>
        </w:r>
        <w:r w:rsidR="00685140">
          <w:rPr>
            <w:noProof/>
            <w:webHidden/>
          </w:rPr>
          <w:fldChar w:fldCharType="end"/>
        </w:r>
      </w:hyperlink>
    </w:p>
    <w:p w14:paraId="689662A5" w14:textId="77777777" w:rsidR="00685140" w:rsidRDefault="00C63030">
      <w:pPr>
        <w:pStyle w:val="T2"/>
        <w:rPr>
          <w:rFonts w:asciiTheme="minorHAnsi" w:eastAsiaTheme="minorEastAsia" w:hAnsiTheme="minorHAnsi" w:cstheme="minorBidi"/>
          <w:noProof/>
          <w:sz w:val="22"/>
          <w:szCs w:val="22"/>
          <w:lang w:eastAsia="tr-TR"/>
        </w:rPr>
      </w:pPr>
      <w:hyperlink w:anchor="_Toc107097431" w:history="1">
        <w:r w:rsidR="00685140" w:rsidRPr="00BA2021">
          <w:rPr>
            <w:rStyle w:val="Kpr"/>
            <w:noProof/>
            <w14:scene3d>
              <w14:camera w14:prst="orthographicFront"/>
              <w14:lightRig w14:rig="threePt" w14:dir="t">
                <w14:rot w14:lat="0" w14:lon="0" w14:rev="0"/>
              </w14:lightRig>
            </w14:scene3d>
          </w:rPr>
          <w:t>3.3.</w:t>
        </w:r>
        <w:r w:rsidR="00685140" w:rsidRPr="00BA2021">
          <w:rPr>
            <w:rStyle w:val="Kpr"/>
            <w:noProof/>
          </w:rPr>
          <w:t xml:space="preserve"> Denklemler</w:t>
        </w:r>
        <w:r w:rsidR="00685140">
          <w:rPr>
            <w:noProof/>
            <w:webHidden/>
          </w:rPr>
          <w:tab/>
        </w:r>
        <w:r w:rsidR="00685140">
          <w:rPr>
            <w:noProof/>
            <w:webHidden/>
          </w:rPr>
          <w:fldChar w:fldCharType="begin"/>
        </w:r>
        <w:r w:rsidR="00685140">
          <w:rPr>
            <w:noProof/>
            <w:webHidden/>
          </w:rPr>
          <w:instrText xml:space="preserve"> PAGEREF _Toc107097431 \h </w:instrText>
        </w:r>
        <w:r w:rsidR="00685140">
          <w:rPr>
            <w:noProof/>
            <w:webHidden/>
          </w:rPr>
        </w:r>
        <w:r w:rsidR="00685140">
          <w:rPr>
            <w:noProof/>
            <w:webHidden/>
          </w:rPr>
          <w:fldChar w:fldCharType="separate"/>
        </w:r>
        <w:r w:rsidR="00685140">
          <w:rPr>
            <w:noProof/>
            <w:webHidden/>
          </w:rPr>
          <w:t>19</w:t>
        </w:r>
        <w:r w:rsidR="00685140">
          <w:rPr>
            <w:noProof/>
            <w:webHidden/>
          </w:rPr>
          <w:fldChar w:fldCharType="end"/>
        </w:r>
      </w:hyperlink>
    </w:p>
    <w:p w14:paraId="6C5335A5"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32" w:history="1">
        <w:r w:rsidR="00685140" w:rsidRPr="00BA2021">
          <w:rPr>
            <w:rStyle w:val="Kpr"/>
            <w:noProof/>
          </w:rPr>
          <w:t>3.3.1.1. Dördüncü derece başlık örneği dördüncü derece başlık örneği dördüncü derece başlık örneği</w:t>
        </w:r>
        <w:r w:rsidR="00685140">
          <w:rPr>
            <w:noProof/>
            <w:webHidden/>
          </w:rPr>
          <w:tab/>
        </w:r>
        <w:r w:rsidR="00685140">
          <w:rPr>
            <w:noProof/>
            <w:webHidden/>
          </w:rPr>
          <w:fldChar w:fldCharType="begin"/>
        </w:r>
        <w:r w:rsidR="00685140">
          <w:rPr>
            <w:noProof/>
            <w:webHidden/>
          </w:rPr>
          <w:instrText xml:space="preserve"> PAGEREF _Toc107097432 \h </w:instrText>
        </w:r>
        <w:r w:rsidR="00685140">
          <w:rPr>
            <w:noProof/>
            <w:webHidden/>
          </w:rPr>
        </w:r>
        <w:r w:rsidR="00685140">
          <w:rPr>
            <w:noProof/>
            <w:webHidden/>
          </w:rPr>
          <w:fldChar w:fldCharType="separate"/>
        </w:r>
        <w:r w:rsidR="00685140">
          <w:rPr>
            <w:noProof/>
            <w:webHidden/>
          </w:rPr>
          <w:t>20</w:t>
        </w:r>
        <w:r w:rsidR="00685140">
          <w:rPr>
            <w:noProof/>
            <w:webHidden/>
          </w:rPr>
          <w:fldChar w:fldCharType="end"/>
        </w:r>
      </w:hyperlink>
    </w:p>
    <w:p w14:paraId="4F3DF5C0" w14:textId="77777777" w:rsidR="00685140" w:rsidRDefault="00C63030">
      <w:pPr>
        <w:pStyle w:val="T2"/>
        <w:rPr>
          <w:rFonts w:asciiTheme="minorHAnsi" w:eastAsiaTheme="minorEastAsia" w:hAnsiTheme="minorHAnsi" w:cstheme="minorBidi"/>
          <w:noProof/>
          <w:sz w:val="22"/>
          <w:szCs w:val="22"/>
          <w:lang w:eastAsia="tr-TR"/>
        </w:rPr>
      </w:pPr>
      <w:hyperlink w:anchor="_Toc107097433" w:history="1">
        <w:r w:rsidR="00685140" w:rsidRPr="00BA2021">
          <w:rPr>
            <w:rStyle w:val="Kpr"/>
            <w:noProof/>
            <w14:scene3d>
              <w14:camera w14:prst="orthographicFront"/>
              <w14:lightRig w14:rig="threePt" w14:dir="t">
                <w14:rot w14:lat="0" w14:lon="0" w14:rev="0"/>
              </w14:lightRig>
            </w14:scene3d>
          </w:rPr>
          <w:t>3.4.</w:t>
        </w:r>
        <w:r w:rsidR="00685140" w:rsidRPr="00BA2021">
          <w:rPr>
            <w:rStyle w:val="Kpr"/>
            <w:noProof/>
          </w:rPr>
          <w:t xml:space="preserve"> İleri Arıtma Metotları</w:t>
        </w:r>
        <w:r w:rsidR="00685140">
          <w:rPr>
            <w:noProof/>
            <w:webHidden/>
          </w:rPr>
          <w:tab/>
        </w:r>
        <w:r w:rsidR="00685140">
          <w:rPr>
            <w:noProof/>
            <w:webHidden/>
          </w:rPr>
          <w:fldChar w:fldCharType="begin"/>
        </w:r>
        <w:r w:rsidR="00685140">
          <w:rPr>
            <w:noProof/>
            <w:webHidden/>
          </w:rPr>
          <w:instrText xml:space="preserve"> PAGEREF _Toc107097433 \h </w:instrText>
        </w:r>
        <w:r w:rsidR="00685140">
          <w:rPr>
            <w:noProof/>
            <w:webHidden/>
          </w:rPr>
        </w:r>
        <w:r w:rsidR="00685140">
          <w:rPr>
            <w:noProof/>
            <w:webHidden/>
          </w:rPr>
          <w:fldChar w:fldCharType="separate"/>
        </w:r>
        <w:r w:rsidR="00685140">
          <w:rPr>
            <w:noProof/>
            <w:webHidden/>
          </w:rPr>
          <w:t>21</w:t>
        </w:r>
        <w:r w:rsidR="00685140">
          <w:rPr>
            <w:noProof/>
            <w:webHidden/>
          </w:rPr>
          <w:fldChar w:fldCharType="end"/>
        </w:r>
      </w:hyperlink>
    </w:p>
    <w:p w14:paraId="17099581" w14:textId="77777777" w:rsidR="00685140" w:rsidRDefault="00C63030">
      <w:pPr>
        <w:pStyle w:val="T2"/>
        <w:rPr>
          <w:rFonts w:asciiTheme="minorHAnsi" w:eastAsiaTheme="minorEastAsia" w:hAnsiTheme="minorHAnsi" w:cstheme="minorBidi"/>
          <w:noProof/>
          <w:sz w:val="22"/>
          <w:szCs w:val="22"/>
          <w:lang w:eastAsia="tr-TR"/>
        </w:rPr>
      </w:pPr>
      <w:hyperlink w:anchor="_Toc107097434" w:history="1">
        <w:r w:rsidR="00685140" w:rsidRPr="00BA2021">
          <w:rPr>
            <w:rStyle w:val="Kpr"/>
            <w:noProof/>
            <w14:scene3d>
              <w14:camera w14:prst="orthographicFront"/>
              <w14:lightRig w14:rig="threePt" w14:dir="t">
                <w14:rot w14:lat="0" w14:lon="0" w14:rev="0"/>
              </w14:lightRig>
            </w14:scene3d>
          </w:rPr>
          <w:t>3.5.</w:t>
        </w:r>
        <w:r w:rsidR="00685140" w:rsidRPr="00BA2021">
          <w:rPr>
            <w:rStyle w:val="Kpr"/>
            <w:noProof/>
          </w:rPr>
          <w:t xml:space="preserve"> Deneysel Çalışmalar</w:t>
        </w:r>
        <w:r w:rsidR="00685140">
          <w:rPr>
            <w:noProof/>
            <w:webHidden/>
          </w:rPr>
          <w:tab/>
        </w:r>
        <w:r w:rsidR="00685140">
          <w:rPr>
            <w:noProof/>
            <w:webHidden/>
          </w:rPr>
          <w:fldChar w:fldCharType="begin"/>
        </w:r>
        <w:r w:rsidR="00685140">
          <w:rPr>
            <w:noProof/>
            <w:webHidden/>
          </w:rPr>
          <w:instrText xml:space="preserve"> PAGEREF _Toc107097434 \h </w:instrText>
        </w:r>
        <w:r w:rsidR="00685140">
          <w:rPr>
            <w:noProof/>
            <w:webHidden/>
          </w:rPr>
        </w:r>
        <w:r w:rsidR="00685140">
          <w:rPr>
            <w:noProof/>
            <w:webHidden/>
          </w:rPr>
          <w:fldChar w:fldCharType="separate"/>
        </w:r>
        <w:r w:rsidR="00685140">
          <w:rPr>
            <w:noProof/>
            <w:webHidden/>
          </w:rPr>
          <w:t>22</w:t>
        </w:r>
        <w:r w:rsidR="00685140">
          <w:rPr>
            <w:noProof/>
            <w:webHidden/>
          </w:rPr>
          <w:fldChar w:fldCharType="end"/>
        </w:r>
      </w:hyperlink>
    </w:p>
    <w:p w14:paraId="65B925AA"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35" w:history="1">
        <w:r w:rsidR="00685140" w:rsidRPr="00BA2021">
          <w:rPr>
            <w:rStyle w:val="Kpr"/>
            <w:noProof/>
            <w:lang w:val="en-US"/>
          </w:rPr>
          <w:t>4. ATIFLAR, ALINTILAR VE DİPNOTLAR</w:t>
        </w:r>
        <w:r w:rsidR="00685140">
          <w:rPr>
            <w:noProof/>
            <w:webHidden/>
          </w:rPr>
          <w:tab/>
        </w:r>
        <w:r w:rsidR="00685140">
          <w:rPr>
            <w:noProof/>
            <w:webHidden/>
          </w:rPr>
          <w:fldChar w:fldCharType="begin"/>
        </w:r>
        <w:r w:rsidR="00685140">
          <w:rPr>
            <w:noProof/>
            <w:webHidden/>
          </w:rPr>
          <w:instrText xml:space="preserve"> PAGEREF _Toc107097435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0AE6E69E" w14:textId="77777777" w:rsidR="00685140" w:rsidRDefault="00C63030">
      <w:pPr>
        <w:pStyle w:val="T2"/>
        <w:rPr>
          <w:rFonts w:asciiTheme="minorHAnsi" w:eastAsiaTheme="minorEastAsia" w:hAnsiTheme="minorHAnsi" w:cstheme="minorBidi"/>
          <w:noProof/>
          <w:sz w:val="22"/>
          <w:szCs w:val="22"/>
          <w:lang w:eastAsia="tr-TR"/>
        </w:rPr>
      </w:pPr>
      <w:hyperlink w:anchor="_Toc107097436" w:history="1">
        <w:r w:rsidR="00685140" w:rsidRPr="00BA2021">
          <w:rPr>
            <w:rStyle w:val="Kpr"/>
            <w:noProof/>
            <w14:scene3d>
              <w14:camera w14:prst="orthographicFront"/>
              <w14:lightRig w14:rig="threePt" w14:dir="t">
                <w14:rot w14:lat="0" w14:lon="0" w14:rev="0"/>
              </w14:lightRig>
            </w14:scene3d>
          </w:rPr>
          <w:t>4.1.</w:t>
        </w:r>
        <w:r w:rsidR="00685140" w:rsidRPr="00BA2021">
          <w:rPr>
            <w:rStyle w:val="Kpr"/>
            <w:noProof/>
            <w:lang w:val="de-DE"/>
          </w:rPr>
          <w:t xml:space="preserve"> Atıflar </w:t>
        </w:r>
        <w:r w:rsidR="00685140" w:rsidRPr="00BA2021">
          <w:rPr>
            <w:rStyle w:val="Kpr"/>
            <w:noProof/>
          </w:rPr>
          <w:t>(kaynakların metin içinde gösterimi)</w:t>
        </w:r>
        <w:r w:rsidR="00685140">
          <w:rPr>
            <w:noProof/>
            <w:webHidden/>
          </w:rPr>
          <w:tab/>
        </w:r>
        <w:r w:rsidR="00685140">
          <w:rPr>
            <w:noProof/>
            <w:webHidden/>
          </w:rPr>
          <w:fldChar w:fldCharType="begin"/>
        </w:r>
        <w:r w:rsidR="00685140">
          <w:rPr>
            <w:noProof/>
            <w:webHidden/>
          </w:rPr>
          <w:instrText xml:space="preserve"> PAGEREF _Toc107097436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5729F88A" w14:textId="77777777" w:rsidR="00685140" w:rsidRDefault="00C63030">
      <w:pPr>
        <w:pStyle w:val="T3"/>
        <w:rPr>
          <w:rFonts w:asciiTheme="minorHAnsi" w:eastAsiaTheme="minorEastAsia" w:hAnsiTheme="minorHAnsi" w:cstheme="minorBidi"/>
          <w:noProof/>
          <w:sz w:val="22"/>
          <w:szCs w:val="22"/>
          <w:lang w:eastAsia="tr-TR"/>
        </w:rPr>
      </w:pPr>
      <w:hyperlink w:anchor="_Toc107097437" w:history="1">
        <w:r w:rsidR="00685140" w:rsidRPr="00BA2021">
          <w:rPr>
            <w:rStyle w:val="Kpr"/>
            <w:noProof/>
          </w:rPr>
          <w:t>4.1.1. Yazar soyadına göre atıf verme</w:t>
        </w:r>
        <w:r w:rsidR="00685140">
          <w:rPr>
            <w:noProof/>
            <w:webHidden/>
          </w:rPr>
          <w:tab/>
        </w:r>
        <w:r w:rsidR="00685140">
          <w:rPr>
            <w:noProof/>
            <w:webHidden/>
          </w:rPr>
          <w:fldChar w:fldCharType="begin"/>
        </w:r>
        <w:r w:rsidR="00685140">
          <w:rPr>
            <w:noProof/>
            <w:webHidden/>
          </w:rPr>
          <w:instrText xml:space="preserve"> PAGEREF _Toc107097437 \h </w:instrText>
        </w:r>
        <w:r w:rsidR="00685140">
          <w:rPr>
            <w:noProof/>
            <w:webHidden/>
          </w:rPr>
        </w:r>
        <w:r w:rsidR="00685140">
          <w:rPr>
            <w:noProof/>
            <w:webHidden/>
          </w:rPr>
          <w:fldChar w:fldCharType="separate"/>
        </w:r>
        <w:r w:rsidR="00685140">
          <w:rPr>
            <w:noProof/>
            <w:webHidden/>
          </w:rPr>
          <w:t>23</w:t>
        </w:r>
        <w:r w:rsidR="00685140">
          <w:rPr>
            <w:noProof/>
            <w:webHidden/>
          </w:rPr>
          <w:fldChar w:fldCharType="end"/>
        </w:r>
      </w:hyperlink>
    </w:p>
    <w:p w14:paraId="0030A85E"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38" w:history="1">
        <w:r w:rsidR="00685140" w:rsidRPr="00BA2021">
          <w:rPr>
            <w:rStyle w:val="Kpr"/>
            <w:noProof/>
          </w:rPr>
          <w:t>4.1.2.1. Kaynakların listelenmesi</w:t>
        </w:r>
        <w:r w:rsidR="00685140">
          <w:rPr>
            <w:noProof/>
            <w:webHidden/>
          </w:rPr>
          <w:tab/>
        </w:r>
        <w:r w:rsidR="00685140">
          <w:rPr>
            <w:noProof/>
            <w:webHidden/>
          </w:rPr>
          <w:fldChar w:fldCharType="begin"/>
        </w:r>
        <w:r w:rsidR="00685140">
          <w:rPr>
            <w:noProof/>
            <w:webHidden/>
          </w:rPr>
          <w:instrText xml:space="preserve"> PAGEREF _Toc107097438 \h </w:instrText>
        </w:r>
        <w:r w:rsidR="00685140">
          <w:rPr>
            <w:noProof/>
            <w:webHidden/>
          </w:rPr>
        </w:r>
        <w:r w:rsidR="00685140">
          <w:rPr>
            <w:noProof/>
            <w:webHidden/>
          </w:rPr>
          <w:fldChar w:fldCharType="separate"/>
        </w:r>
        <w:r w:rsidR="00685140">
          <w:rPr>
            <w:noProof/>
            <w:webHidden/>
          </w:rPr>
          <w:t>24</w:t>
        </w:r>
        <w:r w:rsidR="00685140">
          <w:rPr>
            <w:noProof/>
            <w:webHidden/>
          </w:rPr>
          <w:fldChar w:fldCharType="end"/>
        </w:r>
      </w:hyperlink>
    </w:p>
    <w:p w14:paraId="65B7D6A4" w14:textId="77777777" w:rsidR="00685140" w:rsidRDefault="00C63030">
      <w:pPr>
        <w:pStyle w:val="T2"/>
        <w:rPr>
          <w:rFonts w:asciiTheme="minorHAnsi" w:eastAsiaTheme="minorEastAsia" w:hAnsiTheme="minorHAnsi" w:cstheme="minorBidi"/>
          <w:noProof/>
          <w:sz w:val="22"/>
          <w:szCs w:val="22"/>
          <w:lang w:eastAsia="tr-TR"/>
        </w:rPr>
      </w:pPr>
      <w:hyperlink w:anchor="_Toc107097439" w:history="1">
        <w:r w:rsidR="00685140" w:rsidRPr="00BA2021">
          <w:rPr>
            <w:rStyle w:val="Kpr"/>
            <w:noProof/>
            <w14:scene3d>
              <w14:camera w14:prst="orthographicFront"/>
              <w14:lightRig w14:rig="threePt" w14:dir="t">
                <w14:rot w14:lat="0" w14:lon="0" w14:rev="0"/>
              </w14:lightRig>
            </w14:scene3d>
          </w:rPr>
          <w:t>4.2.</w:t>
        </w:r>
        <w:r w:rsidR="00685140" w:rsidRPr="00BA2021">
          <w:rPr>
            <w:rStyle w:val="Kpr"/>
            <w:noProof/>
          </w:rPr>
          <w:t xml:space="preserve"> Alıntılar</w:t>
        </w:r>
        <w:r w:rsidR="00685140">
          <w:rPr>
            <w:noProof/>
            <w:webHidden/>
          </w:rPr>
          <w:tab/>
        </w:r>
        <w:r w:rsidR="00685140">
          <w:rPr>
            <w:noProof/>
            <w:webHidden/>
          </w:rPr>
          <w:fldChar w:fldCharType="begin"/>
        </w:r>
        <w:r w:rsidR="00685140">
          <w:rPr>
            <w:noProof/>
            <w:webHidden/>
          </w:rPr>
          <w:instrText xml:space="preserve"> PAGEREF _Toc107097439 \h </w:instrText>
        </w:r>
        <w:r w:rsidR="00685140">
          <w:rPr>
            <w:noProof/>
            <w:webHidden/>
          </w:rPr>
        </w:r>
        <w:r w:rsidR="00685140">
          <w:rPr>
            <w:noProof/>
            <w:webHidden/>
          </w:rPr>
          <w:fldChar w:fldCharType="separate"/>
        </w:r>
        <w:r w:rsidR="00685140">
          <w:rPr>
            <w:noProof/>
            <w:webHidden/>
          </w:rPr>
          <w:t>25</w:t>
        </w:r>
        <w:r w:rsidR="00685140">
          <w:rPr>
            <w:noProof/>
            <w:webHidden/>
          </w:rPr>
          <w:fldChar w:fldCharType="end"/>
        </w:r>
      </w:hyperlink>
    </w:p>
    <w:p w14:paraId="58B25022" w14:textId="77777777" w:rsidR="00685140" w:rsidRDefault="00C63030">
      <w:pPr>
        <w:pStyle w:val="T2"/>
        <w:rPr>
          <w:rFonts w:asciiTheme="minorHAnsi" w:eastAsiaTheme="minorEastAsia" w:hAnsiTheme="minorHAnsi" w:cstheme="minorBidi"/>
          <w:noProof/>
          <w:sz w:val="22"/>
          <w:szCs w:val="22"/>
          <w:lang w:eastAsia="tr-TR"/>
        </w:rPr>
      </w:pPr>
      <w:hyperlink w:anchor="_Toc107097440" w:history="1">
        <w:r w:rsidR="00685140" w:rsidRPr="00BA2021">
          <w:rPr>
            <w:rStyle w:val="Kpr"/>
            <w:noProof/>
            <w14:scene3d>
              <w14:camera w14:prst="orthographicFront"/>
              <w14:lightRig w14:rig="threePt" w14:dir="t">
                <w14:rot w14:lat="0" w14:lon="0" w14:rev="0"/>
              </w14:lightRig>
            </w14:scene3d>
          </w:rPr>
          <w:t>4.3.</w:t>
        </w:r>
        <w:r w:rsidR="00685140" w:rsidRPr="00BA2021">
          <w:rPr>
            <w:rStyle w:val="Kpr"/>
            <w:noProof/>
          </w:rPr>
          <w:t xml:space="preserve"> Dipnotlar</w:t>
        </w:r>
        <w:r w:rsidR="00685140">
          <w:rPr>
            <w:noProof/>
            <w:webHidden/>
          </w:rPr>
          <w:tab/>
        </w:r>
        <w:r w:rsidR="00685140">
          <w:rPr>
            <w:noProof/>
            <w:webHidden/>
          </w:rPr>
          <w:fldChar w:fldCharType="begin"/>
        </w:r>
        <w:r w:rsidR="00685140">
          <w:rPr>
            <w:noProof/>
            <w:webHidden/>
          </w:rPr>
          <w:instrText xml:space="preserve"> PAGEREF _Toc107097440 \h </w:instrText>
        </w:r>
        <w:r w:rsidR="00685140">
          <w:rPr>
            <w:noProof/>
            <w:webHidden/>
          </w:rPr>
        </w:r>
        <w:r w:rsidR="00685140">
          <w:rPr>
            <w:noProof/>
            <w:webHidden/>
          </w:rPr>
          <w:fldChar w:fldCharType="separate"/>
        </w:r>
        <w:r w:rsidR="00685140">
          <w:rPr>
            <w:noProof/>
            <w:webHidden/>
          </w:rPr>
          <w:t>27</w:t>
        </w:r>
        <w:r w:rsidR="00685140">
          <w:rPr>
            <w:noProof/>
            <w:webHidden/>
          </w:rPr>
          <w:fldChar w:fldCharType="end"/>
        </w:r>
      </w:hyperlink>
    </w:p>
    <w:p w14:paraId="4BB9088F" w14:textId="77777777" w:rsidR="00685140" w:rsidRDefault="00C63030">
      <w:pPr>
        <w:pStyle w:val="T2"/>
        <w:rPr>
          <w:rFonts w:asciiTheme="minorHAnsi" w:eastAsiaTheme="minorEastAsia" w:hAnsiTheme="minorHAnsi" w:cstheme="minorBidi"/>
          <w:noProof/>
          <w:sz w:val="22"/>
          <w:szCs w:val="22"/>
          <w:lang w:eastAsia="tr-TR"/>
        </w:rPr>
      </w:pPr>
      <w:hyperlink w:anchor="_Toc107097441" w:history="1">
        <w:r w:rsidR="00685140" w:rsidRPr="00BA2021">
          <w:rPr>
            <w:rStyle w:val="Kpr"/>
            <w:noProof/>
            <w14:scene3d>
              <w14:camera w14:prst="orthographicFront"/>
              <w14:lightRig w14:rig="threePt" w14:dir="t">
                <w14:rot w14:lat="0" w14:lon="0" w14:rev="0"/>
              </w14:lightRig>
            </w14:scene3d>
          </w:rPr>
          <w:t>4.4.</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_Toc107097441 \h </w:instrText>
        </w:r>
        <w:r w:rsidR="00685140">
          <w:rPr>
            <w:noProof/>
            <w:webHidden/>
          </w:rPr>
        </w:r>
        <w:r w:rsidR="00685140">
          <w:rPr>
            <w:noProof/>
            <w:webHidden/>
          </w:rPr>
          <w:fldChar w:fldCharType="separate"/>
        </w:r>
        <w:r w:rsidR="00685140">
          <w:rPr>
            <w:noProof/>
            <w:webHidden/>
          </w:rPr>
          <w:t>28</w:t>
        </w:r>
        <w:r w:rsidR="00685140">
          <w:rPr>
            <w:noProof/>
            <w:webHidden/>
          </w:rPr>
          <w:fldChar w:fldCharType="end"/>
        </w:r>
      </w:hyperlink>
    </w:p>
    <w:p w14:paraId="148A387C"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42" w:history="1">
        <w:r w:rsidR="00685140" w:rsidRPr="00BA2021">
          <w:rPr>
            <w:rStyle w:val="Kpr"/>
            <w:noProof/>
          </w:rPr>
          <w:t>4.4.1.1.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_Toc107097442 \h </w:instrText>
        </w:r>
        <w:r w:rsidR="00685140">
          <w:rPr>
            <w:noProof/>
            <w:webHidden/>
          </w:rPr>
        </w:r>
        <w:r w:rsidR="00685140">
          <w:rPr>
            <w:noProof/>
            <w:webHidden/>
          </w:rPr>
          <w:fldChar w:fldCharType="separate"/>
        </w:r>
        <w:r w:rsidR="00685140">
          <w:rPr>
            <w:noProof/>
            <w:webHidden/>
          </w:rPr>
          <w:t>28</w:t>
        </w:r>
        <w:r w:rsidR="00685140">
          <w:rPr>
            <w:noProof/>
            <w:webHidden/>
          </w:rPr>
          <w:fldChar w:fldCharType="end"/>
        </w:r>
      </w:hyperlink>
    </w:p>
    <w:p w14:paraId="15A59B0E"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43" w:history="1">
        <w:r w:rsidR="00685140" w:rsidRPr="00BA2021">
          <w:rPr>
            <w:rStyle w:val="Kpr"/>
            <w:noProof/>
          </w:rPr>
          <w:t>5. GEREKLİ İSE BÖLÜM 5</w:t>
        </w:r>
        <w:r w:rsidR="00685140">
          <w:rPr>
            <w:noProof/>
            <w:webHidden/>
          </w:rPr>
          <w:tab/>
        </w:r>
        <w:r w:rsidR="00685140">
          <w:rPr>
            <w:noProof/>
            <w:webHidden/>
          </w:rPr>
          <w:fldChar w:fldCharType="begin"/>
        </w:r>
        <w:r w:rsidR="00685140">
          <w:rPr>
            <w:noProof/>
            <w:webHidden/>
          </w:rPr>
          <w:instrText xml:space="preserve"> PAGEREF _Toc107097443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D3A2FCC" w14:textId="77777777" w:rsidR="00685140" w:rsidRDefault="00C63030">
      <w:pPr>
        <w:pStyle w:val="T2"/>
        <w:rPr>
          <w:rFonts w:asciiTheme="minorHAnsi" w:eastAsiaTheme="minorEastAsia" w:hAnsiTheme="minorHAnsi" w:cstheme="minorBidi"/>
          <w:noProof/>
          <w:sz w:val="22"/>
          <w:szCs w:val="22"/>
          <w:lang w:eastAsia="tr-TR"/>
        </w:rPr>
      </w:pPr>
      <w:hyperlink w:anchor="_Toc107097444" w:history="1">
        <w:r w:rsidR="00685140" w:rsidRPr="00BA2021">
          <w:rPr>
            <w:rStyle w:val="Kpr"/>
            <w:noProof/>
            <w14:scene3d>
              <w14:camera w14:prst="orthographicFront"/>
              <w14:lightRig w14:rig="threePt" w14:dir="t">
                <w14:rot w14:lat="0" w14:lon="0" w14:rev="0"/>
              </w14:lightRig>
            </w14:scene3d>
          </w:rPr>
          <w:t>5.1.</w:t>
        </w:r>
        <w:r w:rsidR="00685140" w:rsidRPr="00BA2021">
          <w:rPr>
            <w:rStyle w:val="Kpr"/>
            <w:noProof/>
          </w:rPr>
          <w:t xml:space="preserve"> Deney Sonuçlar</w:t>
        </w:r>
        <w:r w:rsidR="00685140">
          <w:rPr>
            <w:noProof/>
            <w:webHidden/>
          </w:rPr>
          <w:tab/>
        </w:r>
        <w:r w:rsidR="00685140">
          <w:rPr>
            <w:noProof/>
            <w:webHidden/>
          </w:rPr>
          <w:fldChar w:fldCharType="begin"/>
        </w:r>
        <w:r w:rsidR="00685140">
          <w:rPr>
            <w:noProof/>
            <w:webHidden/>
          </w:rPr>
          <w:instrText xml:space="preserve"> PAGEREF _Toc107097444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C485212" w14:textId="77777777" w:rsidR="00685140" w:rsidRDefault="00C63030">
      <w:pPr>
        <w:pStyle w:val="T2"/>
        <w:rPr>
          <w:rFonts w:asciiTheme="minorHAnsi" w:eastAsiaTheme="minorEastAsia" w:hAnsiTheme="minorHAnsi" w:cstheme="minorBidi"/>
          <w:noProof/>
          <w:sz w:val="22"/>
          <w:szCs w:val="22"/>
          <w:lang w:eastAsia="tr-TR"/>
        </w:rPr>
      </w:pPr>
      <w:hyperlink w:anchor="_Toc107097445" w:history="1">
        <w:r w:rsidR="00685140" w:rsidRPr="00BA2021">
          <w:rPr>
            <w:rStyle w:val="Kpr"/>
            <w:noProof/>
            <w14:scene3d>
              <w14:camera w14:prst="orthographicFront"/>
              <w14:lightRig w14:rig="threePt" w14:dir="t">
                <w14:rot w14:lat="0" w14:lon="0" w14:rev="0"/>
              </w14:lightRig>
            </w14:scene3d>
          </w:rPr>
          <w:t>5.2.</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_Toc107097445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4D812F6A" w14:textId="77777777" w:rsidR="00685140" w:rsidRDefault="00C63030">
      <w:pPr>
        <w:pStyle w:val="T3"/>
        <w:rPr>
          <w:rFonts w:asciiTheme="minorHAnsi" w:eastAsiaTheme="minorEastAsia" w:hAnsiTheme="minorHAnsi" w:cstheme="minorBidi"/>
          <w:noProof/>
          <w:sz w:val="22"/>
          <w:szCs w:val="22"/>
          <w:lang w:eastAsia="tr-TR"/>
        </w:rPr>
      </w:pPr>
      <w:hyperlink w:anchor="_Toc107097446" w:history="1">
        <w:r w:rsidR="00685140" w:rsidRPr="00BA2021">
          <w:rPr>
            <w:rStyle w:val="Kpr"/>
            <w:noProof/>
          </w:rPr>
          <w:t>5.2.1. Üçüncü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_Toc107097446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7004DC28"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47" w:history="1">
        <w:r w:rsidR="00685140" w:rsidRPr="00BA2021">
          <w:rPr>
            <w:rStyle w:val="Kpr"/>
            <w:noProof/>
          </w:rPr>
          <w:t>5.2.1.1.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_Toc107097447 \h </w:instrText>
        </w:r>
        <w:r w:rsidR="00685140">
          <w:rPr>
            <w:noProof/>
            <w:webHidden/>
          </w:rPr>
        </w:r>
        <w:r w:rsidR="00685140">
          <w:rPr>
            <w:noProof/>
            <w:webHidden/>
          </w:rPr>
          <w:fldChar w:fldCharType="separate"/>
        </w:r>
        <w:r w:rsidR="00685140">
          <w:rPr>
            <w:noProof/>
            <w:webHidden/>
          </w:rPr>
          <w:t>30</w:t>
        </w:r>
        <w:r w:rsidR="00685140">
          <w:rPr>
            <w:noProof/>
            <w:webHidden/>
          </w:rPr>
          <w:fldChar w:fldCharType="end"/>
        </w:r>
      </w:hyperlink>
    </w:p>
    <w:p w14:paraId="057EE4E5"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48" w:history="1">
        <w:r w:rsidR="00685140" w:rsidRPr="00BA2021">
          <w:rPr>
            <w:rStyle w:val="Kpr"/>
            <w:noProof/>
            <w:lang w:val="en-US"/>
          </w:rPr>
          <w:t xml:space="preserve">6. SONUÇ VE </w:t>
        </w:r>
        <w:r w:rsidR="00685140" w:rsidRPr="00BA2021">
          <w:rPr>
            <w:rStyle w:val="Kpr"/>
            <w:noProof/>
          </w:rPr>
          <w:t>ÖNERİLER</w:t>
        </w:r>
        <w:r w:rsidR="00685140">
          <w:rPr>
            <w:noProof/>
            <w:webHidden/>
          </w:rPr>
          <w:tab/>
        </w:r>
        <w:r w:rsidR="00685140">
          <w:rPr>
            <w:noProof/>
            <w:webHidden/>
          </w:rPr>
          <w:fldChar w:fldCharType="begin"/>
        </w:r>
        <w:r w:rsidR="00685140">
          <w:rPr>
            <w:noProof/>
            <w:webHidden/>
          </w:rPr>
          <w:instrText xml:space="preserve"> PAGEREF _Toc107097448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701FCA21" w14:textId="77777777" w:rsidR="00685140" w:rsidRDefault="00C63030">
      <w:pPr>
        <w:pStyle w:val="T2"/>
        <w:rPr>
          <w:rFonts w:asciiTheme="minorHAnsi" w:eastAsiaTheme="minorEastAsia" w:hAnsiTheme="minorHAnsi" w:cstheme="minorBidi"/>
          <w:noProof/>
          <w:sz w:val="22"/>
          <w:szCs w:val="22"/>
          <w:lang w:eastAsia="tr-TR"/>
        </w:rPr>
      </w:pPr>
      <w:hyperlink w:anchor="_Toc107097449" w:history="1">
        <w:r w:rsidR="00685140" w:rsidRPr="00BA2021">
          <w:rPr>
            <w:rStyle w:val="Kpr"/>
            <w:noProof/>
            <w14:scene3d>
              <w14:camera w14:prst="orthographicFront"/>
              <w14:lightRig w14:rig="threePt" w14:dir="t">
                <w14:rot w14:lat="0" w14:lon="0" w14:rev="0"/>
              </w14:lightRig>
            </w14:scene3d>
          </w:rPr>
          <w:t>6.1.</w:t>
        </w:r>
        <w:r w:rsidR="00685140" w:rsidRPr="00BA2021">
          <w:rPr>
            <w:rStyle w:val="Kpr"/>
            <w:noProof/>
          </w:rPr>
          <w:t xml:space="preserve"> Teorik Modeller</w:t>
        </w:r>
        <w:r w:rsidR="00685140">
          <w:rPr>
            <w:noProof/>
            <w:webHidden/>
          </w:rPr>
          <w:tab/>
        </w:r>
        <w:r w:rsidR="00685140">
          <w:rPr>
            <w:noProof/>
            <w:webHidden/>
          </w:rPr>
          <w:fldChar w:fldCharType="begin"/>
        </w:r>
        <w:r w:rsidR="00685140">
          <w:rPr>
            <w:noProof/>
            <w:webHidden/>
          </w:rPr>
          <w:instrText xml:space="preserve"> PAGEREF _Toc107097449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0E9A42E3" w14:textId="77777777" w:rsidR="00685140" w:rsidRDefault="00C63030">
      <w:pPr>
        <w:pStyle w:val="T2"/>
        <w:rPr>
          <w:rFonts w:asciiTheme="minorHAnsi" w:eastAsiaTheme="minorEastAsia" w:hAnsiTheme="minorHAnsi" w:cstheme="minorBidi"/>
          <w:noProof/>
          <w:sz w:val="22"/>
          <w:szCs w:val="22"/>
          <w:lang w:eastAsia="tr-TR"/>
        </w:rPr>
      </w:pPr>
      <w:hyperlink w:anchor="_Toc107097450" w:history="1">
        <w:r w:rsidR="00685140" w:rsidRPr="00BA2021">
          <w:rPr>
            <w:rStyle w:val="Kpr"/>
            <w:noProof/>
            <w14:scene3d>
              <w14:camera w14:prst="orthographicFront"/>
              <w14:lightRig w14:rig="threePt" w14:dir="t">
                <w14:rot w14:lat="0" w14:lon="0" w14:rev="0"/>
              </w14:lightRig>
            </w14:scene3d>
          </w:rPr>
          <w:t>6.2.</w:t>
        </w:r>
        <w:r w:rsidR="00685140" w:rsidRPr="00BA2021">
          <w:rPr>
            <w:rStyle w:val="Kpr"/>
            <w:noProof/>
          </w:rPr>
          <w:t xml:space="preserve"> İkinci Derece Başlık Nasıl: İlk Harfler Büyük</w:t>
        </w:r>
        <w:r w:rsidR="00685140">
          <w:rPr>
            <w:noProof/>
            <w:webHidden/>
          </w:rPr>
          <w:tab/>
        </w:r>
        <w:r w:rsidR="00685140">
          <w:rPr>
            <w:noProof/>
            <w:webHidden/>
          </w:rPr>
          <w:fldChar w:fldCharType="begin"/>
        </w:r>
        <w:r w:rsidR="00685140">
          <w:rPr>
            <w:noProof/>
            <w:webHidden/>
          </w:rPr>
          <w:instrText xml:space="preserve"> PAGEREF _Toc107097450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4F04AB59" w14:textId="77777777" w:rsidR="00685140" w:rsidRDefault="00C63030">
      <w:pPr>
        <w:pStyle w:val="T3"/>
        <w:rPr>
          <w:rFonts w:asciiTheme="minorHAnsi" w:eastAsiaTheme="minorEastAsia" w:hAnsiTheme="minorHAnsi" w:cstheme="minorBidi"/>
          <w:noProof/>
          <w:sz w:val="22"/>
          <w:szCs w:val="22"/>
          <w:lang w:eastAsia="tr-TR"/>
        </w:rPr>
      </w:pPr>
      <w:hyperlink w:anchor="_Toc107097451" w:history="1">
        <w:r w:rsidR="00685140" w:rsidRPr="00BA2021">
          <w:rPr>
            <w:rStyle w:val="Kpr"/>
            <w:noProof/>
          </w:rPr>
          <w:t>6.2.1. Üçüncü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_Toc107097451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012E479C" w14:textId="77777777" w:rsidR="00685140" w:rsidRDefault="00C63030">
      <w:pPr>
        <w:pStyle w:val="T4"/>
        <w:tabs>
          <w:tab w:val="right" w:leader="dot" w:pos="8210"/>
        </w:tabs>
        <w:rPr>
          <w:rFonts w:asciiTheme="minorHAnsi" w:eastAsiaTheme="minorEastAsia" w:hAnsiTheme="minorHAnsi" w:cstheme="minorBidi"/>
          <w:noProof/>
          <w:sz w:val="22"/>
          <w:szCs w:val="22"/>
          <w:lang w:val="tr-TR" w:eastAsia="tr-TR"/>
        </w:rPr>
      </w:pPr>
      <w:hyperlink w:anchor="_Toc107097452" w:history="1">
        <w:r w:rsidR="00685140" w:rsidRPr="00BA2021">
          <w:rPr>
            <w:rStyle w:val="Kpr"/>
            <w:noProof/>
          </w:rPr>
          <w:t>6.2.1.1. Dördüncü derece başlık nasıl: ilk harf büyük diğerleri küçük</w:t>
        </w:r>
        <w:r w:rsidR="00685140">
          <w:rPr>
            <w:noProof/>
            <w:webHidden/>
          </w:rPr>
          <w:tab/>
        </w:r>
        <w:r w:rsidR="00685140">
          <w:rPr>
            <w:noProof/>
            <w:webHidden/>
          </w:rPr>
          <w:fldChar w:fldCharType="begin"/>
        </w:r>
        <w:r w:rsidR="00685140">
          <w:rPr>
            <w:noProof/>
            <w:webHidden/>
          </w:rPr>
          <w:instrText xml:space="preserve"> PAGEREF _Toc107097452 \h </w:instrText>
        </w:r>
        <w:r w:rsidR="00685140">
          <w:rPr>
            <w:noProof/>
            <w:webHidden/>
          </w:rPr>
        </w:r>
        <w:r w:rsidR="00685140">
          <w:rPr>
            <w:noProof/>
            <w:webHidden/>
          </w:rPr>
          <w:fldChar w:fldCharType="separate"/>
        </w:r>
        <w:r w:rsidR="00685140">
          <w:rPr>
            <w:noProof/>
            <w:webHidden/>
          </w:rPr>
          <w:t>33</w:t>
        </w:r>
        <w:r w:rsidR="00685140">
          <w:rPr>
            <w:noProof/>
            <w:webHidden/>
          </w:rPr>
          <w:fldChar w:fldCharType="end"/>
        </w:r>
      </w:hyperlink>
    </w:p>
    <w:p w14:paraId="677DC9B7"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53" w:history="1">
        <w:r w:rsidR="00685140" w:rsidRPr="00BA2021">
          <w:rPr>
            <w:rStyle w:val="Kpr"/>
            <w:noProof/>
          </w:rPr>
          <w:t>KAYNAKLAR</w:t>
        </w:r>
        <w:r w:rsidR="00685140">
          <w:rPr>
            <w:noProof/>
            <w:webHidden/>
          </w:rPr>
          <w:tab/>
        </w:r>
        <w:r w:rsidR="00685140">
          <w:rPr>
            <w:noProof/>
            <w:webHidden/>
          </w:rPr>
          <w:fldChar w:fldCharType="begin"/>
        </w:r>
        <w:r w:rsidR="00685140">
          <w:rPr>
            <w:noProof/>
            <w:webHidden/>
          </w:rPr>
          <w:instrText xml:space="preserve"> PAGEREF _Toc107097453 \h </w:instrText>
        </w:r>
        <w:r w:rsidR="00685140">
          <w:rPr>
            <w:noProof/>
            <w:webHidden/>
          </w:rPr>
        </w:r>
        <w:r w:rsidR="00685140">
          <w:rPr>
            <w:noProof/>
            <w:webHidden/>
          </w:rPr>
          <w:fldChar w:fldCharType="separate"/>
        </w:r>
        <w:r w:rsidR="00685140">
          <w:rPr>
            <w:noProof/>
            <w:webHidden/>
          </w:rPr>
          <w:t>35</w:t>
        </w:r>
        <w:r w:rsidR="00685140">
          <w:rPr>
            <w:noProof/>
            <w:webHidden/>
          </w:rPr>
          <w:fldChar w:fldCharType="end"/>
        </w:r>
      </w:hyperlink>
    </w:p>
    <w:p w14:paraId="5FB06B77" w14:textId="4B047476" w:rsidR="00685140" w:rsidRDefault="00C63030">
      <w:pPr>
        <w:pStyle w:val="T1"/>
        <w:rPr>
          <w:rFonts w:asciiTheme="minorHAnsi" w:eastAsiaTheme="minorEastAsia" w:hAnsiTheme="minorHAnsi" w:cstheme="minorBidi"/>
          <w:b w:val="0"/>
          <w:noProof/>
          <w:sz w:val="22"/>
          <w:szCs w:val="22"/>
          <w:lang w:eastAsia="tr-TR"/>
        </w:rPr>
      </w:pPr>
      <w:hyperlink w:anchor="_Toc107097454" w:history="1">
        <w:r w:rsidR="00685140" w:rsidRPr="00BA2021">
          <w:rPr>
            <w:rStyle w:val="Kpr"/>
            <w:noProof/>
          </w:rPr>
          <w:t>EKLER</w:t>
        </w:r>
        <w:r w:rsidR="00685140">
          <w:rPr>
            <w:noProof/>
            <w:webHidden/>
          </w:rPr>
          <w:tab/>
        </w:r>
        <w:r w:rsidR="00685140">
          <w:rPr>
            <w:noProof/>
            <w:webHidden/>
          </w:rPr>
          <w:tab/>
        </w:r>
        <w:r w:rsidR="00685140">
          <w:rPr>
            <w:noProof/>
            <w:webHidden/>
          </w:rPr>
          <w:fldChar w:fldCharType="begin"/>
        </w:r>
        <w:r w:rsidR="00685140">
          <w:rPr>
            <w:noProof/>
            <w:webHidden/>
          </w:rPr>
          <w:instrText xml:space="preserve"> PAGEREF _Toc107097454 \h </w:instrText>
        </w:r>
        <w:r w:rsidR="00685140">
          <w:rPr>
            <w:noProof/>
            <w:webHidden/>
          </w:rPr>
        </w:r>
        <w:r w:rsidR="00685140">
          <w:rPr>
            <w:noProof/>
            <w:webHidden/>
          </w:rPr>
          <w:fldChar w:fldCharType="separate"/>
        </w:r>
        <w:r w:rsidR="00685140">
          <w:rPr>
            <w:noProof/>
            <w:webHidden/>
          </w:rPr>
          <w:t>42</w:t>
        </w:r>
        <w:r w:rsidR="00685140">
          <w:rPr>
            <w:noProof/>
            <w:webHidden/>
          </w:rPr>
          <w:fldChar w:fldCharType="end"/>
        </w:r>
      </w:hyperlink>
    </w:p>
    <w:p w14:paraId="0E178E73" w14:textId="77777777" w:rsidR="00685140" w:rsidRDefault="00C63030">
      <w:pPr>
        <w:pStyle w:val="T1"/>
        <w:rPr>
          <w:rFonts w:asciiTheme="minorHAnsi" w:eastAsiaTheme="minorEastAsia" w:hAnsiTheme="minorHAnsi" w:cstheme="minorBidi"/>
          <w:b w:val="0"/>
          <w:noProof/>
          <w:sz w:val="22"/>
          <w:szCs w:val="22"/>
          <w:lang w:eastAsia="tr-TR"/>
        </w:rPr>
      </w:pPr>
      <w:hyperlink w:anchor="_Toc107097455" w:history="1">
        <w:r w:rsidR="00685140" w:rsidRPr="00BA2021">
          <w:rPr>
            <w:rStyle w:val="Kpr"/>
            <w:noProof/>
          </w:rPr>
          <w:t>ÖZGEÇMİŞ</w:t>
        </w:r>
        <w:r w:rsidR="00685140">
          <w:rPr>
            <w:noProof/>
            <w:webHidden/>
          </w:rPr>
          <w:tab/>
        </w:r>
        <w:r w:rsidR="00685140">
          <w:rPr>
            <w:noProof/>
            <w:webHidden/>
          </w:rPr>
          <w:fldChar w:fldCharType="begin"/>
        </w:r>
        <w:r w:rsidR="00685140">
          <w:rPr>
            <w:noProof/>
            <w:webHidden/>
          </w:rPr>
          <w:instrText xml:space="preserve"> PAGEREF _Toc107097455 \h </w:instrText>
        </w:r>
        <w:r w:rsidR="00685140">
          <w:rPr>
            <w:noProof/>
            <w:webHidden/>
          </w:rPr>
        </w:r>
        <w:r w:rsidR="00685140">
          <w:rPr>
            <w:noProof/>
            <w:webHidden/>
          </w:rPr>
          <w:fldChar w:fldCharType="separate"/>
        </w:r>
        <w:r w:rsidR="00685140">
          <w:rPr>
            <w:noProof/>
            <w:webHidden/>
          </w:rPr>
          <w:t>45</w:t>
        </w:r>
        <w:r w:rsidR="00685140">
          <w:rPr>
            <w:noProof/>
            <w:webHidden/>
          </w:rPr>
          <w:fldChar w:fldCharType="end"/>
        </w:r>
      </w:hyperlink>
    </w:p>
    <w:p w14:paraId="67FE59AE" w14:textId="77777777" w:rsidR="003862E2" w:rsidRDefault="005E4ABA" w:rsidP="00CF6740">
      <w:pPr>
        <w:pStyle w:val="indekilerListesi"/>
        <w:rPr>
          <w:lang w:val="en-US"/>
        </w:rPr>
        <w:sectPr w:rsidR="003862E2" w:rsidSect="009C56DF">
          <w:pgSz w:w="11906" w:h="16838"/>
          <w:pgMar w:top="1418" w:right="1418" w:bottom="1418" w:left="2268" w:header="709" w:footer="709" w:gutter="0"/>
          <w:pgNumType w:fmt="lowerRoman"/>
          <w:cols w:space="708"/>
          <w:docGrid w:linePitch="360"/>
        </w:sectPr>
      </w:pPr>
      <w:r w:rsidRPr="00D406FB">
        <w:rPr>
          <w:lang w:val="en-US"/>
        </w:rPr>
        <w:fldChar w:fldCharType="end"/>
      </w:r>
    </w:p>
    <w:p w14:paraId="32A0317B" w14:textId="64C6DB64" w:rsidR="00037424" w:rsidRPr="00D406FB" w:rsidRDefault="00037424" w:rsidP="00711ECC">
      <w:pPr>
        <w:pStyle w:val="Balk1"/>
        <w:numPr>
          <w:ilvl w:val="0"/>
          <w:numId w:val="0"/>
        </w:numPr>
      </w:pPr>
      <w:bookmarkStart w:id="28" w:name="_Toc190755568"/>
      <w:bookmarkStart w:id="29" w:name="_Toc190755889"/>
      <w:bookmarkStart w:id="30" w:name="_Toc107097409"/>
      <w:commentRangeStart w:id="31"/>
      <w:r w:rsidRPr="00D406FB">
        <w:lastRenderedPageBreak/>
        <w:t>KISALTMALAR</w:t>
      </w:r>
      <w:bookmarkEnd w:id="28"/>
      <w:bookmarkEnd w:id="29"/>
      <w:commentRangeEnd w:id="31"/>
      <w:r w:rsidR="0044555B" w:rsidRPr="00D406FB">
        <w:rPr>
          <w:rStyle w:val="AklamaBavurusu"/>
          <w:rFonts w:cs="Times New Roman"/>
          <w:b w:val="0"/>
          <w:bCs w:val="0"/>
          <w:caps w:val="0"/>
          <w:noProof/>
          <w:kern w:val="0"/>
          <w:lang w:eastAsia="tr-TR"/>
        </w:rPr>
        <w:commentReference w:id="31"/>
      </w:r>
      <w:bookmarkEnd w:id="30"/>
    </w:p>
    <w:p w14:paraId="469716CC" w14:textId="77777777" w:rsidR="00037424" w:rsidRPr="00D406FB" w:rsidRDefault="00037424" w:rsidP="0044555B">
      <w:pPr>
        <w:pStyle w:val="SembollerveKsaltmalar"/>
      </w:pPr>
      <w:commentRangeStart w:id="32"/>
      <w:r w:rsidRPr="00D406FB">
        <w:rPr>
          <w:b/>
        </w:rPr>
        <w:t>AIC</w:t>
      </w:r>
      <w:commentRangeEnd w:id="32"/>
      <w:r w:rsidR="0044555B" w:rsidRPr="00D406FB">
        <w:rPr>
          <w:rStyle w:val="AklamaBavurusu"/>
          <w:b/>
          <w:sz w:val="24"/>
          <w:szCs w:val="24"/>
        </w:rPr>
        <w:commentReference w:id="32"/>
      </w:r>
      <w:r w:rsidRPr="00D406FB">
        <w:tab/>
        <w:t>: Akaike Information Criteria</w:t>
      </w:r>
    </w:p>
    <w:p w14:paraId="6B4A96D1" w14:textId="77777777" w:rsidR="00A64C91" w:rsidRPr="00D406FB" w:rsidRDefault="00A64C91" w:rsidP="0044555B">
      <w:pPr>
        <w:pStyle w:val="SembollerveKsaltmalar"/>
      </w:pPr>
      <w:bookmarkStart w:id="33" w:name="_Toc190755569"/>
      <w:bookmarkStart w:id="34" w:name="_Toc190755890"/>
      <w:r w:rsidRPr="00D406FB">
        <w:rPr>
          <w:b/>
        </w:rPr>
        <w:t xml:space="preserve">BHA </w:t>
      </w:r>
      <w:r w:rsidRPr="00D406FB">
        <w:tab/>
        <w:t>: Bütillendirilmiş hidroksi anisol</w:t>
      </w:r>
    </w:p>
    <w:p w14:paraId="2788C8DD" w14:textId="77777777" w:rsidR="00A64C91" w:rsidRPr="00D406FB" w:rsidRDefault="00A64C91" w:rsidP="0044555B">
      <w:pPr>
        <w:pStyle w:val="SembollerveKsaltmalar"/>
      </w:pPr>
      <w:r w:rsidRPr="00D406FB">
        <w:rPr>
          <w:b/>
        </w:rPr>
        <w:t>BHT</w:t>
      </w:r>
      <w:r w:rsidRPr="00D406FB">
        <w:tab/>
        <w:t>: Bütillendirilmiş hidroksi toluen</w:t>
      </w:r>
    </w:p>
    <w:p w14:paraId="458E805B" w14:textId="77777777" w:rsidR="00A64C91" w:rsidRPr="00D406FB" w:rsidRDefault="00A64C91" w:rsidP="0044555B">
      <w:pPr>
        <w:pStyle w:val="SembollerveKsaltmalar"/>
      </w:pPr>
      <w:r w:rsidRPr="00D406FB">
        <w:rPr>
          <w:b/>
        </w:rPr>
        <w:t xml:space="preserve">DPPH </w:t>
      </w:r>
      <w:r w:rsidRPr="00D406FB">
        <w:tab/>
        <w:t>: 1,1-Difenil-2-pikrilhidrazil</w:t>
      </w:r>
    </w:p>
    <w:p w14:paraId="06DEF423" w14:textId="77777777" w:rsidR="00A64C91" w:rsidRPr="00D406FB" w:rsidRDefault="00A64C91" w:rsidP="0044555B">
      <w:pPr>
        <w:pStyle w:val="SembollerveKsaltmalar"/>
      </w:pPr>
      <w:r w:rsidRPr="00D406FB">
        <w:rPr>
          <w:b/>
        </w:rPr>
        <w:t>FRAP</w:t>
      </w:r>
      <w:r w:rsidRPr="00D406FB">
        <w:tab/>
        <w:t>: Ferric Reducing Antioxidant Power</w:t>
      </w:r>
    </w:p>
    <w:p w14:paraId="3248845C" w14:textId="77777777" w:rsidR="00A64C91" w:rsidRPr="00D406FB" w:rsidRDefault="00A64C91" w:rsidP="0044555B">
      <w:pPr>
        <w:pStyle w:val="SembollerveKsaltmalar"/>
      </w:pPr>
      <w:r w:rsidRPr="00D406FB">
        <w:rPr>
          <w:b/>
        </w:rPr>
        <w:t>GAE</w:t>
      </w:r>
      <w:r w:rsidRPr="00D406FB">
        <w:tab/>
        <w:t>: Gallik asit eşdeğeri</w:t>
      </w:r>
    </w:p>
    <w:p w14:paraId="230A8641" w14:textId="77777777" w:rsidR="00A64C91" w:rsidRPr="00D406FB" w:rsidRDefault="00A64C91" w:rsidP="0044555B">
      <w:pPr>
        <w:pStyle w:val="SembollerveKsaltmalar"/>
      </w:pPr>
      <w:r w:rsidRPr="00D406FB">
        <w:rPr>
          <w:b/>
        </w:rPr>
        <w:t>LDL</w:t>
      </w:r>
      <w:r w:rsidRPr="00D406FB">
        <w:tab/>
        <w:t>: Düşük yoğunluklu lipoprotein</w:t>
      </w:r>
    </w:p>
    <w:p w14:paraId="65CD345E" w14:textId="77777777" w:rsidR="00A64C91" w:rsidRPr="00D406FB" w:rsidRDefault="00A64C91" w:rsidP="0044555B">
      <w:pPr>
        <w:pStyle w:val="SembollerveKsaltmalar"/>
      </w:pPr>
      <w:r w:rsidRPr="00D406FB">
        <w:rPr>
          <w:b/>
        </w:rPr>
        <w:t>ROT</w:t>
      </w:r>
      <w:r w:rsidRPr="00D406FB">
        <w:tab/>
        <w:t>: Reaktif oksijen türleri</w:t>
      </w:r>
    </w:p>
    <w:p w14:paraId="0C5EE24D" w14:textId="77777777" w:rsidR="00A64C91" w:rsidRPr="00D406FB" w:rsidRDefault="00A64C91" w:rsidP="0044555B">
      <w:pPr>
        <w:pStyle w:val="SembollerveKsaltmalar"/>
      </w:pPr>
      <w:r w:rsidRPr="00D406FB">
        <w:rPr>
          <w:b/>
        </w:rPr>
        <w:t>TBARS</w:t>
      </w:r>
      <w:r w:rsidRPr="00D406FB">
        <w:tab/>
        <w:t>: Tiyobarbutirik asit reaktif maddeleri</w:t>
      </w:r>
    </w:p>
    <w:p w14:paraId="2F1C69E2" w14:textId="77777777" w:rsidR="00A64C91" w:rsidRPr="00D406FB" w:rsidRDefault="00A64C91" w:rsidP="0044555B">
      <w:pPr>
        <w:pStyle w:val="SembollerveKsaltmalar"/>
      </w:pPr>
      <w:r w:rsidRPr="00D406FB">
        <w:rPr>
          <w:b/>
        </w:rPr>
        <w:t>TPTZ</w:t>
      </w:r>
      <w:r w:rsidRPr="00D406FB">
        <w:tab/>
        <w:t>: 2,4,6-Tripiridil-s-triazin</w:t>
      </w:r>
    </w:p>
    <w:p w14:paraId="7016C8A2" w14:textId="77777777" w:rsidR="00A64C91" w:rsidRPr="00D406FB" w:rsidRDefault="00A64C91" w:rsidP="0044555B">
      <w:pPr>
        <w:pStyle w:val="SembollerveKsaltmalar"/>
      </w:pPr>
      <w:r w:rsidRPr="00D406FB">
        <w:rPr>
          <w:b/>
        </w:rPr>
        <w:t>TSA</w:t>
      </w:r>
      <w:r w:rsidRPr="00D406FB">
        <w:tab/>
        <w:t>: Tyriptic Soy Agar</w:t>
      </w:r>
    </w:p>
    <w:p w14:paraId="351BDE45" w14:textId="77777777" w:rsidR="00A64C91" w:rsidRPr="00D406FB" w:rsidRDefault="00A64C91" w:rsidP="0044555B">
      <w:pPr>
        <w:pStyle w:val="SembollerveKsaltmalar"/>
      </w:pPr>
      <w:r w:rsidRPr="00D406FB">
        <w:rPr>
          <w:b/>
        </w:rPr>
        <w:t>TSB</w:t>
      </w:r>
      <w:r w:rsidRPr="00D406FB">
        <w:tab/>
        <w:t>: Tyriptic Soy Broth</w:t>
      </w:r>
    </w:p>
    <w:p w14:paraId="377FF5B6" w14:textId="092ADACE" w:rsidR="00A64C91" w:rsidRPr="00D406FB" w:rsidRDefault="00A64C91" w:rsidP="0044555B">
      <w:pPr>
        <w:pStyle w:val="SembollerveKsaltmalar"/>
      </w:pPr>
      <w:r w:rsidRPr="00D406FB">
        <w:rPr>
          <w:b/>
        </w:rPr>
        <w:t>ÜÇE</w:t>
      </w:r>
      <w:r w:rsidRPr="00D406FB">
        <w:tab/>
        <w:t>: Üzüm çekirdeği ekstraktı</w:t>
      </w:r>
    </w:p>
    <w:p w14:paraId="2A01A4AC" w14:textId="6ABAFE4E" w:rsidR="00A64C91" w:rsidRPr="00D406FB" w:rsidRDefault="00A64C91" w:rsidP="00773A37">
      <w:pPr>
        <w:tabs>
          <w:tab w:val="left" w:pos="1418"/>
        </w:tabs>
      </w:pPr>
    </w:p>
    <w:p w14:paraId="22BAE48F" w14:textId="18CA880C" w:rsidR="00A64C91" w:rsidRPr="00D406FB" w:rsidRDefault="00A64C91" w:rsidP="00773A37">
      <w:pPr>
        <w:tabs>
          <w:tab w:val="left" w:pos="1418"/>
        </w:tabs>
      </w:pPr>
    </w:p>
    <w:p w14:paraId="2CD20309" w14:textId="0123A666" w:rsidR="00A64C91" w:rsidRPr="00D406FB" w:rsidRDefault="00A64C91" w:rsidP="00773A37">
      <w:pPr>
        <w:tabs>
          <w:tab w:val="left" w:pos="1418"/>
        </w:tabs>
      </w:pPr>
    </w:p>
    <w:p w14:paraId="4FB33806" w14:textId="77777777" w:rsidR="00A64C91" w:rsidRPr="00D406FB" w:rsidRDefault="00A64C91" w:rsidP="00773A37">
      <w:pPr>
        <w:tabs>
          <w:tab w:val="left" w:pos="1418"/>
        </w:tabs>
        <w:sectPr w:rsidR="00A64C91" w:rsidRPr="00D406FB" w:rsidSect="009C56DF">
          <w:pgSz w:w="11906" w:h="16838"/>
          <w:pgMar w:top="1418" w:right="1418" w:bottom="1418" w:left="2268" w:header="709" w:footer="709" w:gutter="0"/>
          <w:pgNumType w:fmt="lowerRoman"/>
          <w:cols w:space="708"/>
          <w:docGrid w:linePitch="360"/>
        </w:sectPr>
      </w:pPr>
    </w:p>
    <w:p w14:paraId="41E1E7FA" w14:textId="18487D37" w:rsidR="00712CC3" w:rsidRPr="00D406FB" w:rsidRDefault="00712CC3" w:rsidP="00592D09">
      <w:pPr>
        <w:sectPr w:rsidR="00712CC3" w:rsidRPr="00D406FB" w:rsidSect="004C7C7A">
          <w:pgSz w:w="11906" w:h="16838"/>
          <w:pgMar w:top="1418" w:right="1418" w:bottom="1418" w:left="2268" w:header="709" w:footer="709" w:gutter="0"/>
          <w:pgNumType w:fmt="lowerRoman"/>
          <w:cols w:space="708"/>
          <w:docGrid w:linePitch="360"/>
        </w:sectPr>
      </w:pPr>
    </w:p>
    <w:p w14:paraId="31348F06" w14:textId="6C12654A" w:rsidR="008A48FD" w:rsidRPr="00D406FB" w:rsidRDefault="004F7AF9" w:rsidP="00711ECC">
      <w:pPr>
        <w:pStyle w:val="Balk1"/>
        <w:numPr>
          <w:ilvl w:val="0"/>
          <w:numId w:val="0"/>
        </w:numPr>
      </w:pPr>
      <w:bookmarkStart w:id="35" w:name="_Toc107097410"/>
      <w:r w:rsidRPr="00D406FB">
        <w:lastRenderedPageBreak/>
        <w:t>SİMGELER</w:t>
      </w:r>
      <w:bookmarkEnd w:id="35"/>
    </w:p>
    <w:p w14:paraId="418A4975" w14:textId="72EDF459" w:rsidR="00DF0281" w:rsidRPr="00D406FB" w:rsidRDefault="00DF0281" w:rsidP="0044555B">
      <w:pPr>
        <w:pStyle w:val="SembollerveKsaltmalar"/>
        <w:rPr>
          <w:b/>
        </w:rPr>
      </w:pPr>
      <w:commentRangeStart w:id="36"/>
      <w:r w:rsidRPr="00D406FB">
        <w:rPr>
          <w:b/>
        </w:rPr>
        <w:t>C</w:t>
      </w:r>
      <w:commentRangeEnd w:id="36"/>
      <w:r w:rsidR="00257793" w:rsidRPr="00D406FB">
        <w:rPr>
          <w:rStyle w:val="AklamaBavurusu"/>
        </w:rPr>
        <w:commentReference w:id="36"/>
      </w:r>
      <w:r w:rsidRPr="00D406FB">
        <w:rPr>
          <w:b/>
        </w:rPr>
        <w:tab/>
      </w:r>
      <w:r w:rsidRPr="00D406FB">
        <w:t>: Dokunun kapasitansı</w:t>
      </w:r>
      <w:r w:rsidR="00872E83">
        <w:t xml:space="preserve"> [</w:t>
      </w:r>
      <w:commentRangeStart w:id="37"/>
      <w:r w:rsidR="00872E83">
        <w:t>Birim</w:t>
      </w:r>
      <w:commentRangeEnd w:id="37"/>
      <w:r w:rsidR="008003F6">
        <w:rPr>
          <w:rStyle w:val="AklamaBavurusu"/>
        </w:rPr>
        <w:commentReference w:id="37"/>
      </w:r>
      <w:r w:rsidR="00872E83">
        <w:t>]</w:t>
      </w:r>
    </w:p>
    <w:p w14:paraId="7130EAA3" w14:textId="283FBA9C" w:rsidR="00DF0281" w:rsidRPr="00D406FB" w:rsidRDefault="00DF0281" w:rsidP="0044555B">
      <w:pPr>
        <w:pStyle w:val="SembollerveKsaltmalar"/>
      </w:pPr>
      <w:r w:rsidRPr="00D406FB">
        <w:rPr>
          <w:b/>
        </w:rPr>
        <w:t>H</w:t>
      </w:r>
      <w:r w:rsidRPr="00D406FB">
        <w:rPr>
          <w:b/>
        </w:rPr>
        <w:tab/>
      </w:r>
      <w:r w:rsidRPr="00D406FB">
        <w:t>: Isı miktarı</w:t>
      </w:r>
      <w:r w:rsidR="00872E83">
        <w:t xml:space="preserve"> [Birim]</w:t>
      </w:r>
    </w:p>
    <w:p w14:paraId="7CA666F2" w14:textId="4312BCD7" w:rsidR="00DF0281" w:rsidRPr="00D406FB" w:rsidRDefault="00DF0281" w:rsidP="0044555B">
      <w:pPr>
        <w:pStyle w:val="SembollerveKsaltmalar"/>
      </w:pPr>
      <w:r w:rsidRPr="00D406FB">
        <w:rPr>
          <w:b/>
        </w:rPr>
        <w:t>q</w:t>
      </w:r>
      <w:r w:rsidRPr="00D406FB">
        <w:rPr>
          <w:b/>
        </w:rPr>
        <w:tab/>
      </w:r>
      <w:r w:rsidRPr="00D406FB">
        <w:t>: Faz yükü</w:t>
      </w:r>
      <w:r w:rsidR="00872E83">
        <w:t xml:space="preserve"> [Birim]</w:t>
      </w:r>
    </w:p>
    <w:p w14:paraId="2A30FBDF" w14:textId="5CA1830C" w:rsidR="00446DE5" w:rsidRPr="00D406FB" w:rsidRDefault="00446DE5" w:rsidP="0044555B">
      <w:pPr>
        <w:pStyle w:val="SembollerveKsaltmalar"/>
      </w:pPr>
      <w:r w:rsidRPr="00D406FB">
        <w:rPr>
          <w:b/>
        </w:rPr>
        <w:t>t</w:t>
      </w:r>
      <w:r w:rsidRPr="00D406FB">
        <w:rPr>
          <w:b/>
        </w:rPr>
        <w:tab/>
      </w:r>
      <w:r w:rsidRPr="00D406FB">
        <w:t>: Zaman</w:t>
      </w:r>
      <w:r w:rsidR="00CB2D19">
        <w:t xml:space="preserve"> [Birim]</w:t>
      </w:r>
    </w:p>
    <w:p w14:paraId="28784C55" w14:textId="2E8379FD" w:rsidR="00571EC0" w:rsidRPr="00D406FB" w:rsidRDefault="00571EC0" w:rsidP="0044555B">
      <w:pPr>
        <w:pStyle w:val="SembollerveKsaltmalar"/>
      </w:pPr>
      <w:r w:rsidRPr="00D406FB">
        <w:rPr>
          <w:b/>
        </w:rPr>
        <w:t>u,v</w:t>
      </w:r>
      <w:r w:rsidRPr="00D406FB">
        <w:rPr>
          <w:b/>
        </w:rPr>
        <w:tab/>
      </w:r>
      <w:r w:rsidRPr="00D406FB">
        <w:t>: Yer değiştirme vektörü bileşenleri</w:t>
      </w:r>
    </w:p>
    <w:p w14:paraId="16C85C4F" w14:textId="22E4C6C9" w:rsidR="00DF0281" w:rsidRPr="00D406FB" w:rsidRDefault="00DF0281" w:rsidP="0044555B">
      <w:pPr>
        <w:pStyle w:val="SembollerveKsaltmalar"/>
        <w:rPr>
          <w:b/>
        </w:rPr>
      </w:pPr>
      <w:r w:rsidRPr="00D406FB">
        <w:rPr>
          <w:b/>
        </w:rPr>
        <w:t>w</w:t>
      </w:r>
      <w:r w:rsidRPr="00D406FB">
        <w:rPr>
          <w:b/>
        </w:rPr>
        <w:tab/>
      </w:r>
      <w:r w:rsidRPr="00D406FB">
        <w:t>: Açısal hız</w:t>
      </w:r>
      <w:r w:rsidR="00CB2D19">
        <w:t xml:space="preserve"> [Birim]</w:t>
      </w:r>
    </w:p>
    <w:p w14:paraId="1F8A090F" w14:textId="77777777" w:rsidR="00DF0281" w:rsidRPr="00D406FB" w:rsidRDefault="00DF0281" w:rsidP="0044555B">
      <w:pPr>
        <w:pStyle w:val="SembollerveKsaltmalar"/>
        <w:rPr>
          <w:b/>
        </w:rPr>
      </w:pPr>
      <w:r w:rsidRPr="00D406FB">
        <w:rPr>
          <w:b/>
        </w:rPr>
        <w:t>XC</w:t>
      </w:r>
      <w:r w:rsidRPr="00D406FB">
        <w:rPr>
          <w:b/>
        </w:rPr>
        <w:tab/>
      </w:r>
      <w:r w:rsidRPr="00D406FB">
        <w:t>: Kapasitif reaktans</w:t>
      </w:r>
    </w:p>
    <w:p w14:paraId="0209C5C2" w14:textId="7C76656B" w:rsidR="008A48FD" w:rsidRPr="00D406FB" w:rsidRDefault="00DF0281" w:rsidP="0044555B">
      <w:pPr>
        <w:pStyle w:val="SembollerveKsaltmalar"/>
      </w:pPr>
      <w:r w:rsidRPr="00D406FB">
        <w:rPr>
          <w:b/>
        </w:rPr>
        <w:t>XL</w:t>
      </w:r>
      <w:r w:rsidRPr="00D406FB">
        <w:rPr>
          <w:b/>
        </w:rPr>
        <w:tab/>
      </w:r>
      <w:r w:rsidRPr="00D406FB">
        <w:t>: Endüktif reaktans</w:t>
      </w:r>
    </w:p>
    <w:p w14:paraId="0CB4F163" w14:textId="77777777" w:rsidR="00446DE5" w:rsidRPr="00D406FB" w:rsidRDefault="00446DE5" w:rsidP="0044555B">
      <w:pPr>
        <w:pStyle w:val="SembollerveKsaltmalar"/>
      </w:pPr>
      <w:r w:rsidRPr="00D406FB">
        <w:rPr>
          <w:b/>
        </w:rPr>
        <w:sym w:font="Symbol" w:char="F061"/>
      </w:r>
      <w:r w:rsidRPr="00D406FB">
        <w:rPr>
          <w:b/>
        </w:rPr>
        <w:tab/>
      </w:r>
      <w:r w:rsidRPr="00D406FB">
        <w:t>: Asal gerilme doğrultusundan sapma açısı</w:t>
      </w:r>
    </w:p>
    <w:p w14:paraId="149D1E3C" w14:textId="520A59C4" w:rsidR="00446DE5" w:rsidRPr="00D406FB" w:rsidRDefault="00446DE5" w:rsidP="0044555B">
      <w:pPr>
        <w:pStyle w:val="SembollerveKsaltmalar"/>
      </w:pPr>
      <w:r w:rsidRPr="00D406FB">
        <w:rPr>
          <w:b/>
        </w:rPr>
        <w:sym w:font="Symbol" w:char="F072"/>
      </w:r>
      <w:r w:rsidRPr="00D406FB">
        <w:rPr>
          <w:b/>
        </w:rPr>
        <w:tab/>
      </w:r>
      <w:r w:rsidRPr="00D406FB">
        <w:t>: Yoğunluk</w:t>
      </w:r>
      <w:r w:rsidR="00CB2D19">
        <w:t xml:space="preserve"> [Birim]</w:t>
      </w:r>
    </w:p>
    <w:p w14:paraId="3759C8C1" w14:textId="68F8B668" w:rsidR="00EF51C3" w:rsidRPr="00D406FB" w:rsidRDefault="00EF51C3" w:rsidP="00EF51C3">
      <w:pPr>
        <w:pStyle w:val="SembollerveKsaltmalar"/>
      </w:pPr>
      <w:r w:rsidRPr="00D406FB">
        <w:rPr>
          <w:b/>
        </w:rPr>
        <w:t xml:space="preserve">D </w:t>
      </w:r>
      <w:r w:rsidRPr="00D406FB">
        <w:rPr>
          <w:b/>
        </w:rPr>
        <w:tab/>
      </w:r>
      <w:r w:rsidRPr="00D406FB">
        <w:t>: Çap</w:t>
      </w:r>
      <w:r w:rsidR="00872E83">
        <w:t xml:space="preserve"> [Birim]</w:t>
      </w:r>
    </w:p>
    <w:p w14:paraId="0A7758D3" w14:textId="4674A830" w:rsidR="00EF51C3" w:rsidRPr="00D406FB" w:rsidRDefault="00EF51C3" w:rsidP="00EF51C3">
      <w:pPr>
        <w:pStyle w:val="SembollerveKsaltmalar"/>
      </w:pPr>
      <w:r w:rsidRPr="00D406FB">
        <w:rPr>
          <w:b/>
        </w:rPr>
        <w:t xml:space="preserve">ρ </w:t>
      </w:r>
      <w:r w:rsidRPr="00D406FB">
        <w:rPr>
          <w:b/>
        </w:rPr>
        <w:tab/>
      </w:r>
      <w:r w:rsidRPr="00D406FB">
        <w:t>: Yoğunluk</w:t>
      </w:r>
    </w:p>
    <w:p w14:paraId="68AEB465" w14:textId="287A9B1C" w:rsidR="00EF51C3" w:rsidRPr="00D406FB" w:rsidRDefault="00EF51C3" w:rsidP="00EF51C3">
      <w:pPr>
        <w:pStyle w:val="SembollerveKsaltmalar"/>
      </w:pPr>
      <w:r w:rsidRPr="00D406FB">
        <w:rPr>
          <w:b/>
        </w:rPr>
        <w:t xml:space="preserve">m </w:t>
      </w:r>
      <w:r w:rsidRPr="00D406FB">
        <w:rPr>
          <w:b/>
        </w:rPr>
        <w:tab/>
      </w:r>
      <w:r w:rsidRPr="00D406FB">
        <w:t>: Kütle</w:t>
      </w:r>
      <w:r w:rsidR="00872E83">
        <w:t xml:space="preserve"> [Birim]</w:t>
      </w:r>
    </w:p>
    <w:p w14:paraId="77F031AD" w14:textId="623EF948" w:rsidR="00EF51C3" w:rsidRPr="00D406FB" w:rsidRDefault="00EF51C3" w:rsidP="00EF51C3">
      <w:pPr>
        <w:pStyle w:val="SembollerveKsaltmalar"/>
      </w:pPr>
      <w:r w:rsidRPr="00D406FB">
        <w:rPr>
          <w:b/>
        </w:rPr>
        <w:t>μ</w:t>
      </w:r>
      <w:r w:rsidRPr="00D406FB">
        <w:t xml:space="preserve"> </w:t>
      </w:r>
      <w:r w:rsidR="004B2746" w:rsidRPr="00D406FB">
        <w:tab/>
      </w:r>
      <w:r w:rsidRPr="00D406FB">
        <w:t>: Dinamik Viskozite</w:t>
      </w:r>
    </w:p>
    <w:p w14:paraId="54AEA2F9" w14:textId="24EE3818" w:rsidR="00EF51C3" w:rsidRPr="00D406FB" w:rsidRDefault="00EF51C3" w:rsidP="00EF51C3">
      <w:pPr>
        <w:pStyle w:val="SembollerveKsaltmalar"/>
      </w:pPr>
      <w:r w:rsidRPr="00D406FB">
        <w:rPr>
          <w:b/>
        </w:rPr>
        <w:t>E</w:t>
      </w:r>
      <w:r w:rsidRPr="00D406FB">
        <w:t xml:space="preserve"> </w:t>
      </w:r>
      <w:r w:rsidR="004B2746" w:rsidRPr="00D406FB">
        <w:tab/>
      </w:r>
      <w:r w:rsidRPr="00D406FB">
        <w:t>: Elastisite Modülü</w:t>
      </w:r>
    </w:p>
    <w:p w14:paraId="4AAEFE4D" w14:textId="61EAAAA3" w:rsidR="00EF51C3" w:rsidRPr="00D406FB" w:rsidRDefault="00EF51C3" w:rsidP="00EF51C3">
      <w:pPr>
        <w:pStyle w:val="SembollerveKsaltmalar"/>
      </w:pPr>
      <w:r w:rsidRPr="00D406FB">
        <w:rPr>
          <w:b/>
        </w:rPr>
        <w:t xml:space="preserve">ν </w:t>
      </w:r>
      <w:r w:rsidR="004B2746" w:rsidRPr="00D406FB">
        <w:tab/>
      </w:r>
      <w:r w:rsidRPr="00D406FB">
        <w:t>: Poisson’s Oranı</w:t>
      </w:r>
    </w:p>
    <w:p w14:paraId="365EB3A1" w14:textId="02A118B8" w:rsidR="00EF51C3" w:rsidRPr="00D406FB" w:rsidRDefault="00EF51C3" w:rsidP="00EF51C3">
      <w:pPr>
        <w:pStyle w:val="SembollerveKsaltmalar"/>
      </w:pPr>
      <w:r w:rsidRPr="00D406FB">
        <w:rPr>
          <w:b/>
        </w:rPr>
        <w:t>b</w:t>
      </w:r>
      <w:r w:rsidRPr="00D406FB">
        <w:t xml:space="preserve"> </w:t>
      </w:r>
      <w:r w:rsidR="004B2746" w:rsidRPr="00D406FB">
        <w:tab/>
      </w:r>
      <w:r w:rsidRPr="00D406FB">
        <w:t>: Bulk Modülü</w:t>
      </w:r>
    </w:p>
    <w:p w14:paraId="6A1DF14A" w14:textId="793DF4BA" w:rsidR="00EF51C3" w:rsidRPr="00D406FB" w:rsidRDefault="00EF51C3" w:rsidP="00EF51C3">
      <w:pPr>
        <w:pStyle w:val="SembollerveKsaltmalar"/>
      </w:pPr>
      <w:r w:rsidRPr="00D406FB">
        <w:rPr>
          <w:rFonts w:ascii="Cambria Math" w:hAnsi="Cambria Math" w:cs="Cambria Math"/>
          <w:b/>
        </w:rPr>
        <w:t>𝛔</w:t>
      </w:r>
      <w:r w:rsidRPr="00D406FB">
        <w:rPr>
          <w:b/>
        </w:rPr>
        <w:t xml:space="preserve"> </w:t>
      </w:r>
      <w:r w:rsidR="004B2746" w:rsidRPr="00D406FB">
        <w:tab/>
      </w:r>
      <w:r w:rsidRPr="00D406FB">
        <w:t>: Couchy Gerilme Tensörü</w:t>
      </w:r>
    </w:p>
    <w:p w14:paraId="31DE3C48" w14:textId="58E27204" w:rsidR="00EF51C3" w:rsidRPr="00D406FB" w:rsidRDefault="00EF51C3" w:rsidP="00EF51C3">
      <w:pPr>
        <w:pStyle w:val="SembollerveKsaltmalar"/>
      </w:pPr>
      <w:r w:rsidRPr="00D406FB">
        <w:rPr>
          <w:b/>
        </w:rPr>
        <w:t>ε</w:t>
      </w:r>
      <w:r w:rsidRPr="00D406FB">
        <w:t xml:space="preserve"> </w:t>
      </w:r>
      <w:r w:rsidR="004B2746" w:rsidRPr="00D406FB">
        <w:tab/>
      </w:r>
      <w:r w:rsidRPr="00D406FB">
        <w:t>: Şekil Değiştirme Tensörü</w:t>
      </w:r>
      <w:r w:rsidRPr="00D406FB">
        <w:cr/>
      </w:r>
    </w:p>
    <w:p w14:paraId="25BD68A9" w14:textId="77777777" w:rsidR="0044555B" w:rsidRPr="00D406FB" w:rsidRDefault="0044555B" w:rsidP="00592D09">
      <w:pPr>
        <w:tabs>
          <w:tab w:val="left" w:pos="1418"/>
        </w:tabs>
        <w:ind w:left="1418" w:hanging="1418"/>
      </w:pPr>
    </w:p>
    <w:p w14:paraId="05D2F9B8" w14:textId="77777777" w:rsidR="0044555B" w:rsidRPr="00D406FB" w:rsidRDefault="0044555B" w:rsidP="00592D09">
      <w:pPr>
        <w:tabs>
          <w:tab w:val="left" w:pos="1418"/>
        </w:tabs>
        <w:ind w:left="1418" w:hanging="1418"/>
        <w:sectPr w:rsidR="0044555B" w:rsidRPr="00D406FB" w:rsidSect="004C7C7A">
          <w:pgSz w:w="11906" w:h="16838"/>
          <w:pgMar w:top="1418" w:right="1418" w:bottom="1418" w:left="2268" w:header="709" w:footer="709" w:gutter="0"/>
          <w:pgNumType w:fmt="lowerRoman"/>
          <w:cols w:space="708"/>
          <w:docGrid w:linePitch="360"/>
        </w:sectPr>
      </w:pPr>
    </w:p>
    <w:p w14:paraId="535ACF82" w14:textId="77777777" w:rsidR="00DA4221" w:rsidRPr="00D406FB" w:rsidRDefault="00DA4221">
      <w:pPr>
        <w:rPr>
          <w:rFonts w:eastAsia="Batang"/>
          <w:b/>
        </w:rPr>
      </w:pPr>
    </w:p>
    <w:p w14:paraId="7EABD30F" w14:textId="2F5FDD15"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5DD79FF7" w14:textId="6C28252A" w:rsidR="003349EE" w:rsidRPr="00D406FB" w:rsidRDefault="00B20F90" w:rsidP="00711ECC">
      <w:pPr>
        <w:pStyle w:val="Balk1"/>
        <w:numPr>
          <w:ilvl w:val="0"/>
          <w:numId w:val="0"/>
        </w:numPr>
      </w:pPr>
      <w:bookmarkStart w:id="38" w:name="_Toc107097411"/>
      <w:r w:rsidRPr="00D406FB">
        <w:lastRenderedPageBreak/>
        <w:t>TABLO</w:t>
      </w:r>
      <w:r w:rsidR="008B20F3" w:rsidRPr="00D406FB">
        <w:t xml:space="preserve"> </w:t>
      </w:r>
      <w:commentRangeStart w:id="39"/>
      <w:r w:rsidR="008B20F3" w:rsidRPr="00D406FB">
        <w:t>LİSTESİ</w:t>
      </w:r>
      <w:bookmarkEnd w:id="33"/>
      <w:bookmarkEnd w:id="34"/>
      <w:commentRangeEnd w:id="39"/>
      <w:r w:rsidR="001C14F0" w:rsidRPr="00D406FB">
        <w:rPr>
          <w:rStyle w:val="AklamaBavurusu"/>
          <w:rFonts w:cs="Times New Roman"/>
          <w:b w:val="0"/>
          <w:bCs w:val="0"/>
          <w:caps w:val="0"/>
          <w:noProof/>
          <w:kern w:val="0"/>
          <w:lang w:eastAsia="tr-TR"/>
        </w:rPr>
        <w:commentReference w:id="39"/>
      </w:r>
      <w:bookmarkEnd w:id="38"/>
    </w:p>
    <w:p w14:paraId="3420BC98" w14:textId="77777777" w:rsidR="002D483E" w:rsidRPr="00D406FB" w:rsidRDefault="002D483E" w:rsidP="00EB3184">
      <w:pPr>
        <w:tabs>
          <w:tab w:val="left" w:pos="7230"/>
        </w:tabs>
        <w:spacing w:after="240"/>
        <w:jc w:val="right"/>
        <w:rPr>
          <w:b/>
          <w:sz w:val="22"/>
        </w:rPr>
      </w:pPr>
      <w:r w:rsidRPr="00D406FB">
        <w:rPr>
          <w:b/>
          <w:u w:val="single"/>
        </w:rPr>
        <w:t>Sayfa</w:t>
      </w:r>
    </w:p>
    <w:p w14:paraId="00E723F4" w14:textId="3FC73DEA" w:rsidR="003862E2" w:rsidRDefault="009230DE">
      <w:pPr>
        <w:pStyle w:val="ekillerTablosu"/>
        <w:tabs>
          <w:tab w:val="right" w:leader="dot" w:pos="8210"/>
        </w:tabs>
        <w:rPr>
          <w:rFonts w:asciiTheme="minorHAnsi" w:eastAsiaTheme="minorEastAsia" w:hAnsiTheme="minorHAnsi" w:cstheme="minorBidi"/>
          <w:noProof/>
          <w:sz w:val="22"/>
          <w:szCs w:val="22"/>
          <w:lang w:eastAsia="tr-TR"/>
        </w:rPr>
      </w:pPr>
      <w:r w:rsidRPr="00D406FB">
        <w:rPr>
          <w:b/>
          <w:lang w:val="en-US"/>
        </w:rPr>
        <w:fldChar w:fldCharType="begin"/>
      </w:r>
      <w:r w:rsidRPr="00D406FB">
        <w:rPr>
          <w:b/>
        </w:rPr>
        <w:instrText xml:space="preserve"> TOC \c "Tablo" </w:instrText>
      </w:r>
      <w:r w:rsidRPr="00D406FB">
        <w:rPr>
          <w:b/>
          <w:lang w:val="en-US"/>
        </w:rPr>
        <w:fldChar w:fldCharType="separate"/>
      </w:r>
      <w:r w:rsidR="003862E2" w:rsidRPr="009E3846">
        <w:rPr>
          <w:b/>
          <w:noProof/>
        </w:rPr>
        <w:t>Tablo 2.1.</w:t>
      </w:r>
      <w:r w:rsidR="003862E2">
        <w:rPr>
          <w:noProof/>
        </w:rPr>
        <w:t xml:space="preserve"> Tek satırlı ve kolonlar ortalanmış tablo.</w:t>
      </w:r>
      <w:r w:rsidR="003862E2">
        <w:rPr>
          <w:noProof/>
        </w:rPr>
        <w:tab/>
      </w:r>
      <w:r w:rsidR="003862E2">
        <w:rPr>
          <w:noProof/>
        </w:rPr>
        <w:fldChar w:fldCharType="begin"/>
      </w:r>
      <w:r w:rsidR="003862E2">
        <w:rPr>
          <w:noProof/>
        </w:rPr>
        <w:instrText xml:space="preserve"> PAGEREF _Toc122710027 \h </w:instrText>
      </w:r>
      <w:r w:rsidR="003862E2">
        <w:rPr>
          <w:noProof/>
        </w:rPr>
      </w:r>
      <w:r w:rsidR="003862E2">
        <w:rPr>
          <w:noProof/>
        </w:rPr>
        <w:fldChar w:fldCharType="separate"/>
      </w:r>
      <w:r w:rsidR="003862E2">
        <w:rPr>
          <w:noProof/>
        </w:rPr>
        <w:t>11</w:t>
      </w:r>
      <w:r w:rsidR="003862E2">
        <w:rPr>
          <w:noProof/>
        </w:rPr>
        <w:fldChar w:fldCharType="end"/>
      </w:r>
    </w:p>
    <w:p w14:paraId="3E5AE53D" w14:textId="237CA661"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2.2.</w:t>
      </w:r>
      <w:r>
        <w:rPr>
          <w:noProof/>
        </w:rPr>
        <w:t xml:space="preserve"> Tablo başlığı nokta ile bitirilmelidir.</w:t>
      </w:r>
      <w:r>
        <w:rPr>
          <w:noProof/>
        </w:rPr>
        <w:tab/>
      </w:r>
      <w:r>
        <w:rPr>
          <w:noProof/>
        </w:rPr>
        <w:fldChar w:fldCharType="begin"/>
      </w:r>
      <w:r>
        <w:rPr>
          <w:noProof/>
        </w:rPr>
        <w:instrText xml:space="preserve"> PAGEREF _Toc122710028 \h </w:instrText>
      </w:r>
      <w:r>
        <w:rPr>
          <w:noProof/>
        </w:rPr>
      </w:r>
      <w:r>
        <w:rPr>
          <w:noProof/>
        </w:rPr>
        <w:fldChar w:fldCharType="separate"/>
      </w:r>
      <w:r>
        <w:rPr>
          <w:noProof/>
        </w:rPr>
        <w:t>12</w:t>
      </w:r>
      <w:r>
        <w:rPr>
          <w:noProof/>
        </w:rPr>
        <w:fldChar w:fldCharType="end"/>
      </w:r>
    </w:p>
    <w:p w14:paraId="40192556" w14:textId="01E4C828"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2.3.</w:t>
      </w:r>
      <w:r>
        <w:rPr>
          <w:noProof/>
        </w:rPr>
        <w:t xml:space="preserve"> Düşey sayfada devam eden tablo örneği.</w:t>
      </w:r>
      <w:r>
        <w:rPr>
          <w:noProof/>
        </w:rPr>
        <w:tab/>
      </w:r>
      <w:r>
        <w:rPr>
          <w:noProof/>
        </w:rPr>
        <w:fldChar w:fldCharType="begin"/>
      </w:r>
      <w:r>
        <w:rPr>
          <w:noProof/>
        </w:rPr>
        <w:instrText xml:space="preserve"> PAGEREF _Toc122710029 \h </w:instrText>
      </w:r>
      <w:r>
        <w:rPr>
          <w:noProof/>
        </w:rPr>
      </w:r>
      <w:r>
        <w:rPr>
          <w:noProof/>
        </w:rPr>
        <w:fldChar w:fldCharType="separate"/>
      </w:r>
      <w:r>
        <w:rPr>
          <w:noProof/>
        </w:rPr>
        <w:t>12</w:t>
      </w:r>
      <w:r>
        <w:rPr>
          <w:noProof/>
        </w:rPr>
        <w:fldChar w:fldCharType="end"/>
      </w:r>
    </w:p>
    <w:p w14:paraId="1FBA20D2" w14:textId="5A3CE562"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2.4.</w:t>
      </w:r>
      <w:r>
        <w:rPr>
          <w:noProof/>
        </w:rPr>
        <w:t xml:space="preserve"> 2. Satıra geçen örnek tablo adı, 2. Satıra geçen örnek tablo adı, 2. Satıra geçen örnek tablo adı, 2. Satıra geçen örnek tablo adı, 2. Satıra geçen örnek tablo adı.</w:t>
      </w:r>
      <w:r>
        <w:rPr>
          <w:noProof/>
        </w:rPr>
        <w:tab/>
      </w:r>
      <w:r>
        <w:rPr>
          <w:noProof/>
        </w:rPr>
        <w:fldChar w:fldCharType="begin"/>
      </w:r>
      <w:r>
        <w:rPr>
          <w:noProof/>
        </w:rPr>
        <w:instrText xml:space="preserve"> PAGEREF _Toc122710030 \h </w:instrText>
      </w:r>
      <w:r>
        <w:rPr>
          <w:noProof/>
        </w:rPr>
      </w:r>
      <w:r>
        <w:rPr>
          <w:noProof/>
        </w:rPr>
        <w:fldChar w:fldCharType="separate"/>
      </w:r>
      <w:r>
        <w:rPr>
          <w:noProof/>
        </w:rPr>
        <w:t>14</w:t>
      </w:r>
      <w:r>
        <w:rPr>
          <w:noProof/>
        </w:rPr>
        <w:fldChar w:fldCharType="end"/>
      </w:r>
    </w:p>
    <w:p w14:paraId="4289E431" w14:textId="67BA869F"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4.1.</w:t>
      </w:r>
      <w:r w:rsidRPr="009E3846">
        <w:rPr>
          <w:noProof/>
          <w:lang w:val="en-US"/>
        </w:rPr>
        <w:t xml:space="preserve"> Tablo örneği.</w:t>
      </w:r>
      <w:r>
        <w:rPr>
          <w:noProof/>
        </w:rPr>
        <w:tab/>
      </w:r>
      <w:r>
        <w:rPr>
          <w:noProof/>
        </w:rPr>
        <w:fldChar w:fldCharType="begin"/>
      </w:r>
      <w:r>
        <w:rPr>
          <w:noProof/>
        </w:rPr>
        <w:instrText xml:space="preserve"> PAGEREF _Toc122710031 \h </w:instrText>
      </w:r>
      <w:r>
        <w:rPr>
          <w:noProof/>
        </w:rPr>
      </w:r>
      <w:r>
        <w:rPr>
          <w:noProof/>
        </w:rPr>
        <w:fldChar w:fldCharType="separate"/>
      </w:r>
      <w:r>
        <w:rPr>
          <w:noProof/>
        </w:rPr>
        <w:t>29</w:t>
      </w:r>
      <w:r>
        <w:rPr>
          <w:noProof/>
        </w:rPr>
        <w:fldChar w:fldCharType="end"/>
      </w:r>
    </w:p>
    <w:p w14:paraId="3F0405B7" w14:textId="6A90CEDB"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5.1.</w:t>
      </w:r>
      <w:r>
        <w:rPr>
          <w:noProof/>
        </w:rPr>
        <w:t xml:space="preserve"> Beşinci bölümde örnek tablo.</w:t>
      </w:r>
      <w:r>
        <w:rPr>
          <w:noProof/>
        </w:rPr>
        <w:tab/>
      </w:r>
      <w:r>
        <w:rPr>
          <w:noProof/>
        </w:rPr>
        <w:fldChar w:fldCharType="begin"/>
      </w:r>
      <w:r>
        <w:rPr>
          <w:noProof/>
        </w:rPr>
        <w:instrText xml:space="preserve"> PAGEREF _Toc122710032 \h </w:instrText>
      </w:r>
      <w:r>
        <w:rPr>
          <w:noProof/>
        </w:rPr>
      </w:r>
      <w:r>
        <w:rPr>
          <w:noProof/>
        </w:rPr>
        <w:fldChar w:fldCharType="separate"/>
      </w:r>
      <w:r>
        <w:rPr>
          <w:noProof/>
        </w:rPr>
        <w:t>32</w:t>
      </w:r>
      <w:r>
        <w:rPr>
          <w:noProof/>
        </w:rPr>
        <w:fldChar w:fldCharType="end"/>
      </w:r>
    </w:p>
    <w:p w14:paraId="185C1620" w14:textId="4A1872AE" w:rsidR="003862E2" w:rsidRDefault="003862E2">
      <w:pPr>
        <w:pStyle w:val="ekillerTablosu"/>
        <w:tabs>
          <w:tab w:val="right" w:leader="dot" w:pos="8210"/>
        </w:tabs>
        <w:rPr>
          <w:rFonts w:asciiTheme="minorHAnsi" w:eastAsiaTheme="minorEastAsia" w:hAnsiTheme="minorHAnsi" w:cstheme="minorBidi"/>
          <w:noProof/>
          <w:sz w:val="22"/>
          <w:szCs w:val="22"/>
          <w:lang w:eastAsia="tr-TR"/>
        </w:rPr>
      </w:pPr>
      <w:r w:rsidRPr="009E3846">
        <w:rPr>
          <w:b/>
          <w:noProof/>
        </w:rPr>
        <w:t>Tablo 6.1.</w:t>
      </w:r>
      <w:r w:rsidRPr="009E3846">
        <w:rPr>
          <w:noProof/>
          <w:lang w:val="en-US"/>
        </w:rPr>
        <w:t xml:space="preserve"> Altıncı bölümde bir tablo.</w:t>
      </w:r>
      <w:r>
        <w:rPr>
          <w:noProof/>
        </w:rPr>
        <w:tab/>
      </w:r>
      <w:r>
        <w:rPr>
          <w:noProof/>
        </w:rPr>
        <w:fldChar w:fldCharType="begin"/>
      </w:r>
      <w:r>
        <w:rPr>
          <w:noProof/>
        </w:rPr>
        <w:instrText xml:space="preserve"> PAGEREF _Toc122710033 \h </w:instrText>
      </w:r>
      <w:r>
        <w:rPr>
          <w:noProof/>
        </w:rPr>
      </w:r>
      <w:r>
        <w:rPr>
          <w:noProof/>
        </w:rPr>
        <w:fldChar w:fldCharType="separate"/>
      </w:r>
      <w:r>
        <w:rPr>
          <w:noProof/>
        </w:rPr>
        <w:t>34</w:t>
      </w:r>
      <w:r>
        <w:rPr>
          <w:noProof/>
        </w:rPr>
        <w:fldChar w:fldCharType="end"/>
      </w:r>
    </w:p>
    <w:p w14:paraId="3A4625C5" w14:textId="1FC97888" w:rsidR="00C22657" w:rsidRPr="00D406FB" w:rsidRDefault="009230DE" w:rsidP="005A520B">
      <w:pPr>
        <w:tabs>
          <w:tab w:val="right" w:leader="dot" w:pos="8211"/>
        </w:tabs>
        <w:ind w:left="1361" w:hanging="1361"/>
        <w:rPr>
          <w:b/>
        </w:rPr>
      </w:pPr>
      <w:r w:rsidRPr="00D406FB">
        <w:rPr>
          <w:b/>
          <w:noProof w:val="0"/>
          <w:lang w:val="en-US" w:eastAsia="en-US"/>
        </w:rPr>
        <w:fldChar w:fldCharType="end"/>
      </w:r>
    </w:p>
    <w:p w14:paraId="7219EECF" w14:textId="3243B3D7" w:rsidR="00DA4221" w:rsidRPr="00D406FB" w:rsidRDefault="001D52E9" w:rsidP="004B2B3E">
      <w:pPr>
        <w:tabs>
          <w:tab w:val="right" w:leader="dot" w:pos="8211"/>
        </w:tabs>
        <w:ind w:left="1361" w:hanging="1361"/>
        <w:rPr>
          <w:b/>
        </w:rPr>
      </w:pPr>
      <w:r w:rsidRPr="00D406FB">
        <w:rPr>
          <w:b/>
        </w:rPr>
        <w:tab/>
      </w:r>
      <w:bookmarkStart w:id="40" w:name="_Toc190755570"/>
      <w:bookmarkStart w:id="41" w:name="_Toc190755891"/>
      <w:r w:rsidR="00DA4221" w:rsidRPr="00D406FB">
        <w:br w:type="page"/>
      </w:r>
    </w:p>
    <w:p w14:paraId="4DF46D3C" w14:textId="473A9CE1" w:rsidR="00CC1DA3" w:rsidRPr="00D406FB" w:rsidRDefault="00DA4221"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lastRenderedPageBreak/>
        <w:br w:type="page"/>
      </w:r>
    </w:p>
    <w:p w14:paraId="67EB6B84" w14:textId="48DED088" w:rsidR="003349EE" w:rsidRPr="00D406FB" w:rsidRDefault="00AB11CF" w:rsidP="00711ECC">
      <w:pPr>
        <w:pStyle w:val="Balk1"/>
        <w:numPr>
          <w:ilvl w:val="0"/>
          <w:numId w:val="0"/>
        </w:numPr>
      </w:pPr>
      <w:bookmarkStart w:id="42" w:name="_Toc107097412"/>
      <w:r w:rsidRPr="00D406FB">
        <w:lastRenderedPageBreak/>
        <w:t xml:space="preserve">ŞEKİL </w:t>
      </w:r>
      <w:commentRangeStart w:id="43"/>
      <w:commentRangeStart w:id="44"/>
      <w:r w:rsidRPr="00D406FB">
        <w:t>LİSTESİ</w:t>
      </w:r>
      <w:bookmarkEnd w:id="40"/>
      <w:bookmarkEnd w:id="41"/>
      <w:commentRangeEnd w:id="43"/>
      <w:r w:rsidR="00DD7F72" w:rsidRPr="00D406FB">
        <w:rPr>
          <w:rStyle w:val="AklamaBavurusu"/>
          <w:rFonts w:cs="Times New Roman"/>
          <w:b w:val="0"/>
          <w:bCs w:val="0"/>
          <w:caps w:val="0"/>
          <w:noProof/>
          <w:kern w:val="0"/>
          <w:lang w:eastAsia="tr-TR"/>
        </w:rPr>
        <w:commentReference w:id="43"/>
      </w:r>
      <w:commentRangeEnd w:id="44"/>
      <w:r w:rsidR="001C14F0" w:rsidRPr="00D406FB">
        <w:rPr>
          <w:rStyle w:val="AklamaBavurusu"/>
          <w:rFonts w:cs="Times New Roman"/>
          <w:b w:val="0"/>
          <w:bCs w:val="0"/>
          <w:caps w:val="0"/>
          <w:noProof/>
          <w:kern w:val="0"/>
          <w:lang w:eastAsia="tr-TR"/>
        </w:rPr>
        <w:commentReference w:id="44"/>
      </w:r>
      <w:bookmarkEnd w:id="42"/>
    </w:p>
    <w:p w14:paraId="4D888B95" w14:textId="77777777" w:rsidR="00C365DE" w:rsidRPr="00D406FB" w:rsidRDefault="00C365DE" w:rsidP="00EB3184">
      <w:pPr>
        <w:tabs>
          <w:tab w:val="left" w:pos="7230"/>
        </w:tabs>
        <w:spacing w:after="240"/>
        <w:jc w:val="right"/>
        <w:rPr>
          <w:b/>
          <w:sz w:val="22"/>
        </w:rPr>
      </w:pPr>
      <w:r w:rsidRPr="00D406FB">
        <w:rPr>
          <w:b/>
          <w:u w:val="single"/>
        </w:rPr>
        <w:t>Sayfa</w:t>
      </w:r>
    </w:p>
    <w:p w14:paraId="0C25D377" w14:textId="77777777" w:rsidR="00685140" w:rsidRDefault="004452FF">
      <w:pPr>
        <w:pStyle w:val="ekillerTablosu"/>
        <w:tabs>
          <w:tab w:val="right" w:leader="dot" w:pos="8210"/>
        </w:tabs>
        <w:rPr>
          <w:rFonts w:asciiTheme="minorHAnsi" w:eastAsiaTheme="minorEastAsia" w:hAnsiTheme="minorHAnsi" w:cstheme="minorBidi"/>
          <w:noProof/>
          <w:sz w:val="22"/>
          <w:szCs w:val="22"/>
          <w:lang w:eastAsia="tr-TR"/>
        </w:rPr>
      </w:pPr>
      <w:r w:rsidRPr="00D406FB">
        <w:rPr>
          <w:rStyle w:val="Kpr"/>
          <w:b/>
        </w:rPr>
        <w:fldChar w:fldCharType="begin"/>
      </w:r>
      <w:r w:rsidRPr="00D406FB">
        <w:rPr>
          <w:rStyle w:val="Kpr"/>
          <w:b/>
        </w:rPr>
        <w:instrText xml:space="preserve"> TOC \t "Sekil_FBE_Sablon_BolumI;1;Sekil_FBE_Sablon_BolumII;1;Sekil_FBE_Sablon_BolumIII;1;Sekil_FBE_Sablon_BolumIV;1;Sekil_FBE_Sablon_BolumV;1;Sekil_FBE_Sablon_BolumVI;1;Sekil_FBE_Sablon_EKLER;1" \c "Şekil" </w:instrText>
      </w:r>
      <w:r w:rsidRPr="00D406FB">
        <w:rPr>
          <w:rStyle w:val="Kpr"/>
          <w:b/>
        </w:rPr>
        <w:fldChar w:fldCharType="separate"/>
      </w:r>
      <w:r w:rsidR="00685140" w:rsidRPr="007A180E">
        <w:rPr>
          <w:b/>
          <w:noProof/>
        </w:rPr>
        <w:t>Şekil 2.1.</w:t>
      </w:r>
      <w:r w:rsidR="00685140" w:rsidRPr="007A180E">
        <w:rPr>
          <w:noProof/>
        </w:rPr>
        <w:t xml:space="preserve"> Tüm şekil ve tablolar ile </w:t>
      </w:r>
      <w:r w:rsidR="00685140">
        <w:rPr>
          <w:noProof/>
        </w:rPr>
        <w:t>bunların</w:t>
      </w:r>
      <w:r w:rsidR="00685140" w:rsidRPr="007A180E">
        <w:rPr>
          <w:noProof/>
        </w:rPr>
        <w:t xml:space="preserve"> başlıkları yazı bloğuna göre ortalı olarak yerleştirilmelidir.</w:t>
      </w:r>
      <w:r w:rsidR="00685140">
        <w:rPr>
          <w:noProof/>
        </w:rPr>
        <w:tab/>
      </w:r>
      <w:r w:rsidR="00685140">
        <w:rPr>
          <w:noProof/>
        </w:rPr>
        <w:fldChar w:fldCharType="begin"/>
      </w:r>
      <w:r w:rsidR="00685140">
        <w:rPr>
          <w:noProof/>
        </w:rPr>
        <w:instrText xml:space="preserve"> PAGEREF _Toc107097464 \h </w:instrText>
      </w:r>
      <w:r w:rsidR="00685140">
        <w:rPr>
          <w:noProof/>
        </w:rPr>
      </w:r>
      <w:r w:rsidR="00685140">
        <w:rPr>
          <w:noProof/>
        </w:rPr>
        <w:fldChar w:fldCharType="separate"/>
      </w:r>
      <w:r w:rsidR="00685140">
        <w:rPr>
          <w:noProof/>
        </w:rPr>
        <w:t>6</w:t>
      </w:r>
      <w:r w:rsidR="00685140">
        <w:rPr>
          <w:noProof/>
        </w:rPr>
        <w:fldChar w:fldCharType="end"/>
      </w:r>
    </w:p>
    <w:p w14:paraId="222E381A"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2.2.</w:t>
      </w:r>
      <w:r>
        <w:rPr>
          <w:noProof/>
        </w:rPr>
        <w:t xml:space="preserve"> Bir satıra sığan şekil başlıkları ortalı olarak yerleştirilmelidir.</w:t>
      </w:r>
      <w:r>
        <w:rPr>
          <w:noProof/>
        </w:rPr>
        <w:tab/>
      </w:r>
      <w:r>
        <w:rPr>
          <w:noProof/>
        </w:rPr>
        <w:fldChar w:fldCharType="begin"/>
      </w:r>
      <w:r>
        <w:rPr>
          <w:noProof/>
        </w:rPr>
        <w:instrText xml:space="preserve"> PAGEREF _Toc107097465 \h </w:instrText>
      </w:r>
      <w:r>
        <w:rPr>
          <w:noProof/>
        </w:rPr>
      </w:r>
      <w:r>
        <w:rPr>
          <w:noProof/>
        </w:rPr>
        <w:fldChar w:fldCharType="separate"/>
      </w:r>
      <w:r>
        <w:rPr>
          <w:noProof/>
        </w:rPr>
        <w:t>7</w:t>
      </w:r>
      <w:r>
        <w:rPr>
          <w:noProof/>
        </w:rPr>
        <w:fldChar w:fldCharType="end"/>
      </w:r>
    </w:p>
    <w:p w14:paraId="622AF5F1"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2.3.</w:t>
      </w:r>
      <w:r>
        <w:rPr>
          <w:noProof/>
        </w:rPr>
        <w:t xml:space="preserve"> Yatay tam sayfa şekil.</w:t>
      </w:r>
      <w:r>
        <w:rPr>
          <w:noProof/>
        </w:rPr>
        <w:tab/>
      </w:r>
      <w:r>
        <w:rPr>
          <w:noProof/>
        </w:rPr>
        <w:fldChar w:fldCharType="begin"/>
      </w:r>
      <w:r>
        <w:rPr>
          <w:noProof/>
        </w:rPr>
        <w:instrText xml:space="preserve"> PAGEREF _Toc107097466 \h </w:instrText>
      </w:r>
      <w:r>
        <w:rPr>
          <w:noProof/>
        </w:rPr>
      </w:r>
      <w:r>
        <w:rPr>
          <w:noProof/>
        </w:rPr>
        <w:fldChar w:fldCharType="separate"/>
      </w:r>
      <w:r>
        <w:rPr>
          <w:noProof/>
        </w:rPr>
        <w:t>9</w:t>
      </w:r>
      <w:r>
        <w:rPr>
          <w:noProof/>
        </w:rPr>
        <w:fldChar w:fldCharType="end"/>
      </w:r>
    </w:p>
    <w:p w14:paraId="2529F6BE"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3.1.</w:t>
      </w:r>
      <w:r w:rsidRPr="007A180E">
        <w:rPr>
          <w:noProof/>
          <w:lang w:val="de-DE"/>
        </w:rPr>
        <w:t xml:space="preserve"> Sinir hücresi, Çetin (2003)’ten uyarlanmıştır.</w:t>
      </w:r>
      <w:r>
        <w:rPr>
          <w:noProof/>
        </w:rPr>
        <w:tab/>
      </w:r>
      <w:r>
        <w:rPr>
          <w:noProof/>
        </w:rPr>
        <w:fldChar w:fldCharType="begin"/>
      </w:r>
      <w:r>
        <w:rPr>
          <w:noProof/>
        </w:rPr>
        <w:instrText xml:space="preserve"> PAGEREF _Toc107097467 \h </w:instrText>
      </w:r>
      <w:r>
        <w:rPr>
          <w:noProof/>
        </w:rPr>
      </w:r>
      <w:r>
        <w:rPr>
          <w:noProof/>
        </w:rPr>
        <w:fldChar w:fldCharType="separate"/>
      </w:r>
      <w:r>
        <w:rPr>
          <w:noProof/>
        </w:rPr>
        <w:t>18</w:t>
      </w:r>
      <w:r>
        <w:rPr>
          <w:noProof/>
        </w:rPr>
        <w:fldChar w:fldCharType="end"/>
      </w:r>
    </w:p>
    <w:p w14:paraId="55EBA8D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3.2.</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_Toc107097468 \h </w:instrText>
      </w:r>
      <w:r>
        <w:rPr>
          <w:noProof/>
        </w:rPr>
      </w:r>
      <w:r>
        <w:rPr>
          <w:noProof/>
        </w:rPr>
        <w:fldChar w:fldCharType="separate"/>
      </w:r>
      <w:r>
        <w:rPr>
          <w:noProof/>
        </w:rPr>
        <w:t>20</w:t>
      </w:r>
      <w:r>
        <w:rPr>
          <w:noProof/>
        </w:rPr>
        <w:fldChar w:fldCharType="end"/>
      </w:r>
    </w:p>
    <w:p w14:paraId="4CB94DCB"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3.3.</w:t>
      </w:r>
      <w:r>
        <w:rPr>
          <w:noProof/>
        </w:rPr>
        <w:t xml:space="preserve"> Örnek şekil ismi nokta ile bitirilmelidir.</w:t>
      </w:r>
      <w:r>
        <w:rPr>
          <w:noProof/>
        </w:rPr>
        <w:tab/>
      </w:r>
      <w:r>
        <w:rPr>
          <w:noProof/>
        </w:rPr>
        <w:fldChar w:fldCharType="begin"/>
      </w:r>
      <w:r>
        <w:rPr>
          <w:noProof/>
        </w:rPr>
        <w:instrText xml:space="preserve"> PAGEREF _Toc107097469 \h </w:instrText>
      </w:r>
      <w:r>
        <w:rPr>
          <w:noProof/>
        </w:rPr>
      </w:r>
      <w:r>
        <w:rPr>
          <w:noProof/>
        </w:rPr>
        <w:fldChar w:fldCharType="separate"/>
      </w:r>
      <w:r>
        <w:rPr>
          <w:noProof/>
        </w:rPr>
        <w:t>21</w:t>
      </w:r>
      <w:r>
        <w:rPr>
          <w:noProof/>
        </w:rPr>
        <w:fldChar w:fldCharType="end"/>
      </w:r>
    </w:p>
    <w:p w14:paraId="7BEA5117"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4.1.</w:t>
      </w:r>
      <w:r w:rsidRPr="00685140">
        <w:rPr>
          <w:noProof/>
        </w:rPr>
        <w:t xml:space="preserve"> </w:t>
      </w:r>
      <w:r>
        <w:rPr>
          <w:noProof/>
        </w:rPr>
        <w:t>Örnek</w:t>
      </w:r>
      <w:r w:rsidRPr="00685140">
        <w:rPr>
          <w:noProof/>
        </w:rPr>
        <w:t xml:space="preserve"> </w:t>
      </w:r>
      <w:r>
        <w:rPr>
          <w:noProof/>
        </w:rPr>
        <w:t>şekil</w:t>
      </w:r>
      <w:r w:rsidRPr="00685140">
        <w:rPr>
          <w:noProof/>
        </w:rPr>
        <w:t>.</w:t>
      </w:r>
      <w:r>
        <w:rPr>
          <w:noProof/>
        </w:rPr>
        <w:tab/>
      </w:r>
      <w:r>
        <w:rPr>
          <w:noProof/>
        </w:rPr>
        <w:fldChar w:fldCharType="begin"/>
      </w:r>
      <w:r>
        <w:rPr>
          <w:noProof/>
        </w:rPr>
        <w:instrText xml:space="preserve"> PAGEREF _Toc107097470 \h </w:instrText>
      </w:r>
      <w:r>
        <w:rPr>
          <w:noProof/>
        </w:rPr>
      </w:r>
      <w:r>
        <w:rPr>
          <w:noProof/>
        </w:rPr>
        <w:fldChar w:fldCharType="separate"/>
      </w:r>
      <w:r>
        <w:rPr>
          <w:noProof/>
        </w:rPr>
        <w:t>29</w:t>
      </w:r>
      <w:r>
        <w:rPr>
          <w:noProof/>
        </w:rPr>
        <w:fldChar w:fldCharType="end"/>
      </w:r>
    </w:p>
    <w:p w14:paraId="6735D23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 xml:space="preserve">Şekil 5.1. </w:t>
      </w:r>
      <w:r>
        <w:rPr>
          <w:noProof/>
        </w:rPr>
        <w:t>Beşinci bölümde örnek şekil.</w:t>
      </w:r>
      <w:r>
        <w:rPr>
          <w:noProof/>
        </w:rPr>
        <w:tab/>
      </w:r>
      <w:r>
        <w:rPr>
          <w:noProof/>
        </w:rPr>
        <w:fldChar w:fldCharType="begin"/>
      </w:r>
      <w:r>
        <w:rPr>
          <w:noProof/>
        </w:rPr>
        <w:instrText xml:space="preserve"> PAGEREF _Toc107097471 \h </w:instrText>
      </w:r>
      <w:r>
        <w:rPr>
          <w:noProof/>
        </w:rPr>
      </w:r>
      <w:r>
        <w:rPr>
          <w:noProof/>
        </w:rPr>
        <w:fldChar w:fldCharType="separate"/>
      </w:r>
      <w:r>
        <w:rPr>
          <w:noProof/>
        </w:rPr>
        <w:t>31</w:t>
      </w:r>
      <w:r>
        <w:rPr>
          <w:noProof/>
        </w:rPr>
        <w:fldChar w:fldCharType="end"/>
      </w:r>
    </w:p>
    <w:p w14:paraId="16CE99B8" w14:textId="77777777" w:rsidR="00685140" w:rsidRDefault="00685140">
      <w:pPr>
        <w:pStyle w:val="ekillerTablosu"/>
        <w:tabs>
          <w:tab w:val="right" w:leader="dot" w:pos="8210"/>
        </w:tabs>
        <w:rPr>
          <w:rFonts w:asciiTheme="minorHAnsi" w:eastAsiaTheme="minorEastAsia" w:hAnsiTheme="minorHAnsi" w:cstheme="minorBidi"/>
          <w:noProof/>
          <w:sz w:val="22"/>
          <w:szCs w:val="22"/>
          <w:lang w:eastAsia="tr-TR"/>
        </w:rPr>
      </w:pPr>
      <w:r w:rsidRPr="007A180E">
        <w:rPr>
          <w:b/>
          <w:noProof/>
        </w:rPr>
        <w:t>Şekil 6.1.</w:t>
      </w:r>
      <w:r>
        <w:rPr>
          <w:noProof/>
        </w:rPr>
        <w:t xml:space="preserve"> Altıncı bölümde örnek şekil.</w:t>
      </w:r>
      <w:r>
        <w:rPr>
          <w:noProof/>
        </w:rPr>
        <w:tab/>
      </w:r>
      <w:r>
        <w:rPr>
          <w:noProof/>
        </w:rPr>
        <w:fldChar w:fldCharType="begin"/>
      </w:r>
      <w:r>
        <w:rPr>
          <w:noProof/>
        </w:rPr>
        <w:instrText xml:space="preserve"> PAGEREF _Toc107097472 \h </w:instrText>
      </w:r>
      <w:r>
        <w:rPr>
          <w:noProof/>
        </w:rPr>
      </w:r>
      <w:r>
        <w:rPr>
          <w:noProof/>
        </w:rPr>
        <w:fldChar w:fldCharType="separate"/>
      </w:r>
      <w:r>
        <w:rPr>
          <w:noProof/>
        </w:rPr>
        <w:t>34</w:t>
      </w:r>
      <w:r>
        <w:rPr>
          <w:noProof/>
        </w:rPr>
        <w:fldChar w:fldCharType="end"/>
      </w:r>
    </w:p>
    <w:p w14:paraId="67C8D923" w14:textId="11C0F30D" w:rsidR="00522242" w:rsidRPr="00D406FB" w:rsidRDefault="004452FF" w:rsidP="00CC0D34">
      <w:r w:rsidRPr="00D406FB">
        <w:rPr>
          <w:rStyle w:val="Kpr"/>
          <w:b/>
          <w:noProof w:val="0"/>
          <w:lang w:eastAsia="en-US"/>
        </w:rPr>
        <w:fldChar w:fldCharType="end"/>
      </w:r>
    </w:p>
    <w:p w14:paraId="1F3EFF17" w14:textId="77777777" w:rsidR="00E907BB" w:rsidRPr="00D406FB" w:rsidRDefault="002E0AB7" w:rsidP="00271202">
      <w:r w:rsidRPr="00D406FB">
        <w:tab/>
      </w:r>
    </w:p>
    <w:p w14:paraId="1367C6F7" w14:textId="77777777" w:rsidR="00CC1DA3" w:rsidRPr="00D406FB" w:rsidRDefault="002E0AB7" w:rsidP="003349EE">
      <w:r w:rsidRPr="00D406FB">
        <w:tab/>
      </w:r>
    </w:p>
    <w:p w14:paraId="76BC8C0F" w14:textId="2F837C03" w:rsidR="00DC7B2B" w:rsidRPr="00D406FB" w:rsidRDefault="00DC7B2B" w:rsidP="003349EE">
      <w:pPr>
        <w:rPr>
          <w:b/>
        </w:rPr>
      </w:pPr>
    </w:p>
    <w:p w14:paraId="6802496F" w14:textId="7CCBBA9C" w:rsidR="00CC1DA3" w:rsidRPr="00D406FB" w:rsidRDefault="00DC7B2B"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br w:type="page"/>
      </w:r>
    </w:p>
    <w:p w14:paraId="5B63D3CB" w14:textId="017A6ABF" w:rsidR="00CC1DA3" w:rsidRPr="00D406FB" w:rsidRDefault="009F1925"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lastRenderedPageBreak/>
        <w:br w:type="page"/>
      </w:r>
    </w:p>
    <w:p w14:paraId="3A560792" w14:textId="77777777" w:rsidR="00522242" w:rsidRPr="00D406FB" w:rsidRDefault="00BA415B" w:rsidP="0093089E">
      <w:pPr>
        <w:pStyle w:val="TezBalk-zetsayfas"/>
      </w:pPr>
      <w:r w:rsidRPr="00D406FB">
        <w:lastRenderedPageBreak/>
        <w:t xml:space="preserve">TÜRKÇE TEZ BAŞLIĞI BURAYA </w:t>
      </w:r>
      <w:commentRangeStart w:id="45"/>
      <w:commentRangeStart w:id="46"/>
      <w:r w:rsidRPr="00D406FB">
        <w:t>YAZILIR</w:t>
      </w:r>
      <w:bookmarkStart w:id="47" w:name="_Toc190621618"/>
      <w:bookmarkStart w:id="48" w:name="_Toc190621716"/>
      <w:bookmarkStart w:id="49" w:name="_Toc190622107"/>
      <w:bookmarkStart w:id="50" w:name="_Toc190755572"/>
      <w:bookmarkStart w:id="51" w:name="_Toc190755893"/>
      <w:commentRangeEnd w:id="45"/>
      <w:r w:rsidR="001E3CB8" w:rsidRPr="00D406FB">
        <w:commentReference w:id="45"/>
      </w:r>
      <w:commentRangeEnd w:id="46"/>
      <w:r w:rsidR="008003F6">
        <w:rPr>
          <w:rStyle w:val="AklamaBavurusu"/>
          <w:rFonts w:eastAsia="Times New Roman"/>
          <w:b w:val="0"/>
        </w:rPr>
        <w:commentReference w:id="46"/>
      </w:r>
    </w:p>
    <w:p w14:paraId="116D4A14" w14:textId="4865B3B6" w:rsidR="00BA415B" w:rsidRPr="00D406FB" w:rsidRDefault="00BA415B" w:rsidP="000C57CE">
      <w:pPr>
        <w:pStyle w:val="ZETveSUMMARYBALIK"/>
        <w:outlineLvl w:val="0"/>
      </w:pPr>
      <w:bookmarkStart w:id="52" w:name="_Toc107097413"/>
      <w:commentRangeStart w:id="53"/>
      <w:r w:rsidRPr="00D406FB">
        <w:t>ÖZET</w:t>
      </w:r>
      <w:bookmarkEnd w:id="47"/>
      <w:bookmarkEnd w:id="48"/>
      <w:bookmarkEnd w:id="49"/>
      <w:bookmarkEnd w:id="50"/>
      <w:bookmarkEnd w:id="51"/>
      <w:commentRangeEnd w:id="53"/>
      <w:r w:rsidR="001E3CB8" w:rsidRPr="00D406FB">
        <w:rPr>
          <w:rStyle w:val="AklamaBavurusu"/>
          <w:sz w:val="24"/>
          <w:szCs w:val="24"/>
        </w:rPr>
        <w:commentReference w:id="53"/>
      </w:r>
      <w:bookmarkEnd w:id="52"/>
    </w:p>
    <w:p w14:paraId="2EB4B3DF" w14:textId="6A4F419E" w:rsidR="00BC5B6A" w:rsidRPr="00D406FB" w:rsidRDefault="001E3C24" w:rsidP="001E3CB8">
      <w:pPr>
        <w:pStyle w:val="zet-Summary-nszMetin"/>
        <w:rPr>
          <w:lang w:val="tr-TR"/>
        </w:rPr>
      </w:pPr>
      <w:r w:rsidRPr="00D406FB">
        <w:rPr>
          <w:lang w:val="tr-TR"/>
        </w:rPr>
        <w:t xml:space="preserve">Özet hazırlanırken 1 satır boşluk </w:t>
      </w:r>
      <w:commentRangeStart w:id="54"/>
      <w:r w:rsidRPr="00D406FB">
        <w:rPr>
          <w:lang w:val="tr-TR"/>
        </w:rPr>
        <w:t>bırakılır</w:t>
      </w:r>
      <w:commentRangeEnd w:id="54"/>
      <w:r w:rsidR="001E3CB8" w:rsidRPr="00D406FB">
        <w:rPr>
          <w:rStyle w:val="AklamaBavurusu"/>
          <w:lang w:val="tr-TR"/>
        </w:rPr>
        <w:commentReference w:id="54"/>
      </w:r>
      <w:r w:rsidRPr="00D406FB">
        <w:rPr>
          <w:lang w:val="tr-TR"/>
        </w:rPr>
        <w:t xml:space="preserve">. Türkçe tezlerde, Türkçe özet </w:t>
      </w:r>
      <w:r w:rsidR="007F7FC5" w:rsidRPr="00D406FB">
        <w:rPr>
          <w:lang w:val="tr-TR"/>
        </w:rPr>
        <w:t>3</w:t>
      </w:r>
      <w:r w:rsidRPr="00D406FB">
        <w:rPr>
          <w:lang w:val="tr-TR"/>
        </w:rPr>
        <w:t>00 kelimeden az olmamak kaydıyla 1-3 sayfa,  İngilizce genişletilmiş özet de 3-5 sayfa arasında olmalıdır.</w:t>
      </w:r>
      <w:r w:rsidR="001667D2" w:rsidRPr="00D406FB">
        <w:rPr>
          <w:lang w:val="tr-TR"/>
        </w:rPr>
        <w:t xml:space="preserve"> </w:t>
      </w:r>
      <w:r w:rsidRPr="00D406FB">
        <w:rPr>
          <w:lang w:val="tr-TR"/>
        </w:rPr>
        <w:t xml:space="preserve">İngilizce tezlerde ise, İngilizce özet </w:t>
      </w:r>
      <w:r w:rsidR="007F7FC5" w:rsidRPr="00D406FB">
        <w:rPr>
          <w:lang w:val="tr-TR"/>
        </w:rPr>
        <w:t>3</w:t>
      </w:r>
      <w:r w:rsidRPr="00D406FB">
        <w:rPr>
          <w:lang w:val="tr-TR"/>
        </w:rPr>
        <w:t>00 kelimeden az olmamak kaydıyla 1-3 sayfa,  Türkçe genişletilmiş özet de 3-5 sayfa arasında olmalıdır.</w:t>
      </w:r>
      <w:r w:rsidR="001667D2" w:rsidRPr="00D406FB">
        <w:rPr>
          <w:lang w:val="tr-TR"/>
        </w:rPr>
        <w:t xml:space="preserve"> </w:t>
      </w:r>
      <w:r w:rsidRPr="007272E5">
        <w:rPr>
          <w:b/>
          <w:lang w:val="tr-TR"/>
        </w:rPr>
        <w:t>Özetlerde tezde ele alınan konu kısaca tanıtılarak, kullanılan yöntemler ve ulaşılan sonuçlar belirtilir</w:t>
      </w:r>
      <w:r w:rsidRPr="00D406FB">
        <w:rPr>
          <w:lang w:val="tr-TR"/>
        </w:rPr>
        <w:t xml:space="preserve">. Özetlerde kaynak, şekil, </w:t>
      </w:r>
      <w:r w:rsidR="00BE0CD1" w:rsidRPr="00D406FB">
        <w:rPr>
          <w:lang w:val="tr-TR"/>
        </w:rPr>
        <w:t>tablo</w:t>
      </w:r>
      <w:r w:rsidRPr="00D406FB">
        <w:rPr>
          <w:lang w:val="tr-TR"/>
        </w:rPr>
        <w:t xml:space="preserve"> verilmez. Özetlerin başında, birinci dereceden başlık formatında tezin adı (önce 72, sonra 18 punto aralık bırakılarak ve 1 satır aralıklı olarak) yazılacaktır.  Başlığın altına </w:t>
      </w:r>
      <w:r w:rsidRPr="00D406FB">
        <w:rPr>
          <w:szCs w:val="20"/>
          <w:lang w:val="tr-TR"/>
        </w:rPr>
        <w:t xml:space="preserve">büyük harflerle sayfa ortalanarak (Türkçe özet için) </w:t>
      </w:r>
      <w:r w:rsidRPr="00D406FB">
        <w:rPr>
          <w:b/>
          <w:szCs w:val="20"/>
          <w:lang w:val="tr-TR"/>
        </w:rPr>
        <w:t>ÖZET</w:t>
      </w:r>
      <w:r w:rsidRPr="00D406FB">
        <w:rPr>
          <w:szCs w:val="20"/>
          <w:lang w:val="tr-TR"/>
        </w:rPr>
        <w:t xml:space="preserve"> ve (İngilizce özet için) </w:t>
      </w:r>
      <w:r w:rsidRPr="00D406FB">
        <w:rPr>
          <w:b/>
          <w:szCs w:val="20"/>
          <w:lang w:val="tr-TR"/>
        </w:rPr>
        <w:t>SUMMARY</w:t>
      </w:r>
      <w:r w:rsidRPr="00D406FB">
        <w:rPr>
          <w:szCs w:val="20"/>
          <w:lang w:val="tr-TR"/>
        </w:rPr>
        <w:t xml:space="preserve"> </w:t>
      </w:r>
      <w:r w:rsidRPr="00D406FB">
        <w:rPr>
          <w:lang w:val="tr-TR"/>
        </w:rPr>
        <w:t>yazılmalıdır.</w:t>
      </w:r>
      <w:r w:rsidR="001667D2" w:rsidRPr="00D406FB">
        <w:rPr>
          <w:lang w:val="tr-TR"/>
        </w:rPr>
        <w:t xml:space="preserve"> </w:t>
      </w:r>
      <w:r w:rsidR="00BC5B6A" w:rsidRPr="00D406FB">
        <w:rPr>
          <w:lang w:val="tr-TR"/>
        </w:rPr>
        <w:t>Türkçe tezlerde Türkçe özetin İngilizce özetten önce olması önerilir.</w:t>
      </w:r>
    </w:p>
    <w:p w14:paraId="65652B8E" w14:textId="77777777" w:rsidR="0069376D" w:rsidRPr="00D406FB" w:rsidRDefault="0069376D" w:rsidP="001E3CB8">
      <w:pPr>
        <w:pStyle w:val="zet-Summary-nszMetin"/>
        <w:rPr>
          <w:noProof w:val="0"/>
        </w:rPr>
      </w:pPr>
      <w:proofErr w:type="spellStart"/>
      <w:r w:rsidRPr="00D406FB">
        <w:rPr>
          <w:noProof w:val="0"/>
          <w:lang w:val="tr-TR"/>
        </w:rPr>
        <w:t>Lorem</w:t>
      </w:r>
      <w:proofErr w:type="spellEnd"/>
      <w:r w:rsidRPr="00D406FB">
        <w:rPr>
          <w:noProof w:val="0"/>
          <w:lang w:val="tr-TR"/>
        </w:rPr>
        <w:t xml:space="preserve"> </w:t>
      </w:r>
      <w:proofErr w:type="spellStart"/>
      <w:r w:rsidRPr="00D406FB">
        <w:rPr>
          <w:noProof w:val="0"/>
          <w:lang w:val="tr-TR"/>
        </w:rPr>
        <w:t>ipsum</w:t>
      </w:r>
      <w:proofErr w:type="spellEnd"/>
      <w:r w:rsidRPr="00D406FB">
        <w:rPr>
          <w:noProof w:val="0"/>
          <w:lang w:val="tr-TR"/>
        </w:rPr>
        <w:t xml:space="preserve"> </w:t>
      </w:r>
      <w:proofErr w:type="spellStart"/>
      <w:r w:rsidRPr="00D406FB">
        <w:rPr>
          <w:noProof w:val="0"/>
          <w:lang w:val="tr-TR"/>
        </w:rPr>
        <w:t>dolor</w:t>
      </w:r>
      <w:proofErr w:type="spellEnd"/>
      <w:r w:rsidRPr="00D406FB">
        <w:rPr>
          <w:noProof w:val="0"/>
          <w:lang w:val="tr-TR"/>
        </w:rPr>
        <w:t xml:space="preserve"> sit </w:t>
      </w:r>
      <w:proofErr w:type="spellStart"/>
      <w:r w:rsidRPr="00D406FB">
        <w:rPr>
          <w:noProof w:val="0"/>
          <w:lang w:val="tr-TR"/>
        </w:rPr>
        <w:t>amet</w:t>
      </w:r>
      <w:proofErr w:type="spellEnd"/>
      <w:r w:rsidRPr="00D406FB">
        <w:rPr>
          <w:noProof w:val="0"/>
          <w:lang w:val="tr-TR"/>
        </w:rPr>
        <w:t xml:space="preserve">, </w:t>
      </w:r>
      <w:proofErr w:type="spellStart"/>
      <w:r w:rsidRPr="00D406FB">
        <w:rPr>
          <w:noProof w:val="0"/>
          <w:lang w:val="tr-TR"/>
        </w:rPr>
        <w:t>consetetur</w:t>
      </w:r>
      <w:proofErr w:type="spellEnd"/>
      <w:r w:rsidRPr="00D406FB">
        <w:rPr>
          <w:noProof w:val="0"/>
          <w:lang w:val="tr-TR"/>
        </w:rPr>
        <w:t xml:space="preserve"> </w:t>
      </w:r>
      <w:proofErr w:type="spellStart"/>
      <w:r w:rsidRPr="00D406FB">
        <w:rPr>
          <w:noProof w:val="0"/>
          <w:lang w:val="tr-TR"/>
        </w:rPr>
        <w:t>sadipscing</w:t>
      </w:r>
      <w:proofErr w:type="spellEnd"/>
      <w:r w:rsidRPr="00D406FB">
        <w:rPr>
          <w:noProof w:val="0"/>
          <w:lang w:val="tr-TR"/>
        </w:rPr>
        <w:t xml:space="preserve"> </w:t>
      </w:r>
      <w:proofErr w:type="spellStart"/>
      <w:r w:rsidRPr="00D406FB">
        <w:rPr>
          <w:noProof w:val="0"/>
          <w:lang w:val="tr-TR"/>
        </w:rPr>
        <w:t>elitr</w:t>
      </w:r>
      <w:proofErr w:type="spellEnd"/>
      <w:r w:rsidRPr="00D406FB">
        <w:rPr>
          <w:noProof w:val="0"/>
          <w:lang w:val="tr-TR"/>
        </w:rPr>
        <w:t xml:space="preserve">, </w:t>
      </w:r>
      <w:proofErr w:type="spellStart"/>
      <w:r w:rsidRPr="00D406FB">
        <w:rPr>
          <w:noProof w:val="0"/>
          <w:lang w:val="tr-TR"/>
        </w:rPr>
        <w:t>sed</w:t>
      </w:r>
      <w:proofErr w:type="spellEnd"/>
      <w:r w:rsidRPr="00D406FB">
        <w:rPr>
          <w:noProof w:val="0"/>
          <w:lang w:val="tr-TR"/>
        </w:rPr>
        <w:t xml:space="preserve"> diam </w:t>
      </w:r>
      <w:proofErr w:type="spellStart"/>
      <w:r w:rsidRPr="00D406FB">
        <w:rPr>
          <w:noProof w:val="0"/>
          <w:lang w:val="tr-TR"/>
        </w:rPr>
        <w:t>nonumy</w:t>
      </w:r>
      <w:proofErr w:type="spellEnd"/>
      <w:r w:rsidRPr="00D406FB">
        <w:rPr>
          <w:noProof w:val="0"/>
          <w:lang w:val="tr-TR"/>
        </w:rPr>
        <w:t xml:space="preserve"> </w:t>
      </w:r>
      <w:proofErr w:type="spellStart"/>
      <w:r w:rsidRPr="00D406FB">
        <w:rPr>
          <w:noProof w:val="0"/>
          <w:lang w:val="tr-TR"/>
        </w:rPr>
        <w:t>eirmod</w:t>
      </w:r>
      <w:proofErr w:type="spellEnd"/>
      <w:r w:rsidRPr="00D406FB">
        <w:rPr>
          <w:noProof w:val="0"/>
          <w:lang w:val="tr-TR"/>
        </w:rPr>
        <w:t xml:space="preserve"> </w:t>
      </w:r>
      <w:proofErr w:type="spellStart"/>
      <w:r w:rsidRPr="00D406FB">
        <w:rPr>
          <w:noProof w:val="0"/>
          <w:lang w:val="tr-TR"/>
        </w:rPr>
        <w:t>tempor</w:t>
      </w:r>
      <w:proofErr w:type="spellEnd"/>
      <w:r w:rsidRPr="00D406FB">
        <w:rPr>
          <w:noProof w:val="0"/>
          <w:lang w:val="tr-TR"/>
        </w:rPr>
        <w:t xml:space="preserve"> </w:t>
      </w:r>
      <w:proofErr w:type="spellStart"/>
      <w:r w:rsidRPr="00D406FB">
        <w:rPr>
          <w:noProof w:val="0"/>
          <w:lang w:val="tr-TR"/>
        </w:rPr>
        <w:t>invidunt</w:t>
      </w:r>
      <w:proofErr w:type="spellEnd"/>
      <w:r w:rsidRPr="00D406FB">
        <w:rPr>
          <w:noProof w:val="0"/>
          <w:lang w:val="tr-TR"/>
        </w:rPr>
        <w:t xml:space="preserve"> ut </w:t>
      </w:r>
      <w:proofErr w:type="spellStart"/>
      <w:r w:rsidRPr="00D406FB">
        <w:rPr>
          <w:noProof w:val="0"/>
          <w:lang w:val="tr-TR"/>
        </w:rPr>
        <w:t>labore</w:t>
      </w:r>
      <w:proofErr w:type="spellEnd"/>
      <w:r w:rsidRPr="00D406FB">
        <w:rPr>
          <w:noProof w:val="0"/>
          <w:lang w:val="tr-TR"/>
        </w:rPr>
        <w:t xml:space="preserve"> et </w:t>
      </w:r>
      <w:proofErr w:type="spellStart"/>
      <w:r w:rsidRPr="00D406FB">
        <w:rPr>
          <w:noProof w:val="0"/>
          <w:lang w:val="tr-TR"/>
        </w:rPr>
        <w:t>dolore</w:t>
      </w:r>
      <w:proofErr w:type="spellEnd"/>
      <w:r w:rsidRPr="00D406FB">
        <w:rPr>
          <w:noProof w:val="0"/>
          <w:lang w:val="tr-TR"/>
        </w:rPr>
        <w:t xml:space="preserve"> </w:t>
      </w:r>
      <w:proofErr w:type="spellStart"/>
      <w:r w:rsidRPr="00D406FB">
        <w:rPr>
          <w:noProof w:val="0"/>
          <w:lang w:val="tr-TR"/>
        </w:rPr>
        <w:t>magna</w:t>
      </w:r>
      <w:proofErr w:type="spellEnd"/>
      <w:r w:rsidRPr="00D406FB">
        <w:rPr>
          <w:noProof w:val="0"/>
          <w:lang w:val="tr-TR"/>
        </w:rPr>
        <w:t xml:space="preserve"> </w:t>
      </w:r>
      <w:proofErr w:type="spellStart"/>
      <w:r w:rsidRPr="00D406FB">
        <w:rPr>
          <w:noProof w:val="0"/>
          <w:lang w:val="tr-TR"/>
        </w:rPr>
        <w:t>aliquyam</w:t>
      </w:r>
      <w:proofErr w:type="spellEnd"/>
      <w:r w:rsidRPr="00D406FB">
        <w:rPr>
          <w:noProof w:val="0"/>
          <w:lang w:val="tr-TR"/>
        </w:rPr>
        <w:t xml:space="preserve"> erat, </w:t>
      </w:r>
      <w:proofErr w:type="spellStart"/>
      <w:r w:rsidRPr="00D406FB">
        <w:rPr>
          <w:noProof w:val="0"/>
          <w:lang w:val="tr-TR"/>
        </w:rPr>
        <w:t>sed</w:t>
      </w:r>
      <w:proofErr w:type="spellEnd"/>
      <w:r w:rsidRPr="00D406FB">
        <w:rPr>
          <w:noProof w:val="0"/>
          <w:lang w:val="tr-TR"/>
        </w:rPr>
        <w:t xml:space="preserve"> diam </w:t>
      </w:r>
      <w:proofErr w:type="spellStart"/>
      <w:r w:rsidRPr="00D406FB">
        <w:rPr>
          <w:noProof w:val="0"/>
          <w:lang w:val="tr-TR"/>
        </w:rPr>
        <w:t>voluptua</w:t>
      </w:r>
      <w:proofErr w:type="spellEnd"/>
      <w:r w:rsidRPr="00D406FB">
        <w:rPr>
          <w:noProof w:val="0"/>
          <w:lang w:val="tr-TR"/>
        </w:rPr>
        <w:t xml:space="preserve">. </w:t>
      </w:r>
      <w:r w:rsidRPr="00D406FB">
        <w:rPr>
          <w:noProof w:val="0"/>
        </w:rPr>
        <w:t xml:space="preserve">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544D39B"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C76C629"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39CFF9E"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07197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06854CE"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D8A184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5D1895F"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A73DC53"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9D84580"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8EF2854"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EAD669"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1306751"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8F85ADA"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AC24186" w14:textId="77777777" w:rsidR="008C7AD2" w:rsidRPr="00D406FB" w:rsidRDefault="008C7AD2"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95893D7"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62C50A1"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D1E332A"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A9DA3B5"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C9E1B3C" w14:textId="77777777" w:rsidR="008C7AD2" w:rsidRPr="00D406FB" w:rsidRDefault="008C7AD2"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62432E0" w14:textId="0AF5F732" w:rsidR="005039E2" w:rsidRDefault="005039E2" w:rsidP="00685140">
      <w:pPr>
        <w:tabs>
          <w:tab w:val="left" w:pos="1418"/>
        </w:tabs>
        <w:rPr>
          <w:noProof w:val="0"/>
          <w:lang w:val="en-US"/>
        </w:rPr>
      </w:pPr>
      <w:r w:rsidRPr="00D406FB">
        <w:rPr>
          <w:noProof w:val="0"/>
          <w:lang w:val="en-US"/>
        </w:rPr>
        <w:br w:type="page"/>
      </w:r>
    </w:p>
    <w:p w14:paraId="1918EBF8" w14:textId="77777777" w:rsidR="00685140" w:rsidRPr="00D406FB" w:rsidRDefault="00685140" w:rsidP="00685140">
      <w:pPr>
        <w:tabs>
          <w:tab w:val="left" w:pos="1418"/>
        </w:tabs>
        <w:rPr>
          <w:noProof w:val="0"/>
          <w:lang w:val="en-US"/>
        </w:rPr>
      </w:pPr>
    </w:p>
    <w:p w14:paraId="0883642B" w14:textId="77777777"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672637AD" w14:textId="0DF9E8CE" w:rsidR="00522242" w:rsidRPr="00D406FB" w:rsidRDefault="001667D2" w:rsidP="0093089E">
      <w:pPr>
        <w:pStyle w:val="TezBalk-zetsayfas"/>
      </w:pPr>
      <w:bookmarkStart w:id="55" w:name="_Toc190621617"/>
      <w:bookmarkStart w:id="56" w:name="_Toc190621715"/>
      <w:bookmarkStart w:id="57" w:name="_Toc190622106"/>
      <w:r w:rsidRPr="00D406FB">
        <w:lastRenderedPageBreak/>
        <w:t xml:space="preserve">THESIS TITLE IN ENGLISH IS WRITTEN </w:t>
      </w:r>
      <w:commentRangeStart w:id="58"/>
      <w:r w:rsidRPr="00D406FB">
        <w:t>HERE</w:t>
      </w:r>
      <w:bookmarkStart w:id="59" w:name="_Toc190755571"/>
      <w:bookmarkStart w:id="60" w:name="_Toc190755892"/>
      <w:commentRangeEnd w:id="58"/>
      <w:r w:rsidR="001E3CB8" w:rsidRPr="00D406FB">
        <w:commentReference w:id="58"/>
      </w:r>
    </w:p>
    <w:p w14:paraId="4032E07C" w14:textId="75131EC2" w:rsidR="003349EE" w:rsidRPr="00D406FB" w:rsidRDefault="003349EE" w:rsidP="000C57CE">
      <w:pPr>
        <w:pStyle w:val="ZETBALII"/>
        <w:outlineLvl w:val="0"/>
      </w:pPr>
      <w:bookmarkStart w:id="61" w:name="_Toc107097414"/>
      <w:commentRangeStart w:id="62"/>
      <w:r w:rsidRPr="00D406FB">
        <w:t>SUMMARY</w:t>
      </w:r>
      <w:bookmarkEnd w:id="55"/>
      <w:bookmarkEnd w:id="56"/>
      <w:bookmarkEnd w:id="57"/>
      <w:bookmarkEnd w:id="59"/>
      <w:bookmarkEnd w:id="60"/>
      <w:commentRangeEnd w:id="62"/>
      <w:r w:rsidR="001E3CB8" w:rsidRPr="00D406FB">
        <w:rPr>
          <w:rStyle w:val="AklamaBavurusu"/>
          <w:b w:val="0"/>
        </w:rPr>
        <w:commentReference w:id="62"/>
      </w:r>
      <w:bookmarkEnd w:id="61"/>
    </w:p>
    <w:p w14:paraId="058C9FAA" w14:textId="573CCCE0" w:rsidR="005E1DFC" w:rsidRPr="00D406FB" w:rsidRDefault="005E1DFC" w:rsidP="001E3CB8">
      <w:pPr>
        <w:pStyle w:val="zet-Summary-nszMetin"/>
      </w:pPr>
      <w:r w:rsidRPr="006F6A38">
        <w:t>1</w:t>
      </w:r>
      <w:r w:rsidR="00FA6A67">
        <w:t>-</w:t>
      </w:r>
      <w:r w:rsidRPr="006F6A38">
        <w:t xml:space="preserve">line </w:t>
      </w:r>
      <w:commentRangeStart w:id="63"/>
      <w:r w:rsidRPr="006F6A38">
        <w:t>spacing</w:t>
      </w:r>
      <w:commentRangeEnd w:id="63"/>
      <w:r w:rsidR="001E3CB8" w:rsidRPr="006F6A38">
        <w:rPr>
          <w:rStyle w:val="AklamaBavurusu"/>
        </w:rPr>
        <w:commentReference w:id="63"/>
      </w:r>
      <w:r w:rsidRPr="006F6A38">
        <w:t xml:space="preserve"> must be set for summaries. For theses in Turkish, the summary in Turkish must have 400 words minimum and span 1 to 3 pages, whereas the extended summary in English must span 3-5 pages.</w:t>
      </w:r>
      <w:r w:rsidR="001667D2" w:rsidRPr="006F6A38">
        <w:t xml:space="preserve"> </w:t>
      </w:r>
      <w:r w:rsidRPr="006F6A38">
        <w:t>For theses in English, the summary in English must have 400 words minimum and</w:t>
      </w:r>
      <w:r w:rsidR="002A63DD" w:rsidRPr="006F6A38">
        <w:t xml:space="preserve"> </w:t>
      </w:r>
      <w:r w:rsidRPr="006F6A38">
        <w:t>span 1-3 pages, whereas the extended summary in Turkish must span 3-5 pages.</w:t>
      </w:r>
      <w:r w:rsidR="002A63DD" w:rsidRPr="006F6A38">
        <w:t xml:space="preserve"> </w:t>
      </w:r>
      <w:r w:rsidRPr="006F6A38">
        <w:t>A summary must briefly mention the subject of the thesis, the method(s) used and the</w:t>
      </w:r>
      <w:r w:rsidR="002A63DD" w:rsidRPr="006F6A38">
        <w:t xml:space="preserve"> </w:t>
      </w:r>
      <w:r w:rsidRPr="006F6A38">
        <w:t>conclusions</w:t>
      </w:r>
      <w:r w:rsidRPr="00D406FB">
        <w:t xml:space="preserve"> derived.</w:t>
      </w:r>
      <w:r w:rsidR="001667D2" w:rsidRPr="00D406FB">
        <w:t xml:space="preserve"> </w:t>
      </w:r>
      <w:r w:rsidRPr="00D406FB">
        <w:t>References, figures and tables must not be given in Summary.</w:t>
      </w:r>
      <w:r w:rsidR="001667D2" w:rsidRPr="00D406FB">
        <w:t xml:space="preserve"> </w:t>
      </w:r>
      <w:r w:rsidRPr="00D406FB">
        <w:t>Above the Summary, the thesis title in first level title format (i.e., 72 pt before and 18</w:t>
      </w:r>
      <w:r w:rsidR="002A63DD" w:rsidRPr="00D406FB">
        <w:t xml:space="preserve"> </w:t>
      </w:r>
      <w:r w:rsidRPr="00D406FB">
        <w:t>pt after paragraph spacing, and 1 line spacing) must be placed. Below the title, the</w:t>
      </w:r>
      <w:r w:rsidR="002A63DD" w:rsidRPr="00D406FB">
        <w:t xml:space="preserve"> </w:t>
      </w:r>
      <w:r w:rsidRPr="00D406FB">
        <w:t xml:space="preserve">expression </w:t>
      </w:r>
      <w:r w:rsidRPr="00D406FB">
        <w:rPr>
          <w:b/>
          <w:bCs/>
        </w:rPr>
        <w:t xml:space="preserve">ÖZET </w:t>
      </w:r>
      <w:r w:rsidRPr="00D406FB">
        <w:t xml:space="preserve">(for summary in Turkish) and </w:t>
      </w:r>
      <w:r w:rsidRPr="00D406FB">
        <w:rPr>
          <w:b/>
          <w:bCs/>
        </w:rPr>
        <w:t xml:space="preserve">SUMMARY </w:t>
      </w:r>
      <w:r w:rsidRPr="00D406FB">
        <w:t>(for summary in</w:t>
      </w:r>
      <w:r w:rsidR="002A63DD" w:rsidRPr="00D406FB">
        <w:t xml:space="preserve"> </w:t>
      </w:r>
      <w:r w:rsidRPr="00D406FB">
        <w:t>English) must be written horizontally centered.</w:t>
      </w:r>
      <w:r w:rsidR="001667D2" w:rsidRPr="00D406FB">
        <w:t xml:space="preserve"> </w:t>
      </w:r>
      <w:r w:rsidRPr="00D406FB">
        <w:t>It is recommended that the summary in English is placed before the summary in Turkish.</w:t>
      </w:r>
    </w:p>
    <w:p w14:paraId="7ED5FE6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28D4706"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0EAA565"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4D7E30B"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92DDE2F"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FB18BF6"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95342DE"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A392B1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E36250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E36A4E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161105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13BC3B4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73A3D8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05722C2"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39DD4797" w14:textId="77777777" w:rsidR="0069376D" w:rsidRPr="00D406FB" w:rsidRDefault="0069376D" w:rsidP="001E3CB8">
      <w:pPr>
        <w:pStyle w:val="zet-Summary-nszMetin"/>
        <w:rPr>
          <w:noProof w:val="0"/>
        </w:rPr>
      </w:pPr>
      <w:r w:rsidRPr="00D406FB">
        <w:rPr>
          <w:noProof w:val="0"/>
        </w:rPr>
        <w:lastRenderedPageBreak/>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91040E5"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F96979C"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4F4336C7"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60995AEA"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7641AF0D"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50E58314"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0FE26BC3" w14:textId="77777777" w:rsidR="0069376D" w:rsidRPr="00D406FB" w:rsidRDefault="0069376D" w:rsidP="001E3CB8">
      <w:pPr>
        <w:pStyle w:val="zet-Summary-nszMetin"/>
        <w:rPr>
          <w:noProof w:val="0"/>
        </w:rPr>
      </w:pPr>
      <w:r w:rsidRPr="00D406FB">
        <w:rPr>
          <w:noProof w:val="0"/>
        </w:rPr>
        <w:t xml:space="preserve">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labore et dolore magna </w:t>
      </w:r>
      <w:proofErr w:type="spellStart"/>
      <w:r w:rsidRPr="00D406FB">
        <w:rPr>
          <w:noProof w:val="0"/>
        </w:rPr>
        <w:t>aliquyam</w:t>
      </w:r>
      <w:proofErr w:type="spellEnd"/>
      <w:r w:rsidRPr="00D406FB">
        <w:rPr>
          <w:noProof w:val="0"/>
        </w:rPr>
        <w:t xml:space="preserve"> </w:t>
      </w:r>
      <w:proofErr w:type="spellStart"/>
      <w:r w:rsidRPr="00D406FB">
        <w:rPr>
          <w:noProof w:val="0"/>
        </w:rPr>
        <w:t>erat</w:t>
      </w:r>
      <w:proofErr w:type="spellEnd"/>
      <w:r w:rsidRPr="00D406FB">
        <w:rPr>
          <w:noProof w:val="0"/>
        </w:rPr>
        <w:t xml:space="preserve">, sed diam </w:t>
      </w:r>
      <w:proofErr w:type="spellStart"/>
      <w:r w:rsidRPr="00D406FB">
        <w:rPr>
          <w:noProof w:val="0"/>
        </w:rPr>
        <w:t>voluptua</w:t>
      </w:r>
      <w:proofErr w:type="spellEnd"/>
      <w:r w:rsidRPr="00D406FB">
        <w:rPr>
          <w:noProof w:val="0"/>
        </w:rPr>
        <w:t xml:space="preserve">. At </w:t>
      </w:r>
      <w:proofErr w:type="spellStart"/>
      <w:r w:rsidRPr="00D406FB">
        <w:rPr>
          <w:noProof w:val="0"/>
        </w:rPr>
        <w:t>vero</w:t>
      </w:r>
      <w:proofErr w:type="spellEnd"/>
      <w:r w:rsidRPr="00D406FB">
        <w:rPr>
          <w:noProof w:val="0"/>
        </w:rPr>
        <w:t xml:space="preserve"> </w:t>
      </w:r>
      <w:proofErr w:type="spellStart"/>
      <w:r w:rsidRPr="00D406FB">
        <w:rPr>
          <w:noProof w:val="0"/>
        </w:rPr>
        <w:t>eos</w:t>
      </w:r>
      <w:proofErr w:type="spellEnd"/>
      <w:r w:rsidRPr="00D406FB">
        <w:rPr>
          <w:noProof w:val="0"/>
        </w:rPr>
        <w:t xml:space="preserve"> et </w:t>
      </w:r>
      <w:proofErr w:type="spellStart"/>
      <w:r w:rsidRPr="00D406FB">
        <w:rPr>
          <w:noProof w:val="0"/>
        </w:rPr>
        <w:t>accusam</w:t>
      </w:r>
      <w:proofErr w:type="spellEnd"/>
      <w:r w:rsidRPr="00D406FB">
        <w:rPr>
          <w:noProof w:val="0"/>
        </w:rPr>
        <w:t xml:space="preserve"> et </w:t>
      </w:r>
      <w:proofErr w:type="spellStart"/>
      <w:r w:rsidRPr="00D406FB">
        <w:rPr>
          <w:noProof w:val="0"/>
        </w:rPr>
        <w:t>justo</w:t>
      </w:r>
      <w:proofErr w:type="spellEnd"/>
      <w:r w:rsidRPr="00D406FB">
        <w:rPr>
          <w:noProof w:val="0"/>
        </w:rPr>
        <w:t xml:space="preserve"> duo </w:t>
      </w:r>
      <w:proofErr w:type="spellStart"/>
      <w:r w:rsidRPr="00D406FB">
        <w:rPr>
          <w:noProof w:val="0"/>
        </w:rPr>
        <w:t>dolores</w:t>
      </w:r>
      <w:proofErr w:type="spellEnd"/>
      <w:r w:rsidRPr="00D406FB">
        <w:rPr>
          <w:noProof w:val="0"/>
        </w:rPr>
        <w:t xml:space="preserve"> et </w:t>
      </w:r>
      <w:proofErr w:type="spellStart"/>
      <w:r w:rsidRPr="00D406FB">
        <w:rPr>
          <w:noProof w:val="0"/>
        </w:rPr>
        <w:t>ea</w:t>
      </w:r>
      <w:proofErr w:type="spellEnd"/>
      <w:r w:rsidRPr="00D406FB">
        <w:rPr>
          <w:noProof w:val="0"/>
        </w:rPr>
        <w:t xml:space="preserve"> </w:t>
      </w:r>
      <w:proofErr w:type="spellStart"/>
      <w:r w:rsidRPr="00D406FB">
        <w:rPr>
          <w:noProof w:val="0"/>
        </w:rPr>
        <w:t>rebum</w:t>
      </w:r>
      <w:proofErr w:type="spellEnd"/>
      <w:r w:rsidRPr="00D406FB">
        <w:rPr>
          <w:noProof w:val="0"/>
        </w:rPr>
        <w:t xml:space="preserve">. Stet </w:t>
      </w:r>
      <w:proofErr w:type="spellStart"/>
      <w:r w:rsidRPr="00D406FB">
        <w:rPr>
          <w:noProof w:val="0"/>
        </w:rPr>
        <w:t>clita</w:t>
      </w:r>
      <w:proofErr w:type="spellEnd"/>
      <w:r w:rsidRPr="00D406FB">
        <w:rPr>
          <w:noProof w:val="0"/>
        </w:rPr>
        <w:t xml:space="preserve"> </w:t>
      </w:r>
      <w:proofErr w:type="spellStart"/>
      <w:r w:rsidRPr="00D406FB">
        <w:rPr>
          <w:noProof w:val="0"/>
        </w:rPr>
        <w:t>kasd</w:t>
      </w:r>
      <w:proofErr w:type="spellEnd"/>
      <w:r w:rsidRPr="00D406FB">
        <w:rPr>
          <w:noProof w:val="0"/>
        </w:rPr>
        <w:t xml:space="preserve"> </w:t>
      </w:r>
      <w:proofErr w:type="spellStart"/>
      <w:r w:rsidRPr="00D406FB">
        <w:rPr>
          <w:noProof w:val="0"/>
        </w:rPr>
        <w:t>gub</w:t>
      </w:r>
      <w:proofErr w:type="spellEnd"/>
      <w:r w:rsidRPr="00D406FB">
        <w:rPr>
          <w:noProof w:val="0"/>
        </w:rPr>
        <w:t xml:space="preserve"> </w:t>
      </w:r>
      <w:proofErr w:type="spellStart"/>
      <w:r w:rsidRPr="00D406FB">
        <w:rPr>
          <w:noProof w:val="0"/>
        </w:rPr>
        <w:t>rgren</w:t>
      </w:r>
      <w:proofErr w:type="spellEnd"/>
      <w:r w:rsidRPr="00D406FB">
        <w:rPr>
          <w:noProof w:val="0"/>
        </w:rPr>
        <w:t xml:space="preserve">, no sea </w:t>
      </w:r>
      <w:proofErr w:type="spellStart"/>
      <w:r w:rsidRPr="00D406FB">
        <w:rPr>
          <w:noProof w:val="0"/>
        </w:rPr>
        <w:t>takimata</w:t>
      </w:r>
      <w:proofErr w:type="spellEnd"/>
      <w:r w:rsidRPr="00D406FB">
        <w:rPr>
          <w:noProof w:val="0"/>
        </w:rPr>
        <w:t xml:space="preserve"> </w:t>
      </w:r>
      <w:proofErr w:type="spellStart"/>
      <w:r w:rsidRPr="00D406FB">
        <w:rPr>
          <w:noProof w:val="0"/>
        </w:rPr>
        <w:t>sanctus</w:t>
      </w:r>
      <w:proofErr w:type="spellEnd"/>
      <w:r w:rsidRPr="00D406FB">
        <w:rPr>
          <w:noProof w:val="0"/>
        </w:rPr>
        <w:t xml:space="preserve"> </w:t>
      </w:r>
      <w:proofErr w:type="spellStart"/>
      <w:r w:rsidRPr="00D406FB">
        <w:rPr>
          <w:noProof w:val="0"/>
        </w:rPr>
        <w:t>est</w:t>
      </w:r>
      <w:proofErr w:type="spellEnd"/>
      <w:r w:rsidRPr="00D406FB">
        <w:rPr>
          <w:noProof w:val="0"/>
        </w:rPr>
        <w:t xml:space="preserve"> Lorem ipsum dolor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sed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w:t>
      </w:r>
      <w:proofErr w:type="spellStart"/>
      <w:r w:rsidRPr="00D406FB">
        <w:rPr>
          <w:noProof w:val="0"/>
        </w:rPr>
        <w:t>ut</w:t>
      </w:r>
      <w:proofErr w:type="spellEnd"/>
      <w:r w:rsidRPr="00D406FB">
        <w:rPr>
          <w:noProof w:val="0"/>
        </w:rPr>
        <w:t xml:space="preserve"> lab ore sit et dolore magna.</w:t>
      </w:r>
    </w:p>
    <w:p w14:paraId="2EC78FB3" w14:textId="12D96922" w:rsidR="005039E2" w:rsidRPr="00D406FB" w:rsidRDefault="005039E2" w:rsidP="00402BD7">
      <w:pPr>
        <w:keepLines/>
      </w:pPr>
    </w:p>
    <w:p w14:paraId="39A2F732" w14:textId="77777777" w:rsidR="005039E2" w:rsidRPr="00D406FB" w:rsidRDefault="005039E2">
      <w:r w:rsidRPr="00D406FB">
        <w:br w:type="page"/>
      </w:r>
    </w:p>
    <w:p w14:paraId="524A98EC" w14:textId="77777777" w:rsidR="00A47D7F" w:rsidRPr="00D406FB" w:rsidRDefault="00A47D7F" w:rsidP="00402BD7">
      <w:pPr>
        <w:keepLines/>
        <w:sectPr w:rsidR="00A47D7F" w:rsidRPr="00D406FB" w:rsidSect="004C7C7A">
          <w:pgSz w:w="11906" w:h="16838"/>
          <w:pgMar w:top="1418" w:right="1418" w:bottom="1418" w:left="2268" w:header="709" w:footer="709" w:gutter="0"/>
          <w:pgNumType w:fmt="lowerRoman"/>
          <w:cols w:space="708"/>
          <w:docGrid w:linePitch="360"/>
        </w:sectPr>
      </w:pPr>
    </w:p>
    <w:p w14:paraId="38E097B3" w14:textId="78579B2E" w:rsidR="00D94813" w:rsidRPr="00D406FB" w:rsidRDefault="00D94813" w:rsidP="00711ECC">
      <w:pPr>
        <w:pStyle w:val="Balk1"/>
      </w:pPr>
      <w:bookmarkStart w:id="64" w:name="_Toc190755316"/>
      <w:bookmarkStart w:id="65" w:name="_Toc190755894"/>
      <w:bookmarkStart w:id="66" w:name="_Toc224357594"/>
      <w:bookmarkStart w:id="67" w:name="_Toc107097415"/>
      <w:r w:rsidRPr="00D406FB">
        <w:lastRenderedPageBreak/>
        <w:t>GİRİŞ</w:t>
      </w:r>
      <w:bookmarkEnd w:id="64"/>
      <w:bookmarkEnd w:id="65"/>
      <w:bookmarkEnd w:id="66"/>
      <w:r w:rsidR="00F11288" w:rsidRPr="00D406FB">
        <w:t xml:space="preserve"> (BİRİNCİ DERECE </w:t>
      </w:r>
      <w:commentRangeStart w:id="68"/>
      <w:commentRangeStart w:id="69"/>
      <w:commentRangeStart w:id="70"/>
      <w:commentRangeStart w:id="71"/>
      <w:r w:rsidR="00F11288" w:rsidRPr="00D406FB">
        <w:t>BAŞLIK</w:t>
      </w:r>
      <w:commentRangeEnd w:id="68"/>
      <w:r w:rsidR="00F465E9" w:rsidRPr="00D406FB">
        <w:rPr>
          <w:rStyle w:val="AklamaBavurusu"/>
          <w:rFonts w:cs="Times New Roman"/>
          <w:b w:val="0"/>
          <w:bCs w:val="0"/>
          <w:caps w:val="0"/>
          <w:noProof/>
          <w:kern w:val="0"/>
          <w:lang w:eastAsia="tr-TR"/>
        </w:rPr>
        <w:commentReference w:id="68"/>
      </w:r>
      <w:commentRangeEnd w:id="69"/>
      <w:commentRangeEnd w:id="70"/>
      <w:commentRangeEnd w:id="71"/>
      <w:r w:rsidR="00F465E9" w:rsidRPr="00D406FB">
        <w:rPr>
          <w:rStyle w:val="AklamaBavurusu"/>
          <w:rFonts w:cs="Times New Roman"/>
          <w:b w:val="0"/>
          <w:bCs w:val="0"/>
          <w:caps w:val="0"/>
          <w:noProof/>
          <w:kern w:val="0"/>
          <w:lang w:eastAsia="tr-TR"/>
        </w:rPr>
        <w:commentReference w:id="69"/>
      </w:r>
      <w:r w:rsidR="00F465E9" w:rsidRPr="00D406FB">
        <w:rPr>
          <w:rStyle w:val="AklamaBavurusu"/>
          <w:rFonts w:cs="Times New Roman"/>
          <w:b w:val="0"/>
          <w:bCs w:val="0"/>
          <w:caps w:val="0"/>
          <w:noProof/>
          <w:kern w:val="0"/>
          <w:lang w:eastAsia="tr-TR"/>
        </w:rPr>
        <w:commentReference w:id="70"/>
      </w:r>
      <w:r w:rsidR="00F465E9" w:rsidRPr="00D406FB">
        <w:rPr>
          <w:rStyle w:val="AklamaBavurusu"/>
          <w:rFonts w:cs="Times New Roman"/>
          <w:b w:val="0"/>
          <w:bCs w:val="0"/>
          <w:caps w:val="0"/>
          <w:noProof/>
          <w:kern w:val="0"/>
          <w:lang w:eastAsia="tr-TR"/>
        </w:rPr>
        <w:commentReference w:id="71"/>
      </w:r>
      <w:r w:rsidR="00F11288" w:rsidRPr="00D406FB">
        <w:t>)</w:t>
      </w:r>
      <w:bookmarkEnd w:id="67"/>
    </w:p>
    <w:p w14:paraId="1B28876B" w14:textId="77777777" w:rsidR="0024521B" w:rsidRPr="00D406FB" w:rsidRDefault="0024521B" w:rsidP="002D08A2">
      <w:r w:rsidRPr="00D406FB">
        <w:t xml:space="preserve">Birinci dereceden başlıklar okuma yönünde, sağ sayfadan başlamalı, büyük ve koyu harflerle yazılmalıdır. (Örnek: </w:t>
      </w:r>
      <w:r w:rsidRPr="00D406FB">
        <w:rPr>
          <w:b/>
        </w:rPr>
        <w:t>1. GİRİŞ</w:t>
      </w:r>
      <w:r w:rsidRPr="00D406FB">
        <w:t>)</w:t>
      </w:r>
    </w:p>
    <w:p w14:paraId="7CDFE218" w14:textId="77777777" w:rsidR="00D94813" w:rsidRPr="00D406FB" w:rsidRDefault="00D94813" w:rsidP="002D08A2">
      <w:pPr>
        <w:rPr>
          <w:noProof w:val="0"/>
          <w:lang w:val="en-US"/>
        </w:rPr>
      </w:pPr>
      <w:commentRangeStart w:id="72"/>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commentRangeEnd w:id="72"/>
      <w:r w:rsidR="00F465E9" w:rsidRPr="00D406FB">
        <w:rPr>
          <w:rStyle w:val="AklamaBavurusu"/>
        </w:rPr>
        <w:commentReference w:id="72"/>
      </w:r>
    </w:p>
    <w:p w14:paraId="33F1A4D6" w14:textId="14342DF8" w:rsidR="00D94813" w:rsidRPr="00D406FB" w:rsidRDefault="00D94813" w:rsidP="00711ECC">
      <w:pPr>
        <w:pStyle w:val="Balk2"/>
      </w:pPr>
      <w:bookmarkStart w:id="73" w:name="_Toc190755317"/>
      <w:bookmarkStart w:id="74" w:name="_Toc190755895"/>
      <w:bookmarkStart w:id="75" w:name="_Toc224357595"/>
      <w:bookmarkStart w:id="76" w:name="_Toc107097416"/>
      <w:r w:rsidRPr="00D406FB">
        <w:t xml:space="preserve">Tezin </w:t>
      </w:r>
      <w:bookmarkEnd w:id="73"/>
      <w:bookmarkEnd w:id="74"/>
      <w:bookmarkEnd w:id="75"/>
      <w:r w:rsidR="005F40B9" w:rsidRPr="00D406FB">
        <w:t>Kapsamı</w:t>
      </w:r>
      <w:r w:rsidR="00F11288" w:rsidRPr="00D406FB">
        <w:t xml:space="preserve"> (</w:t>
      </w:r>
      <w:r w:rsidR="008627FF" w:rsidRPr="00D406FB">
        <w:t xml:space="preserve">İkinci Derece Başlık Nasıl: İlk Harfler </w:t>
      </w:r>
      <w:commentRangeStart w:id="77"/>
      <w:r w:rsidR="008627FF" w:rsidRPr="00D406FB">
        <w:t>Büyük</w:t>
      </w:r>
      <w:commentRangeEnd w:id="77"/>
      <w:r w:rsidR="001C14F0" w:rsidRPr="00D406FB">
        <w:rPr>
          <w:rStyle w:val="AklamaBavurusu"/>
          <w:rFonts w:eastAsia="Times New Roman"/>
          <w:b w:val="0"/>
        </w:rPr>
        <w:commentReference w:id="77"/>
      </w:r>
      <w:r w:rsidR="00FA6A67">
        <w:t xml:space="preserve">, </w:t>
      </w:r>
      <w:r w:rsidR="00FA6A67" w:rsidRPr="00D406FB">
        <w:t>İkinci Derece Başlık Nasıl: İlk Harfler Büyük</w:t>
      </w:r>
      <w:r w:rsidR="00F11288" w:rsidRPr="00D406FB">
        <w:t>)</w:t>
      </w:r>
      <w:bookmarkEnd w:id="76"/>
    </w:p>
    <w:p w14:paraId="2E136099" w14:textId="77777777" w:rsidR="00D94813" w:rsidRPr="00D406FB" w:rsidRDefault="00D94813" w:rsidP="0051270A">
      <w:pPr>
        <w:rPr>
          <w:noProof w:val="0"/>
          <w:lang w:val="en-US"/>
        </w:rPr>
      </w:pPr>
      <w:proofErr w:type="spellStart"/>
      <w:r w:rsidRPr="00D406FB">
        <w:rPr>
          <w:noProof w:val="0"/>
        </w:rPr>
        <w:t>Lorem</w:t>
      </w:r>
      <w:proofErr w:type="spellEnd"/>
      <w:r w:rsidRPr="00D406FB">
        <w:rPr>
          <w:noProof w:val="0"/>
        </w:rPr>
        <w:t xml:space="preserve"> </w:t>
      </w:r>
      <w:proofErr w:type="spellStart"/>
      <w:r w:rsidRPr="00D406FB">
        <w:rPr>
          <w:noProof w:val="0"/>
        </w:rPr>
        <w:t>ipsum</w:t>
      </w:r>
      <w:proofErr w:type="spellEnd"/>
      <w:r w:rsidRPr="00D406FB">
        <w:rPr>
          <w:noProof w:val="0"/>
        </w:rPr>
        <w:t xml:space="preserve"> </w:t>
      </w:r>
      <w:proofErr w:type="spellStart"/>
      <w:r w:rsidRPr="00D406FB">
        <w:rPr>
          <w:noProof w:val="0"/>
        </w:rPr>
        <w:t>dolor</w:t>
      </w:r>
      <w:proofErr w:type="spellEnd"/>
      <w:r w:rsidRPr="00D406FB">
        <w:rPr>
          <w:noProof w:val="0"/>
        </w:rPr>
        <w:t xml:space="preserve">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w:t>
      </w:r>
      <w:r w:rsidR="0069376D" w:rsidRPr="00D406FB">
        <w:rPr>
          <w:noProof w:val="0"/>
        </w:rPr>
        <w:t xml:space="preserve"> </w:t>
      </w:r>
      <w:proofErr w:type="spellStart"/>
      <w:r w:rsidR="0069376D" w:rsidRPr="00D406FB">
        <w:rPr>
          <w:noProof w:val="0"/>
        </w:rPr>
        <w:t>sed</w:t>
      </w:r>
      <w:proofErr w:type="spellEnd"/>
      <w:r w:rsidRPr="00D406FB">
        <w:rPr>
          <w:noProof w:val="0"/>
        </w:rPr>
        <w:t xml:space="preserve">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ut </w:t>
      </w:r>
      <w:proofErr w:type="spellStart"/>
      <w:r w:rsidRPr="00D406FB">
        <w:rPr>
          <w:noProof w:val="0"/>
        </w:rPr>
        <w:t>labore</w:t>
      </w:r>
      <w:proofErr w:type="spellEnd"/>
      <w:r w:rsidRPr="00D406FB">
        <w:rPr>
          <w:noProof w:val="0"/>
        </w:rPr>
        <w:t xml:space="preserve"> et </w:t>
      </w:r>
      <w:proofErr w:type="spellStart"/>
      <w:r w:rsidRPr="00D406FB">
        <w:rPr>
          <w:noProof w:val="0"/>
        </w:rPr>
        <w:t>dolore</w:t>
      </w:r>
      <w:proofErr w:type="spellEnd"/>
      <w:r w:rsidRPr="00D406FB">
        <w:rPr>
          <w:noProof w:val="0"/>
        </w:rPr>
        <w:t xml:space="preserve"> </w:t>
      </w:r>
      <w:proofErr w:type="spellStart"/>
      <w:r w:rsidRPr="00D406FB">
        <w:rPr>
          <w:noProof w:val="0"/>
        </w:rPr>
        <w:t>magna</w:t>
      </w:r>
      <w:proofErr w:type="spellEnd"/>
      <w:r w:rsidRPr="00D406FB">
        <w:rPr>
          <w:noProof w:val="0"/>
        </w:rPr>
        <w:t xml:space="preserve"> </w:t>
      </w:r>
      <w:proofErr w:type="spellStart"/>
      <w:r w:rsidRPr="00D406FB">
        <w:rPr>
          <w:noProof w:val="0"/>
        </w:rPr>
        <w:t>aliquyam</w:t>
      </w:r>
      <w:proofErr w:type="spellEnd"/>
      <w:r w:rsidRPr="00D406FB">
        <w:rPr>
          <w:noProof w:val="0"/>
        </w:rPr>
        <w:t xml:space="preserve"> erat, </w:t>
      </w:r>
      <w:proofErr w:type="spellStart"/>
      <w:r w:rsidRPr="00D406FB">
        <w:rPr>
          <w:noProof w:val="0"/>
        </w:rPr>
        <w:t>sed</w:t>
      </w:r>
      <w:proofErr w:type="spellEnd"/>
      <w:r w:rsidRPr="00D406FB">
        <w:rPr>
          <w:noProof w:val="0"/>
        </w:rPr>
        <w:t xml:space="preserve"> diam </w:t>
      </w:r>
      <w:proofErr w:type="spellStart"/>
      <w:r w:rsidRPr="00D406FB">
        <w:rPr>
          <w:noProof w:val="0"/>
        </w:rPr>
        <w:t>voluptua</w:t>
      </w:r>
      <w:proofErr w:type="spellEnd"/>
      <w:r w:rsidRPr="00D406FB">
        <w:rPr>
          <w:noProof w:val="0"/>
        </w:rPr>
        <w:t xml:space="preserve">. </w:t>
      </w:r>
      <w:r w:rsidRPr="00D406FB">
        <w:rPr>
          <w:noProof w:val="0"/>
          <w:lang w:val="en-US"/>
        </w:rPr>
        <w:t xml:space="preserve">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386D9DFB" w14:textId="39916D15" w:rsidR="0024521B" w:rsidRPr="00D406FB" w:rsidRDefault="005F40B9" w:rsidP="00711ECC">
      <w:pPr>
        <w:pStyle w:val="Balk2"/>
      </w:pPr>
      <w:bookmarkStart w:id="78" w:name="_Toc107097417"/>
      <w:r w:rsidRPr="00D406FB">
        <w:t>Tezin Amacı</w:t>
      </w:r>
      <w:bookmarkEnd w:id="78"/>
      <w:r w:rsidRPr="00D406FB">
        <w:t xml:space="preserve"> </w:t>
      </w:r>
    </w:p>
    <w:p w14:paraId="268BFDC0" w14:textId="213BFE7E" w:rsidR="00DD4C20" w:rsidRPr="00D406FB" w:rsidRDefault="00DD4C20" w:rsidP="0051270A">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7739E72" w14:textId="77777777" w:rsidR="00840F0C" w:rsidRPr="00D406FB" w:rsidRDefault="00840F0C" w:rsidP="0051270A">
      <w:pPr>
        <w:rPr>
          <w:lang w:val="en-US"/>
        </w:rPr>
      </w:pPr>
      <w:r w:rsidRPr="00D406FB">
        <w:t xml:space="preserve">Lorem ipsum dolor sit amet, consetetur sadipscing elitr, sed diam nonumy eirmod tempor invidunt ut labore et dolore magna aliquyam erat, sed diam voluptua. </w:t>
      </w:r>
      <w:r w:rsidRPr="00D406FB">
        <w:rPr>
          <w:lang w:val="en-US"/>
        </w:rPr>
        <w:t>At vero eos et accusam et justo duo dolores et ea rebum. Stet clita kasd gub rgren, no sea takimata sanctus est Lorem ipsum dolor sit amet, consetetur sadipscing elitr, sed diam nonumy eirmod tempor invidunt ut lab ore sit et dolore magna.</w:t>
      </w:r>
      <w:r w:rsidR="005370B7" w:rsidRPr="00D406FB">
        <w:rPr>
          <w:lang w:val="en-US"/>
        </w:rPr>
        <w:t xml:space="preserve"> Lorem ipsum dolor sit amet, consetetur sadipscing elitr, sed diam nonumy eirmod tempor invidunt.</w:t>
      </w:r>
    </w:p>
    <w:p w14:paraId="128B56FD" w14:textId="41EFCB02" w:rsidR="00711ECC" w:rsidRPr="00D406FB" w:rsidRDefault="00840F0C" w:rsidP="00F93D4A">
      <w:pPr>
        <w:pStyle w:val="Balk3"/>
      </w:pPr>
      <w:bookmarkStart w:id="79" w:name="_Toc107097418"/>
      <w:r w:rsidRPr="00D406FB">
        <w:lastRenderedPageBreak/>
        <w:t xml:space="preserve">Tezin ikincil </w:t>
      </w:r>
      <w:commentRangeStart w:id="80"/>
      <w:r w:rsidRPr="00D406FB">
        <w:t>ama</w:t>
      </w:r>
      <w:r w:rsidR="005F40B9" w:rsidRPr="00D406FB">
        <w:t>c</w:t>
      </w:r>
      <w:r w:rsidRPr="00D406FB">
        <w:t>ı</w:t>
      </w:r>
      <w:commentRangeEnd w:id="80"/>
      <w:r w:rsidR="002D08A2" w:rsidRPr="00D406FB">
        <w:commentReference w:id="80"/>
      </w:r>
      <w:bookmarkEnd w:id="79"/>
      <w:r w:rsidR="005F40B9" w:rsidRPr="00D406FB">
        <w:t xml:space="preserve"> </w:t>
      </w:r>
    </w:p>
    <w:p w14:paraId="36E655C7" w14:textId="2D1CBEED" w:rsidR="00840F0C" w:rsidRPr="00D406FB" w:rsidRDefault="00840F0C" w:rsidP="00711ECC">
      <w:r w:rsidRPr="00D406FB">
        <w:t>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lang w:val="en-US"/>
        </w:rPr>
        <w:t xml:space="preserve"> sanctus est</w:t>
      </w:r>
      <w:r w:rsidR="005370B7" w:rsidRPr="00D406FB">
        <w:rPr>
          <w:lang w:val="en-US"/>
        </w:rPr>
        <w:t>.</w:t>
      </w:r>
    </w:p>
    <w:p w14:paraId="3D758E55" w14:textId="33FA41DC" w:rsidR="008627FF" w:rsidRPr="00D406FB" w:rsidRDefault="008627FF" w:rsidP="000E7367">
      <w:pPr>
        <w:pStyle w:val="Balk4"/>
        <w:rPr>
          <w:lang w:val="tr-TR"/>
        </w:rPr>
      </w:pPr>
      <w:bookmarkStart w:id="81" w:name="_Toc107097419"/>
      <w:r w:rsidRPr="00D406FB">
        <w:rPr>
          <w:lang w:val="tr-TR"/>
        </w:rPr>
        <w:t xml:space="preserve">Dördüncü derece başlık nasıl: ilk harf büyük diğerleri </w:t>
      </w:r>
      <w:commentRangeStart w:id="82"/>
      <w:r w:rsidRPr="00D406FB">
        <w:rPr>
          <w:lang w:val="tr-TR"/>
        </w:rPr>
        <w:t>küçük</w:t>
      </w:r>
      <w:commentRangeEnd w:id="82"/>
      <w:r w:rsidR="00D02312" w:rsidRPr="00D406FB">
        <w:rPr>
          <w:rStyle w:val="AklamaBavurusu"/>
          <w:sz w:val="24"/>
          <w:szCs w:val="24"/>
        </w:rPr>
        <w:commentReference w:id="82"/>
      </w:r>
      <w:bookmarkEnd w:id="81"/>
    </w:p>
    <w:p w14:paraId="3B1714D2" w14:textId="77777777" w:rsidR="005370B7" w:rsidRPr="00D406FB" w:rsidRDefault="005370B7" w:rsidP="00D02312">
      <w:pPr>
        <w:rPr>
          <w:lang w:val="fi-FI"/>
        </w:rPr>
      </w:pPr>
      <w:r w:rsidRPr="00D406FB">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r w:rsidRPr="00D406FB">
        <w:rPr>
          <w:lang w:val="fi-FI"/>
        </w:rPr>
        <w:t>.</w:t>
      </w:r>
    </w:p>
    <w:p w14:paraId="7F869081" w14:textId="2CAF5EAD" w:rsidR="008627FF" w:rsidRPr="00D406FB" w:rsidRDefault="008627FF" w:rsidP="000E7367">
      <w:pPr>
        <w:pStyle w:val="Balk4"/>
        <w:rPr>
          <w:lang w:val="fi-FI"/>
        </w:rPr>
      </w:pPr>
      <w:bookmarkStart w:id="83" w:name="_Toc107097420"/>
      <w:r w:rsidRPr="00D406FB">
        <w:rPr>
          <w:lang w:val="fi-FI"/>
        </w:rPr>
        <w:t>Dördüncü derece başlık nasıl: ilk harf büyük diğerleri küçük</w:t>
      </w:r>
      <w:bookmarkEnd w:id="83"/>
    </w:p>
    <w:p w14:paraId="44951A49" w14:textId="4F31850C" w:rsidR="00334F45" w:rsidRPr="00D406FB" w:rsidRDefault="005370B7" w:rsidP="005F40B9">
      <w:pPr>
        <w:rPr>
          <w:lang w:val="en-US"/>
        </w:rPr>
      </w:pPr>
      <w:r w:rsidRPr="00D406FB">
        <w:rPr>
          <w:lang w:val="en-US"/>
        </w:rPr>
        <w:t xml:space="preserve">Lorem ipsum dolor sit amet, consetetur sadipscing elitr, sed diam nonumy eirmod tempor invidunt ut lab ore sit et dolore </w:t>
      </w:r>
      <w:r w:rsidRPr="00D406FB">
        <w:t>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w:t>
      </w:r>
      <w:r w:rsidRPr="00D406FB">
        <w:rPr>
          <w:lang w:val="en-US"/>
        </w:rPr>
        <w:t xml:space="preserv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7E4ED390" w14:textId="3669B4E6" w:rsidR="00F627C8" w:rsidRPr="00D406FB" w:rsidRDefault="00F627C8" w:rsidP="00F627C8">
      <w:pPr>
        <w:pStyle w:val="Balk5"/>
        <w:rPr>
          <w:lang w:val="en-US"/>
        </w:rPr>
      </w:pPr>
      <w:proofErr w:type="spellStart"/>
      <w:r w:rsidRPr="00D406FB">
        <w:rPr>
          <w:lang w:val="en-US"/>
        </w:rPr>
        <w:t>Beşinci</w:t>
      </w:r>
      <w:proofErr w:type="spellEnd"/>
      <w:r w:rsidRPr="00D406FB">
        <w:rPr>
          <w:lang w:val="en-US"/>
        </w:rPr>
        <w:t xml:space="preserve"> </w:t>
      </w:r>
      <w:proofErr w:type="spellStart"/>
      <w:r w:rsidRPr="00D406FB">
        <w:rPr>
          <w:lang w:val="en-US"/>
        </w:rPr>
        <w:t>derece</w:t>
      </w:r>
      <w:proofErr w:type="spellEnd"/>
      <w:r w:rsidRPr="00D406FB">
        <w:rPr>
          <w:lang w:val="en-US"/>
        </w:rPr>
        <w:t xml:space="preserve"> </w:t>
      </w:r>
      <w:proofErr w:type="spellStart"/>
      <w:r w:rsidRPr="00D406FB">
        <w:rPr>
          <w:lang w:val="en-US"/>
        </w:rPr>
        <w:t>başlık</w:t>
      </w:r>
      <w:proofErr w:type="spellEnd"/>
      <w:r w:rsidRPr="00D406FB">
        <w:rPr>
          <w:lang w:val="en-US"/>
        </w:rPr>
        <w:t xml:space="preserve"> </w:t>
      </w:r>
      <w:proofErr w:type="spellStart"/>
      <w:r w:rsidRPr="00D406FB">
        <w:rPr>
          <w:lang w:val="en-US"/>
        </w:rPr>
        <w:t>nasıl</w:t>
      </w:r>
      <w:proofErr w:type="spellEnd"/>
      <w:r w:rsidRPr="00D406FB">
        <w:rPr>
          <w:lang w:val="en-US"/>
        </w:rPr>
        <w:t xml:space="preserve">: ilk </w:t>
      </w:r>
      <w:proofErr w:type="spellStart"/>
      <w:r w:rsidRPr="00D406FB">
        <w:rPr>
          <w:lang w:val="en-US"/>
        </w:rPr>
        <w:t>harf</w:t>
      </w:r>
      <w:proofErr w:type="spellEnd"/>
      <w:r w:rsidRPr="00D406FB">
        <w:rPr>
          <w:lang w:val="en-US"/>
        </w:rPr>
        <w:t xml:space="preserve"> </w:t>
      </w:r>
      <w:proofErr w:type="spellStart"/>
      <w:r w:rsidRPr="00D406FB">
        <w:rPr>
          <w:lang w:val="en-US"/>
        </w:rPr>
        <w:t>büyük</w:t>
      </w:r>
      <w:proofErr w:type="spellEnd"/>
      <w:r w:rsidRPr="00D406FB">
        <w:rPr>
          <w:lang w:val="en-US"/>
        </w:rPr>
        <w:t xml:space="preserve"> </w:t>
      </w:r>
      <w:proofErr w:type="spellStart"/>
      <w:r w:rsidRPr="00D406FB">
        <w:rPr>
          <w:lang w:val="en-US"/>
        </w:rPr>
        <w:t>diğerleri</w:t>
      </w:r>
      <w:proofErr w:type="spellEnd"/>
      <w:r w:rsidRPr="00D406FB">
        <w:rPr>
          <w:lang w:val="en-US"/>
        </w:rPr>
        <w:t xml:space="preserve"> </w:t>
      </w:r>
      <w:commentRangeStart w:id="84"/>
      <w:proofErr w:type="spellStart"/>
      <w:r w:rsidRPr="00D406FB">
        <w:rPr>
          <w:lang w:val="en-US"/>
        </w:rPr>
        <w:t>küçük</w:t>
      </w:r>
      <w:commentRangeEnd w:id="84"/>
      <w:proofErr w:type="spellEnd"/>
      <w:r w:rsidR="001C14F0" w:rsidRPr="00D406FB">
        <w:rPr>
          <w:rStyle w:val="AklamaBavurusu"/>
          <w:b w:val="0"/>
          <w:bCs w:val="0"/>
          <w:iCs w:val="0"/>
          <w:noProof/>
          <w:lang w:eastAsia="tr-TR"/>
        </w:rPr>
        <w:commentReference w:id="84"/>
      </w:r>
    </w:p>
    <w:p w14:paraId="31E427BD" w14:textId="452727FA" w:rsidR="00334F45" w:rsidRPr="00D406FB" w:rsidRDefault="00334F45" w:rsidP="005F40B9">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w:t>
      </w:r>
      <w:r w:rsidRPr="00D406FB">
        <w:rPr>
          <w:lang w:val="en-US"/>
        </w:rPr>
        <w:lastRenderedPageBreak/>
        <w:t xml:space="preserve">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2632706D" w14:textId="135D7F99" w:rsidR="009E3747" w:rsidRPr="00D406FB" w:rsidRDefault="00334F45" w:rsidP="009E3747">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w:t>
      </w:r>
    </w:p>
    <w:p w14:paraId="4AF252E8" w14:textId="13F651CD" w:rsidR="00840F0C" w:rsidRPr="00D406FB" w:rsidRDefault="00A84F22" w:rsidP="00AE6D71">
      <w:pPr>
        <w:pStyle w:val="Balk2"/>
      </w:pPr>
      <w:bookmarkStart w:id="85" w:name="_Toc190755318"/>
      <w:bookmarkStart w:id="86" w:name="_Toc190755896"/>
      <w:bookmarkStart w:id="87" w:name="_Toc224357596"/>
      <w:bookmarkStart w:id="88" w:name="_Toc107097421"/>
      <w:r w:rsidRPr="00D406FB">
        <w:t xml:space="preserve">Literatür </w:t>
      </w:r>
      <w:bookmarkEnd w:id="85"/>
      <w:bookmarkEnd w:id="86"/>
      <w:bookmarkEnd w:id="87"/>
      <w:r w:rsidRPr="00D406FB">
        <w:t>Araştırması</w:t>
      </w:r>
      <w:bookmarkEnd w:id="88"/>
    </w:p>
    <w:p w14:paraId="4D6377DB" w14:textId="07D4A2F5" w:rsidR="00CE58CE" w:rsidRDefault="00CE58CE" w:rsidP="00D02312">
      <w:pPr>
        <w:rPr>
          <w:noProof w:val="0"/>
          <w:lang w:val="en-US"/>
        </w:rPr>
      </w:pPr>
      <w:r w:rsidRPr="00D406FB">
        <w:rPr>
          <w:noProof w:val="0"/>
          <w:lang w:val="en-US"/>
        </w:rPr>
        <w:t xml:space="preserve">Lorem </w:t>
      </w:r>
      <w:r w:rsidRPr="00D406FB">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est</w:t>
      </w:r>
      <w:r w:rsidR="00D02312" w:rsidRPr="00D406FB">
        <w:rPr>
          <w:noProof w:val="0"/>
          <w:lang w:val="en-US"/>
        </w:rPr>
        <w:t>.</w:t>
      </w:r>
      <w:r w:rsidRPr="00D406FB">
        <w:rPr>
          <w:noProof w:val="0"/>
          <w:lang w:val="en-US"/>
        </w:rPr>
        <w:t xml:space="preserve"> </w:t>
      </w:r>
    </w:p>
    <w:p w14:paraId="037C35F3" w14:textId="46DC22F8" w:rsidR="00AF038B" w:rsidRPr="00D406FB" w:rsidRDefault="00AF038B" w:rsidP="00AF038B">
      <w:pPr>
        <w:rPr>
          <w:noProof w:val="0"/>
          <w:lang w:val="en-US"/>
        </w:rPr>
      </w:pPr>
      <w:r w:rsidRPr="00D406FB">
        <w:t>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est.</w:t>
      </w:r>
    </w:p>
    <w:p w14:paraId="7BF9E3C6" w14:textId="61A1D907" w:rsidR="00D94813" w:rsidRPr="00D406FB" w:rsidRDefault="00D94813" w:rsidP="00AE6D71">
      <w:pPr>
        <w:pStyle w:val="Balk2"/>
      </w:pPr>
      <w:bookmarkStart w:id="89" w:name="_Toc190755319"/>
      <w:bookmarkStart w:id="90" w:name="_Toc190755897"/>
      <w:bookmarkStart w:id="91" w:name="_Toc224357597"/>
      <w:bookmarkStart w:id="92" w:name="_Toc107097422"/>
      <w:r w:rsidRPr="00D406FB">
        <w:lastRenderedPageBreak/>
        <w:t>Hipotez</w:t>
      </w:r>
      <w:bookmarkEnd w:id="89"/>
      <w:bookmarkEnd w:id="90"/>
      <w:bookmarkEnd w:id="91"/>
      <w:bookmarkEnd w:id="92"/>
    </w:p>
    <w:p w14:paraId="082D47B3" w14:textId="2EDD7AB9" w:rsidR="00334F45" w:rsidRDefault="00CE58CE" w:rsidP="005F40B9">
      <w:bookmarkStart w:id="93" w:name="_Toc190755320"/>
      <w:bookmarkStart w:id="94" w:name="_Toc190755898"/>
      <w:bookmarkStart w:id="95" w:name="_Toc224357598"/>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6AFFCF71" w14:textId="77777777" w:rsidR="00AF038B" w:rsidRPr="00D406FB" w:rsidRDefault="00AF038B" w:rsidP="00AF038B">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6ABE9C49" w14:textId="77777777" w:rsidR="005F40B9" w:rsidRPr="00D406FB" w:rsidRDefault="005F40B9" w:rsidP="005F40B9"/>
    <w:p w14:paraId="266F1F6B" w14:textId="77777777" w:rsidR="005F40B9" w:rsidRPr="00D406FB" w:rsidRDefault="005F40B9" w:rsidP="005F40B9"/>
    <w:p w14:paraId="1ECAF243" w14:textId="77777777" w:rsidR="005F40B9" w:rsidRPr="00D406FB" w:rsidRDefault="005F40B9" w:rsidP="005F40B9"/>
    <w:p w14:paraId="2150839C" w14:textId="77777777" w:rsidR="005F40B9" w:rsidRPr="00D406FB" w:rsidRDefault="005F40B9" w:rsidP="005F40B9"/>
    <w:p w14:paraId="37D59128" w14:textId="77777777" w:rsidR="005F40B9" w:rsidRPr="00D406FB" w:rsidRDefault="005F40B9" w:rsidP="005F40B9"/>
    <w:p w14:paraId="3CBD823F" w14:textId="77777777" w:rsidR="005F40B9" w:rsidRPr="00D406FB" w:rsidRDefault="005F40B9" w:rsidP="005F40B9"/>
    <w:p w14:paraId="1A50B8E1" w14:textId="77777777" w:rsidR="005F40B9" w:rsidRPr="00D406FB" w:rsidRDefault="005F40B9" w:rsidP="005F40B9"/>
    <w:p w14:paraId="41D1E7D1" w14:textId="77777777" w:rsidR="005F40B9" w:rsidRPr="00D406FB" w:rsidRDefault="005F40B9" w:rsidP="005F40B9"/>
    <w:p w14:paraId="5F1BCCF8" w14:textId="77777777" w:rsidR="005F40B9" w:rsidRPr="00D406FB" w:rsidRDefault="005F40B9" w:rsidP="005F40B9"/>
    <w:p w14:paraId="09767930" w14:textId="77777777" w:rsidR="005F40B9" w:rsidRPr="00D406FB" w:rsidRDefault="005F40B9" w:rsidP="005F40B9">
      <w:pPr>
        <w:sectPr w:rsidR="005F40B9" w:rsidRPr="00D406FB" w:rsidSect="001E3CB8">
          <w:footerReference w:type="even" r:id="rId15"/>
          <w:footerReference w:type="default" r:id="rId16"/>
          <w:pgSz w:w="11906" w:h="16838"/>
          <w:pgMar w:top="1418" w:right="1418" w:bottom="1418" w:left="2268" w:header="709" w:footer="709" w:gutter="0"/>
          <w:pgNumType w:start="1"/>
          <w:cols w:space="708"/>
          <w:titlePg/>
          <w:docGrid w:linePitch="360"/>
        </w:sectPr>
      </w:pPr>
    </w:p>
    <w:p w14:paraId="79156A18" w14:textId="3E01911F" w:rsidR="00D94813" w:rsidRPr="00D406FB" w:rsidRDefault="00F11288" w:rsidP="00AE6D71">
      <w:pPr>
        <w:pStyle w:val="Balk1"/>
      </w:pPr>
      <w:bookmarkStart w:id="96" w:name="_Toc107097423"/>
      <w:r w:rsidRPr="00D406FB">
        <w:lastRenderedPageBreak/>
        <w:t>ŞEKİL</w:t>
      </w:r>
      <w:r w:rsidRPr="00D406FB">
        <w:rPr>
          <w:lang w:val="en-US"/>
        </w:rPr>
        <w:t xml:space="preserve"> </w:t>
      </w:r>
      <w:r w:rsidRPr="00D406FB">
        <w:t>VE</w:t>
      </w:r>
      <w:r w:rsidRPr="00D406FB">
        <w:rPr>
          <w:lang w:val="en-US"/>
        </w:rPr>
        <w:t xml:space="preserve"> </w:t>
      </w:r>
      <w:r w:rsidR="00F627C8" w:rsidRPr="00D406FB">
        <w:rPr>
          <w:lang w:val="en-US"/>
        </w:rPr>
        <w:t>Tablolar</w:t>
      </w:r>
      <w:commentRangeStart w:id="97"/>
      <w:r w:rsidRPr="00D406FB">
        <w:rPr>
          <w:lang w:val="en-US"/>
        </w:rPr>
        <w:t xml:space="preserve"> </w:t>
      </w:r>
      <w:bookmarkEnd w:id="93"/>
      <w:bookmarkEnd w:id="94"/>
      <w:bookmarkEnd w:id="95"/>
      <w:commentRangeEnd w:id="97"/>
      <w:r w:rsidR="00F00F70" w:rsidRPr="00D406FB">
        <w:rPr>
          <w:rStyle w:val="AklamaBavurusu"/>
          <w:rFonts w:cs="Times New Roman"/>
          <w:b w:val="0"/>
          <w:bCs w:val="0"/>
          <w:caps w:val="0"/>
          <w:noProof/>
          <w:kern w:val="0"/>
          <w:lang w:eastAsia="tr-TR"/>
        </w:rPr>
        <w:commentReference w:id="97"/>
      </w:r>
      <w:bookmarkEnd w:id="96"/>
    </w:p>
    <w:p w14:paraId="459413A7" w14:textId="66C39371" w:rsidR="00D94813" w:rsidRPr="00D406FB" w:rsidRDefault="002D5D84" w:rsidP="00AE6D71">
      <w:pPr>
        <w:pStyle w:val="Balk2"/>
      </w:pPr>
      <w:bookmarkStart w:id="98" w:name="_Toc107097424"/>
      <w:r w:rsidRPr="00D406FB">
        <w:t>Şekil Atıflar ve Şekil Örneği</w:t>
      </w:r>
      <w:bookmarkEnd w:id="98"/>
    </w:p>
    <w:p w14:paraId="09E9732E" w14:textId="77777777" w:rsidR="00F94A00" w:rsidRPr="00D406FB" w:rsidRDefault="00F94A00" w:rsidP="00F94A00">
      <w:pPr>
        <w:rPr>
          <w:noProof w:val="0"/>
        </w:rPr>
      </w:pPr>
      <w:r w:rsidRPr="00D406FB">
        <w:t>Tablo ve Şekiller sayfa düzeni esaslarına uymak koşuluyla, metinde ilk söz edildikleri yerden hemen sonraya veya mümkün olduğu ölçüde en yakınına yerleştirilmelidir. Tablo ve şekillerden önce, ilgili tablo ya da şekile atıfta bulunulmalıdır.</w:t>
      </w:r>
    </w:p>
    <w:p w14:paraId="5BF461A8" w14:textId="77777777" w:rsidR="00F94A00" w:rsidRPr="00D406FB" w:rsidRDefault="00F94A00" w:rsidP="00F94A00">
      <w:r w:rsidRPr="00D406FB">
        <w:t>Şekil başlığı şeklin altına, tablo başlığı ise tablonun üstüne yazılır. Tablo ve şekil başlıkları bir satıra sığıyorsa yazı bloğuna göre ortalı olarak yazılır. Bir satırdan uzun olan başlıklar ise iki yana yaslı olarak yazılmalıdır. Bu durumda, ikinci satır, tablo ve şekil numarasından sonra ilk satır metni ile aynı hizadan başlayacak şekilde girintili olmalıdır.</w:t>
      </w:r>
    </w:p>
    <w:p w14:paraId="495361D7" w14:textId="77777777" w:rsidR="00F94A00" w:rsidRDefault="00F94A00" w:rsidP="00F94A00">
      <w:r w:rsidRPr="00D406FB">
        <w:t xml:space="preserve">Tablo ve şekillere, ilk rakam bölüm numarası (Ekler bölümünde ise harf), ikinci rakam tablo veya şeklin bölüm içindeki sıra numarası olmak üzere numara verilir. Tablo, şekil kelimeleri ve numaraları koyu harflerle yazılır ve sonlarına nokta konulmalıdır.  (Örnek: </w:t>
      </w:r>
      <w:r w:rsidRPr="00D406FB">
        <w:rPr>
          <w:b/>
        </w:rPr>
        <w:t>Tablo 1.2.</w:t>
      </w:r>
      <w:r w:rsidRPr="00D406FB">
        <w:rPr>
          <w:bCs/>
        </w:rPr>
        <w:t>,</w:t>
      </w:r>
      <w:r w:rsidRPr="00D406FB">
        <w:rPr>
          <w:b/>
        </w:rPr>
        <w:t xml:space="preserve"> Şekil 3.5.</w:t>
      </w:r>
      <w:r w:rsidRPr="00D406FB">
        <w:rPr>
          <w:bCs/>
        </w:rPr>
        <w:t>,</w:t>
      </w:r>
      <w:r w:rsidRPr="00D406FB">
        <w:rPr>
          <w:b/>
        </w:rPr>
        <w:t xml:space="preserve"> Tablo A.1.</w:t>
      </w:r>
      <w:r w:rsidRPr="00D406FB">
        <w:rPr>
          <w:bCs/>
        </w:rPr>
        <w:t>,</w:t>
      </w:r>
      <w:r w:rsidRPr="00D406FB">
        <w:rPr>
          <w:b/>
        </w:rPr>
        <w:t xml:space="preserve"> Şekil B.5.</w:t>
      </w:r>
      <w:r w:rsidRPr="00D406FB">
        <w:t>).</w:t>
      </w:r>
    </w:p>
    <w:p w14:paraId="3B5B0FD2" w14:textId="77777777" w:rsidR="008A631D" w:rsidRDefault="008A631D" w:rsidP="00F94A00">
      <w:r w:rsidRPr="00173A1F">
        <w:t>Tablo ve şekillere metin içerisinde atıf yapılırken tablo veya şekil numaralarının sonundaki nokta kullanılmaz. (Örneğin; Şekil 1.1'de görüldüğü gibi …)</w:t>
      </w:r>
    </w:p>
    <w:p w14:paraId="1EDD5FF5" w14:textId="2F7AAE47" w:rsidR="00F94A00" w:rsidRPr="00D406FB" w:rsidRDefault="00F94A00" w:rsidP="00F94A00">
      <w:r w:rsidRPr="00D406FB">
        <w:t>Tablo başlıkları, bir satır aralıklı olarak, başlıktan önce 12 punto (nk), sonra ise 6 punto (nk) aralık bırakılarak yazılmalı ve Tablo başlıkları nokta ile bitirilmelidir. Tablo başlığı ile tablo farklı sayfalarda yer alamaz.</w:t>
      </w:r>
    </w:p>
    <w:p w14:paraId="2DB6EE3B" w14:textId="77777777" w:rsidR="00F94A00" w:rsidRPr="00D406FB" w:rsidRDefault="00F94A00" w:rsidP="00F94A00">
      <w:r w:rsidRPr="00D406FB">
        <w:t xml:space="preserve">Tablodan sonra gelen metin bölümündeki ilk paragraf üstten 12 punto (nk) ve alttan 6 punto (nk) aralık bırakılarak yazılmalıdır. Tablolardan hemen sonra gelecek başlıklar, belirtilen başlık formatlarında değişiklik yapılmadan aynen kullanılmalıdır. </w:t>
      </w:r>
    </w:p>
    <w:p w14:paraId="5DDE1810" w14:textId="77777777" w:rsidR="00F94A00" w:rsidRPr="00D406FB" w:rsidRDefault="00F94A00" w:rsidP="00F94A00">
      <w:r w:rsidRPr="00D406FB">
        <w:t>Tablolarda kullanılacak dipnotlar (gerekliyse) 1 satır aralıklı ve metinden 2 yazı boyutu küçük olarak yazılmalıdır.</w:t>
      </w:r>
    </w:p>
    <w:p w14:paraId="2C4DF45B" w14:textId="77777777" w:rsidR="00F94A00" w:rsidRPr="00D406FB" w:rsidRDefault="00F94A00" w:rsidP="00F94A00">
      <w:r w:rsidRPr="00D406FB">
        <w:lastRenderedPageBreak/>
        <w:t>Şekil başlıkları, bir satır aralıklı olarak, başlıktan önce 6 punto (nk), sonra ise 12 punto (nk) aralık bırakılarak yazılmalı ve şekil başlıkları nokta ile bitirilmelidir. Şekil başlığı ile şekil farklı sayfalarda yer alamaz. Şekilden önce gelen metin bölümündeki son paragraf, önce 6 punto (nk), sonra 12 punto (nk) aralık bırakılarak yazılmalıdır.</w:t>
      </w:r>
    </w:p>
    <w:p w14:paraId="45A41908" w14:textId="77777777" w:rsidR="00F94A00" w:rsidRPr="00D406FB" w:rsidRDefault="00F94A00" w:rsidP="00F94A00">
      <w:r w:rsidRPr="00D406FB">
        <w:t xml:space="preserve">Bir sayfayı aşan büyüklükteki tablo ve şekillerde 2. sayfada aynı tablo/şekil numarası ve açıklaması yazılarak, tablo/şekil numarası ile açıklaması arasına, parantez içinde (Devamı) yazılmalıdır. (Örneğin; </w:t>
      </w:r>
      <w:r w:rsidRPr="00D406FB">
        <w:rPr>
          <w:b/>
        </w:rPr>
        <w:t xml:space="preserve">Tablo 1.1. (Devamı): </w:t>
      </w:r>
      <w:r w:rsidRPr="00D406FB">
        <w:t xml:space="preserve">Geometrik yapı parametreleri, </w:t>
      </w:r>
      <w:r w:rsidRPr="00D406FB">
        <w:rPr>
          <w:b/>
        </w:rPr>
        <w:t xml:space="preserve">Şekil 1.1. (Devamı): </w:t>
      </w:r>
      <w:r w:rsidRPr="00D406FB">
        <w:t>Elektronik soğurma spektrumu).</w:t>
      </w:r>
    </w:p>
    <w:p w14:paraId="436116CE" w14:textId="77777777" w:rsidR="00F94A00" w:rsidRPr="00D406FB" w:rsidRDefault="00F94A00" w:rsidP="00F94A00">
      <w:r w:rsidRPr="00D406FB">
        <w:t>Tezlerde kullanılacak olan grafik ve resimler şekil olarak dikkate alınmalı ve buna göre düzenlenmelidir.</w:t>
      </w:r>
    </w:p>
    <w:p w14:paraId="7EB4C0F0" w14:textId="77777777" w:rsidR="00F94A00" w:rsidRPr="00D406FB" w:rsidRDefault="00F94A00" w:rsidP="003D2F15">
      <w:r w:rsidRPr="00D406FB">
        <w:t xml:space="preserve">Birden fazla Tablo veya Şekil aynı sayfada yer alabilir. Ancak, 4 sayfadan daha uzun olan tablo veya şekiller ek olarak verilmelidir. </w:t>
      </w:r>
    </w:p>
    <w:p w14:paraId="0657E521" w14:textId="253110E5" w:rsidR="00F94A00" w:rsidRPr="00D406FB" w:rsidRDefault="00F94A00" w:rsidP="004D13F0">
      <w:pPr>
        <w:spacing w:after="240"/>
      </w:pPr>
      <w:r w:rsidRPr="00C333D5">
        <w:rPr>
          <w:rStyle w:val="ekildenncekimetinChar"/>
        </w:rPr>
        <w:t xml:space="preserve">Katlı sayfa (A4 ebadından büyük olan) ve sayfa üzerine iliştirilmiş görsel malzeme gibi sayfa kalınlığını arttırarak tezin açılma düzenini bozan sayfalar da ek olarak </w:t>
      </w:r>
      <w:commentRangeStart w:id="99"/>
      <w:r w:rsidRPr="00C333D5">
        <w:rPr>
          <w:rStyle w:val="ekildenncekimetinChar"/>
        </w:rPr>
        <w:t>verilmelidir</w:t>
      </w:r>
      <w:commentRangeEnd w:id="99"/>
      <w:r w:rsidR="0084189A" w:rsidRPr="00C333D5">
        <w:rPr>
          <w:rStyle w:val="ekildenncekimetinChar"/>
        </w:rPr>
        <w:commentReference w:id="99"/>
      </w:r>
      <w:r w:rsidR="006F6A38">
        <w:t>.</w:t>
      </w:r>
    </w:p>
    <w:p w14:paraId="7B9BE09F" w14:textId="6BE1E9B8" w:rsidR="00B272B9" w:rsidRPr="00D406FB" w:rsidRDefault="008235FC" w:rsidP="00B272B9">
      <w:pPr>
        <w:keepNext/>
        <w:jc w:val="center"/>
      </w:pPr>
      <w:r>
        <w:drawing>
          <wp:inline distT="0" distB="0" distL="0" distR="0" wp14:anchorId="5081B279" wp14:editId="69EDFCDF">
            <wp:extent cx="3997835" cy="2638425"/>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47B52033" w14:textId="7E7FC693" w:rsidR="00CE58CE" w:rsidRPr="00D406FB" w:rsidRDefault="00B272B9" w:rsidP="00F627C8">
      <w:pPr>
        <w:pStyle w:val="ResimYazs"/>
        <w:rPr>
          <w:noProof w:val="0"/>
        </w:rPr>
      </w:pPr>
      <w:bookmarkStart w:id="100" w:name="_Toc107097464"/>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rStyle w:val="AltyazChar"/>
          <w:b/>
        </w:rPr>
        <w:t>.</w:t>
      </w:r>
      <w:r w:rsidRPr="00D406FB">
        <w:rPr>
          <w:rStyle w:val="AltyazChar"/>
        </w:rPr>
        <w:t xml:space="preserve"> Tüm şekil ve tablolar ile </w:t>
      </w:r>
      <w:r w:rsidRPr="00D406FB">
        <w:rPr>
          <w:rStyle w:val="AltyazChar"/>
          <w:bCs/>
          <w:szCs w:val="20"/>
          <w:lang w:eastAsia="tr-TR"/>
        </w:rPr>
        <w:t>bunların</w:t>
      </w:r>
      <w:r w:rsidRPr="00D406FB">
        <w:rPr>
          <w:rStyle w:val="AltyazChar"/>
        </w:rPr>
        <w:t xml:space="preserve"> başlıkları yazı bloğuna göre ortalı olarak </w:t>
      </w:r>
      <w:commentRangeStart w:id="101"/>
      <w:commentRangeStart w:id="102"/>
      <w:r w:rsidRPr="00D406FB">
        <w:rPr>
          <w:rStyle w:val="AltyazChar"/>
        </w:rPr>
        <w:t>yerleştirilmelidir</w:t>
      </w:r>
      <w:commentRangeEnd w:id="101"/>
      <w:commentRangeEnd w:id="102"/>
      <w:r w:rsidR="00C16642" w:rsidRPr="00D406FB">
        <w:rPr>
          <w:rStyle w:val="AklamaBavurusu"/>
          <w:bCs w:val="0"/>
        </w:rPr>
        <w:commentReference w:id="101"/>
      </w:r>
      <w:r w:rsidRPr="00D406FB">
        <w:rPr>
          <w:rStyle w:val="AklamaBavurusu"/>
          <w:bCs w:val="0"/>
        </w:rPr>
        <w:commentReference w:id="102"/>
      </w:r>
      <w:r w:rsidRPr="00D406FB">
        <w:rPr>
          <w:rStyle w:val="AltyazChar"/>
        </w:rPr>
        <w:t>.</w:t>
      </w:r>
      <w:bookmarkEnd w:id="100"/>
    </w:p>
    <w:p w14:paraId="6B3CD441" w14:textId="44223445" w:rsidR="00617BE8" w:rsidRPr="00D406FB" w:rsidRDefault="00617BE8" w:rsidP="0094317D">
      <w:r w:rsidRPr="00D406FB">
        <w:t xml:space="preserve">Tablo ve şekillerde gerekli ise </w:t>
      </w:r>
      <w:r w:rsidR="00087630" w:rsidRPr="00D406FB">
        <w:t xml:space="preserve">yazı boyutu </w:t>
      </w:r>
      <w:r w:rsidRPr="00D406FB">
        <w:t xml:space="preserve">8 </w:t>
      </w:r>
      <w:r w:rsidR="00087630" w:rsidRPr="00D406FB">
        <w:t xml:space="preserve">punto </w:t>
      </w:r>
      <w:r w:rsidRPr="00D406FB">
        <w:t xml:space="preserve">yazı boyutuna kadar </w:t>
      </w:r>
      <w:commentRangeStart w:id="103"/>
      <w:r w:rsidRPr="00D406FB">
        <w:t>küçültülebilir</w:t>
      </w:r>
      <w:commentRangeEnd w:id="103"/>
      <w:r w:rsidR="00C16642" w:rsidRPr="00D406FB">
        <w:rPr>
          <w:rStyle w:val="AklamaBavurusu"/>
        </w:rPr>
        <w:commentReference w:id="103"/>
      </w:r>
      <w:r w:rsidRPr="00D406FB">
        <w:t xml:space="preserve">. </w:t>
      </w:r>
    </w:p>
    <w:p w14:paraId="17A7A6EB" w14:textId="77777777" w:rsidR="00617BE8" w:rsidRPr="00D406FB" w:rsidRDefault="00617BE8" w:rsidP="0094317D">
      <w:r w:rsidRPr="00D406FB">
        <w:lastRenderedPageBreak/>
        <w:t xml:space="preserve">Tablolar tezde kullanılan yazı karakteriyle hazırlanır, şekillerde kullanılan yazı karakteri tez boyunca kendi içerisinde tutarlı olmalıdır. </w:t>
      </w:r>
    </w:p>
    <w:p w14:paraId="336BEA69" w14:textId="03003AA7" w:rsidR="00BB3BDD" w:rsidRPr="00D406FB" w:rsidRDefault="00617BE8" w:rsidP="004D13F0">
      <w:pPr>
        <w:spacing w:after="240"/>
      </w:pPr>
      <w:r w:rsidRPr="00D406FB">
        <w:t xml:space="preserve">Tablolar ve şekiller sayfa düzeni </w:t>
      </w:r>
      <w:r w:rsidRPr="00C333D5">
        <w:rPr>
          <w:rStyle w:val="ekildenncekimetinChar"/>
        </w:rPr>
        <w:t xml:space="preserve">esaslarına uymak şartı ile metinde ilk söz edildikleri yerden hemen sonraya mümkün olduğu kadar yakın yerleştirilmelidir (Şekil 2.1.). </w:t>
      </w:r>
      <w:commentRangeStart w:id="104"/>
      <w:commentRangeStart w:id="105"/>
      <w:commentRangeEnd w:id="104"/>
      <w:r w:rsidR="00C16642" w:rsidRPr="00C333D5">
        <w:rPr>
          <w:rStyle w:val="ekildenncekimetinChar"/>
        </w:rPr>
        <w:commentReference w:id="104"/>
      </w:r>
      <w:commentRangeEnd w:id="105"/>
      <w:r w:rsidR="00C16642" w:rsidRPr="00C333D5">
        <w:rPr>
          <w:rStyle w:val="ekildenncekimetinChar"/>
        </w:rPr>
        <w:commentReference w:id="105"/>
      </w:r>
      <w:r w:rsidRPr="00C333D5">
        <w:rPr>
          <w:rStyle w:val="ekildenncekimetinChar"/>
        </w:rPr>
        <w:t>Tablo ve şekillerden önce, ilgili tablo ya</w:t>
      </w:r>
      <w:r w:rsidRPr="00D406FB">
        <w:t xml:space="preserve"> da şekile atıfta bulunulmalıdır (Tablo 1.1).</w:t>
      </w:r>
    </w:p>
    <w:p w14:paraId="3AD6CCE5" w14:textId="7BA05C87" w:rsidR="004452FF" w:rsidRPr="00D406FB" w:rsidRDefault="008235FC" w:rsidP="004452FF">
      <w:pPr>
        <w:jc w:val="center"/>
      </w:pPr>
      <w:r>
        <w:drawing>
          <wp:inline distT="0" distB="0" distL="0" distR="0" wp14:anchorId="520AA526" wp14:editId="7D6E7140">
            <wp:extent cx="3997835" cy="2638425"/>
            <wp:effectExtent l="0" t="0" r="317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27258051" w14:textId="48250EAC" w:rsidR="000E03B1" w:rsidRPr="00D406FB" w:rsidRDefault="00BB3BDD" w:rsidP="004F7AF9">
      <w:pPr>
        <w:pStyle w:val="ResimYazs"/>
        <w:jc w:val="center"/>
      </w:pPr>
      <w:bookmarkStart w:id="106" w:name="_Toc107097465"/>
      <w:r w:rsidRPr="00D406FB">
        <w:rPr>
          <w:b/>
        </w:rPr>
        <w:t xml:space="preserve">Şekil </w:t>
      </w:r>
      <w:r w:rsidRPr="00D406FB">
        <w:rPr>
          <w:b/>
        </w:rPr>
        <w:fldChar w:fldCharType="begin"/>
      </w:r>
      <w:r w:rsidRPr="00D406FB">
        <w:rPr>
          <w:b/>
        </w:rPr>
        <w:instrText xml:space="preserve"> STYLEREF 1 \s </w:instrText>
      </w:r>
      <w:r w:rsidRPr="00D406FB">
        <w:rPr>
          <w:b/>
        </w:rPr>
        <w:fldChar w:fldCharType="separate"/>
      </w:r>
      <w:r w:rsidR="006232DF" w:rsidRPr="00D406FB">
        <w:rPr>
          <w:b/>
        </w:rPr>
        <w:t>2</w:t>
      </w:r>
      <w:r w:rsidRPr="00D406FB">
        <w:rPr>
          <w:b/>
        </w:rPr>
        <w:fldChar w:fldCharType="end"/>
      </w:r>
      <w:r w:rsidRPr="00D406FB">
        <w:rPr>
          <w:b/>
        </w:rPr>
        <w:t>.</w:t>
      </w:r>
      <w:r w:rsidRPr="00D406FB">
        <w:rPr>
          <w:b/>
        </w:rPr>
        <w:fldChar w:fldCharType="begin"/>
      </w:r>
      <w:r w:rsidRPr="00D406FB">
        <w:rPr>
          <w:b/>
        </w:rPr>
        <w:instrText xml:space="preserve"> SEQ Şekil \* ARABIC \s 1 </w:instrText>
      </w:r>
      <w:r w:rsidRPr="00D406FB">
        <w:rPr>
          <w:b/>
        </w:rPr>
        <w:fldChar w:fldCharType="separate"/>
      </w:r>
      <w:r w:rsidR="006232DF" w:rsidRPr="00D406FB">
        <w:rPr>
          <w:b/>
        </w:rPr>
        <w:t>2</w:t>
      </w:r>
      <w:r w:rsidRPr="00D406FB">
        <w:rPr>
          <w:b/>
        </w:rPr>
        <w:fldChar w:fldCharType="end"/>
      </w:r>
      <w:r w:rsidRPr="00D406FB">
        <w:rPr>
          <w:b/>
        </w:rPr>
        <w:t>.</w:t>
      </w:r>
      <w:r w:rsidRPr="00D406FB">
        <w:t xml:space="preserve"> </w:t>
      </w:r>
      <w:r w:rsidR="004F7AF9" w:rsidRPr="00D406FB">
        <w:t>Bir satıra sığan şekil</w:t>
      </w:r>
      <w:commentRangeStart w:id="107"/>
      <w:r w:rsidRPr="00D406FB">
        <w:t xml:space="preserve"> </w:t>
      </w:r>
      <w:r w:rsidR="004F7AF9" w:rsidRPr="00D406FB">
        <w:t>başlıkları ortalı olarak yerleştirilmelidir</w:t>
      </w:r>
      <w:r w:rsidRPr="00D406FB">
        <w:t>.</w:t>
      </w:r>
      <w:commentRangeEnd w:id="107"/>
      <w:r w:rsidR="00F465E9" w:rsidRPr="00D406FB">
        <w:rPr>
          <w:rStyle w:val="AklamaBavurusu"/>
          <w:bCs w:val="0"/>
        </w:rPr>
        <w:commentReference w:id="107"/>
      </w:r>
      <w:bookmarkEnd w:id="106"/>
    </w:p>
    <w:p w14:paraId="40CEC04D" w14:textId="1F234BF6" w:rsidR="00953F63" w:rsidRPr="00D406FB" w:rsidRDefault="0053380F" w:rsidP="0094317D">
      <w:r w:rsidRPr="00D406FB">
        <w:t xml:space="preserve">Şekil </w:t>
      </w:r>
      <w:r w:rsidR="00F465E9" w:rsidRPr="00D406FB">
        <w:t>2</w:t>
      </w:r>
      <w:r w:rsidRPr="00D406FB">
        <w:t>.</w:t>
      </w:r>
      <w:r w:rsidR="00CE58CE" w:rsidRPr="00D406FB">
        <w:t>2</w:t>
      </w:r>
      <w:r w:rsidRPr="00D406FB">
        <w:t xml:space="preserve">’de ki </w:t>
      </w:r>
      <w:r w:rsidR="00D94813" w:rsidRPr="00D406FB">
        <w:t>Sed diam nonumy eirmod tempor invidunt ut labore et dolore magna aliquyam erat, sed diam voluptua. At vero eos et accusam et justo duo dolores et ea rebum</w:t>
      </w:r>
      <w:r w:rsidRPr="00D406FB">
        <w:t>.</w:t>
      </w:r>
      <w:r w:rsidR="00953F63" w:rsidRPr="00D406FB">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2662C6DE" w14:textId="77777777" w:rsidR="00D94813" w:rsidRPr="00D406FB" w:rsidRDefault="00D94813" w:rsidP="0094317D">
      <w:pPr>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36740A2A" w14:textId="31613DA2" w:rsidR="00953F63" w:rsidRPr="00D406FB" w:rsidRDefault="00953F63" w:rsidP="00711ECC">
      <w:pPr>
        <w:pStyle w:val="Balk2"/>
      </w:pPr>
      <w:bookmarkStart w:id="108" w:name="_Toc107097425"/>
      <w:r w:rsidRPr="00D406FB">
        <w:lastRenderedPageBreak/>
        <w:t>Yatay Sayfada Şekil Örneği</w:t>
      </w:r>
      <w:bookmarkEnd w:id="108"/>
    </w:p>
    <w:p w14:paraId="1CB6CD18" w14:textId="77777777" w:rsidR="00CE58CE" w:rsidRPr="00D406FB" w:rsidRDefault="00D94813" w:rsidP="0094317D">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w:t>
      </w:r>
      <w:r w:rsidR="00CE58CE" w:rsidRPr="00D406FB">
        <w:rPr>
          <w:lang w:val="en-US"/>
        </w:rPr>
        <w:t xml:space="preserve"> (Şekil 2.3)</w:t>
      </w:r>
      <w:r w:rsidRPr="00D406FB">
        <w:rPr>
          <w:lang w:val="en-US"/>
        </w:rPr>
        <w:t>.</w:t>
      </w:r>
      <w:r w:rsidR="00CE58CE" w:rsidRPr="00D406FB">
        <w:rPr>
          <w:lang w:val="en-US"/>
        </w:rPr>
        <w:t xml:space="preserve"> Lorem ipsum dolor sit amet, consetetur sadipscing elitr, sed diam nonumy eirmod tempor invidunt ut labore et dolore magna aliquyam erat, sed diam voluptua. At vero eos et accusam et justo duo dolores et ea rebum. </w:t>
      </w:r>
    </w:p>
    <w:p w14:paraId="2BE6D169" w14:textId="77777777" w:rsidR="00262828" w:rsidRPr="00D406FB" w:rsidRDefault="00CE58CE" w:rsidP="0094317D">
      <w:pPr>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w:t>
      </w:r>
      <w:r w:rsidRPr="00C333D5">
        <w:rPr>
          <w:rStyle w:val="ekildenncekimetinChar"/>
        </w:rPr>
        <w:t>dolor sit amet, consetetur sadipscing elitr, sed diam nonumy eirmod tempor invidunt ut labore et dolore magna aliquyam erat, sed diam voluptua. At vero eos et accusam et justo duo dolores</w:t>
      </w:r>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w:t>
      </w:r>
      <w:r w:rsidR="00D94813" w:rsidRPr="00D406FB">
        <w:rPr>
          <w:noProof w:val="0"/>
          <w:lang w:val="en-US"/>
        </w:rPr>
        <w:t xml:space="preserve"> </w:t>
      </w:r>
      <w:bookmarkStart w:id="109" w:name="_Toc190755324"/>
      <w:bookmarkStart w:id="110" w:name="_Toc190755902"/>
      <w:bookmarkStart w:id="111" w:name="_Toc224357602"/>
    </w:p>
    <w:p w14:paraId="50FC6BC1" w14:textId="77777777" w:rsidR="00953F63" w:rsidRPr="00D406FB" w:rsidRDefault="00953F63" w:rsidP="00953F63">
      <w:pPr>
        <w:pStyle w:val="GOVDE"/>
        <w:keepLines/>
        <w:rPr>
          <w:noProof w:val="0"/>
          <w:lang w:val="en-US"/>
        </w:rPr>
      </w:pPr>
    </w:p>
    <w:p w14:paraId="19BC09C5" w14:textId="77777777" w:rsidR="00EF3260" w:rsidRPr="00D406FB" w:rsidRDefault="00EF3260" w:rsidP="00953F63">
      <w:pPr>
        <w:pStyle w:val="GOVDE"/>
        <w:keepLines/>
        <w:rPr>
          <w:noProof w:val="0"/>
          <w:lang w:val="en-US"/>
        </w:rPr>
        <w:sectPr w:rsidR="00EF3260" w:rsidRPr="00D406FB" w:rsidSect="00262828">
          <w:pgSz w:w="11906" w:h="16838"/>
          <w:pgMar w:top="1418" w:right="1418" w:bottom="1418" w:left="2268" w:header="709" w:footer="709" w:gutter="0"/>
          <w:cols w:space="708"/>
          <w:docGrid w:linePitch="360"/>
        </w:sectPr>
      </w:pPr>
    </w:p>
    <w:p w14:paraId="14EAF801" w14:textId="031EF129" w:rsidR="00B272B9" w:rsidRPr="00D406FB" w:rsidRDefault="00E964EE" w:rsidP="00B272B9">
      <w:pPr>
        <w:keepNext/>
        <w:jc w:val="center"/>
      </w:pPr>
      <w:r>
        <w:lastRenderedPageBreak/>
        <mc:AlternateContent>
          <mc:Choice Requires="wps">
            <w:drawing>
              <wp:anchor distT="0" distB="0" distL="114300" distR="114300" simplePos="0" relativeHeight="251701760" behindDoc="0" locked="0" layoutInCell="1" allowOverlap="1" wp14:anchorId="6EC99E68" wp14:editId="546D1F84">
                <wp:simplePos x="0" y="0"/>
                <wp:positionH relativeFrom="margin">
                  <wp:align>left</wp:align>
                </wp:positionH>
                <wp:positionV relativeFrom="paragraph">
                  <wp:posOffset>1892028</wp:posOffset>
                </wp:positionV>
                <wp:extent cx="440266" cy="279400"/>
                <wp:effectExtent l="0" t="0" r="17145" b="25400"/>
                <wp:wrapNone/>
                <wp:docPr id="29" name="Metin Kutusu 29"/>
                <wp:cNvGraphicFramePr/>
                <a:graphic xmlns:a="http://schemas.openxmlformats.org/drawingml/2006/main">
                  <a:graphicData uri="http://schemas.microsoft.com/office/word/2010/wordprocessingShape">
                    <wps:wsp>
                      <wps:cNvSpPr txBox="1"/>
                      <wps:spPr>
                        <a:xfrm>
                          <a:off x="0" y="0"/>
                          <a:ext cx="440266" cy="279400"/>
                        </a:xfrm>
                        <a:prstGeom prst="rect">
                          <a:avLst/>
                        </a:prstGeom>
                        <a:solidFill>
                          <a:schemeClr val="lt1"/>
                        </a:solidFill>
                        <a:ln w="6350">
                          <a:solidFill>
                            <a:schemeClr val="bg1"/>
                          </a:solidFill>
                        </a:ln>
                      </wps:spPr>
                      <wps:txbx>
                        <w:txbxContent>
                          <w:p w14:paraId="1385E567" w14:textId="77777777" w:rsidR="00901B86" w:rsidRDefault="00901B86" w:rsidP="00E964EE">
                            <w:r>
                              <w:t>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9E68" id="Metin Kutusu 29" o:spid="_x0000_s1050" type="#_x0000_t202" style="position:absolute;left:0;text-align:left;margin-left:0;margin-top:149pt;width:34.65pt;height:22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" fillcolor="white [3201]" strokecolor="white [3212]" strokeweight=".5pt">
                <v:textbox style="layout-flow:vertical">
                  <w:txbxContent>
                    <w:p w14:paraId="1385E567" w14:textId="77777777" w:rsidR="00901B86" w:rsidRDefault="00901B86" w:rsidP="00E964EE">
                      <w:r>
                        <w:t>9</w:t>
                      </w:r>
                    </w:p>
                  </w:txbxContent>
                </v:textbox>
                <w10:wrap anchorx="margin"/>
              </v:shape>
            </w:pict>
          </mc:Fallback>
        </mc:AlternateContent>
      </w:r>
      <w:r w:rsidR="00EF3359">
        <w:drawing>
          <wp:inline distT="0" distB="0" distL="0" distR="0" wp14:anchorId="5A935400" wp14:editId="44F08081">
            <wp:extent cx="7905976" cy="3796162"/>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1060" cy="3827413"/>
                    </a:xfrm>
                    <a:prstGeom prst="rect">
                      <a:avLst/>
                    </a:prstGeom>
                    <a:noFill/>
                    <a:ln>
                      <a:noFill/>
                    </a:ln>
                  </pic:spPr>
                </pic:pic>
              </a:graphicData>
            </a:graphic>
          </wp:inline>
        </w:drawing>
      </w:r>
    </w:p>
    <w:p w14:paraId="4271ABF1" w14:textId="6413BED5" w:rsidR="00B272B9" w:rsidRPr="00D406FB" w:rsidRDefault="00B272B9" w:rsidP="00F627C8">
      <w:pPr>
        <w:pStyle w:val="ResimYazs"/>
        <w:jc w:val="center"/>
      </w:pPr>
      <w:bookmarkStart w:id="112" w:name="_Toc107097466"/>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Pr="00D406FB">
        <w:rPr>
          <w:b/>
        </w:rPr>
        <w:t>.</w:t>
      </w:r>
      <w:r w:rsidRPr="00D406FB">
        <w:t xml:space="preserve"> Yatay tam sayfa </w:t>
      </w:r>
      <w:commentRangeStart w:id="113"/>
      <w:r w:rsidRPr="00D406FB">
        <w:t>şekil</w:t>
      </w:r>
      <w:commentRangeEnd w:id="113"/>
      <w:r w:rsidR="001C14F0" w:rsidRPr="00D406FB">
        <w:rPr>
          <w:rStyle w:val="AklamaBavurusu"/>
          <w:bCs w:val="0"/>
        </w:rPr>
        <w:commentReference w:id="113"/>
      </w:r>
      <w:r w:rsidRPr="00D406FB">
        <w:t>.</w:t>
      </w:r>
      <w:bookmarkEnd w:id="112"/>
    </w:p>
    <w:p w14:paraId="02497CF1" w14:textId="551652A3" w:rsidR="00953F63" w:rsidRPr="00D406FB" w:rsidRDefault="00E964EE" w:rsidP="00953F63">
      <w:pPr>
        <w:jc w:val="center"/>
        <w:rPr>
          <w:lang w:val="en-US"/>
        </w:rPr>
      </w:pPr>
      <w:r>
        <mc:AlternateContent>
          <mc:Choice Requires="wps">
            <w:drawing>
              <wp:anchor distT="0" distB="0" distL="114300" distR="114300" simplePos="0" relativeHeight="251703808" behindDoc="0" locked="0" layoutInCell="1" allowOverlap="1" wp14:anchorId="03ED6DD2" wp14:editId="7F112E41">
                <wp:simplePos x="0" y="0"/>
                <wp:positionH relativeFrom="margin">
                  <wp:posOffset>4302941</wp:posOffset>
                </wp:positionH>
                <wp:positionV relativeFrom="paragraph">
                  <wp:posOffset>466271</wp:posOffset>
                </wp:positionV>
                <wp:extent cx="440266" cy="420915"/>
                <wp:effectExtent l="0" t="0" r="17145" b="17780"/>
                <wp:wrapNone/>
                <wp:docPr id="1" name="Metin Kutusu 1"/>
                <wp:cNvGraphicFramePr/>
                <a:graphic xmlns:a="http://schemas.openxmlformats.org/drawingml/2006/main">
                  <a:graphicData uri="http://schemas.microsoft.com/office/word/2010/wordprocessingShape">
                    <wps:wsp>
                      <wps:cNvSpPr txBox="1"/>
                      <wps:spPr>
                        <a:xfrm>
                          <a:off x="0" y="0"/>
                          <a:ext cx="440266" cy="420915"/>
                        </a:xfrm>
                        <a:prstGeom prst="rect">
                          <a:avLst/>
                        </a:prstGeom>
                        <a:solidFill>
                          <a:schemeClr val="lt1"/>
                        </a:solidFill>
                        <a:ln w="6350">
                          <a:solidFill>
                            <a:schemeClr val="bg1"/>
                          </a:solidFill>
                        </a:ln>
                      </wps:spPr>
                      <wps:txbx>
                        <w:txbxContent>
                          <w:p w14:paraId="4FB73A53" w14:textId="32538061"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6DD2" id="Metin Kutusu 1" o:spid="_x0000_s1051" type="#_x0000_t202" style="position:absolute;left:0;text-align:left;margin-left:338.8pt;margin-top:36.7pt;width:34.65pt;height:33.1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" fillcolor="white [3201]" strokecolor="white [3212]" strokeweight=".5pt">
                <v:textbox style="layout-flow:vertical">
                  <w:txbxContent>
                    <w:p w14:paraId="4FB73A53" w14:textId="32538061" w:rsidR="00901B86" w:rsidRDefault="00901B86" w:rsidP="00E964EE"/>
                  </w:txbxContent>
                </v:textbox>
                <w10:wrap anchorx="margin"/>
              </v:shape>
            </w:pict>
          </mc:Fallback>
        </mc:AlternateContent>
      </w:r>
      <w:commentRangeStart w:id="114"/>
      <w:commentRangeEnd w:id="114"/>
      <w:r w:rsidR="00C16642" w:rsidRPr="00D406FB">
        <w:rPr>
          <w:rStyle w:val="AklamaBavurusu"/>
        </w:rPr>
        <w:commentReference w:id="114"/>
      </w:r>
      <w:commentRangeStart w:id="115"/>
      <w:commentRangeEnd w:id="115"/>
      <w:r w:rsidR="00C16642" w:rsidRPr="00D406FB">
        <w:rPr>
          <w:rStyle w:val="AklamaBavurusu"/>
        </w:rPr>
        <w:commentReference w:id="115"/>
      </w:r>
    </w:p>
    <w:p w14:paraId="584ADB60" w14:textId="77777777" w:rsidR="00953F63" w:rsidRPr="00D406FB" w:rsidRDefault="00953F63" w:rsidP="00953F63">
      <w:pPr>
        <w:rPr>
          <w:lang w:val="en-US"/>
        </w:rPr>
        <w:sectPr w:rsidR="00953F63" w:rsidRPr="00D406FB" w:rsidSect="009A1363">
          <w:pgSz w:w="16838" w:h="11906" w:orient="landscape"/>
          <w:pgMar w:top="2268" w:right="1418" w:bottom="1418" w:left="1418" w:header="709" w:footer="709" w:gutter="0"/>
          <w:cols w:space="708"/>
          <w:docGrid w:linePitch="360"/>
        </w:sectPr>
      </w:pPr>
    </w:p>
    <w:p w14:paraId="4ACEEA10" w14:textId="77777777" w:rsidR="00953F63" w:rsidRPr="00D406FB" w:rsidRDefault="00953F63" w:rsidP="00C16642">
      <w:pPr>
        <w:rPr>
          <w:lang w:val="en-US"/>
        </w:rPr>
      </w:pPr>
      <w:r w:rsidRPr="00D406FB">
        <w:rPr>
          <w:lang w:val="en-US"/>
        </w:rPr>
        <w:lastRenderedPageBreak/>
        <w:t xml:space="preserve">Lorem ipsum dolor sit amet, consetetur sadipscing elitr, sed diam nonumy eirmod tempor invidunt ut labore et dolore magna aliquyam erat, sed diam voluptua. At vero eos et accusam et justo duo dolores et ea rebum. Lorem ipsum dolor sit amet, consetetur sadipscing </w:t>
      </w:r>
      <w:r w:rsidRPr="00D406FB">
        <w:t>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w:t>
      </w:r>
      <w:r w:rsidRPr="00D406FB">
        <w:rPr>
          <w:lang w:val="en-US"/>
        </w:rPr>
        <w:t xml:space="preserve"> nonumy eirmod tempor invidunt ut labore et dolore magna aliquyam erat, sed diam voluptua. At vero eos et accusam et justo duo dolores et ea rebum.</w:t>
      </w:r>
    </w:p>
    <w:p w14:paraId="7EF63FC6" w14:textId="5FF25EA8" w:rsidR="00953F63" w:rsidRPr="00D406FB" w:rsidRDefault="00EC5F8D" w:rsidP="00AE6D71">
      <w:pPr>
        <w:pStyle w:val="Balk2"/>
      </w:pPr>
      <w:bookmarkStart w:id="116" w:name="_Toc107097426"/>
      <w:r w:rsidRPr="00D406FB">
        <w:t>Tablo</w:t>
      </w:r>
      <w:r w:rsidR="00953F63" w:rsidRPr="00D406FB">
        <w:t xml:space="preserve"> Atıfları ve </w:t>
      </w:r>
      <w:r w:rsidR="00EB30CF" w:rsidRPr="00D406FB">
        <w:t>Tablo</w:t>
      </w:r>
      <w:r w:rsidR="00953F63" w:rsidRPr="00D406FB">
        <w:t xml:space="preserve"> Örneği</w:t>
      </w:r>
      <w:bookmarkEnd w:id="116"/>
    </w:p>
    <w:p w14:paraId="0B109582" w14:textId="48160784" w:rsidR="009E3747" w:rsidRPr="00D406FB" w:rsidRDefault="00953F63" w:rsidP="0094317D">
      <w:pPr>
        <w:rPr>
          <w:lang w:val="en-US"/>
        </w:rPr>
      </w:pPr>
      <w:r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907715C" w14:textId="7B893F96" w:rsidR="00EC5F8D" w:rsidRPr="00D406FB" w:rsidRDefault="00EC5F8D" w:rsidP="00EC5F8D">
      <w:r w:rsidRPr="00D406FB">
        <w:t>Tablolar sayfa düzeni esaslarına uymak koşuluyla metinde ilk söz edildikleri yerden hemen sonraya veya mümkün olduğu ölçüde en yakınına yerleştirilmelidir. Tablolardan önce, ilgili tabloya atıfta bulunulmalıdır.</w:t>
      </w:r>
    </w:p>
    <w:p w14:paraId="2D94DC05" w14:textId="4DA43653" w:rsidR="00EC5F8D" w:rsidRPr="00D406FB" w:rsidRDefault="00EC5F8D" w:rsidP="00EC5F8D">
      <w:r w:rsidRPr="00D406FB">
        <w:t>Her tablonun başlığı tablonun üstüne yazılır. Tüm Tablo başlıkları bir satıra sığıyorsa yazı bloğuna göre ortalı olarak yerleştirilmelidir. Bir satırdan uzun olan başlıklar ise iki yana yaslı olarak yerleştirilmelidir. İkinci satır, tablo ve şekil numarasından sonra ilk satır metni ile aynı hizadan başlayacak şekilde girintili olmalıdır.</w:t>
      </w:r>
    </w:p>
    <w:p w14:paraId="42C9808F" w14:textId="6802E729" w:rsidR="00EC5F8D" w:rsidRPr="00D406FB" w:rsidRDefault="00EC5F8D" w:rsidP="00EC5F8D">
      <w:r w:rsidRPr="00D406FB">
        <w:t xml:space="preserve">Tablolarda ilk rakam bölüm numarası (Ekler bölümünde harf), ikinci rakam tabloların  bölüm içindeki sıra numarası olmak üzere numara verilir. Örneklerde olduğu gibi tablo kelimesi ve numaraları koyu harflerle yazılır ve sonunda nokta konulmalıdır.  (Örnek: </w:t>
      </w:r>
      <w:r w:rsidRPr="00D406FB">
        <w:rPr>
          <w:b/>
        </w:rPr>
        <w:t>Tablo 1.2., Tablo A.1.</w:t>
      </w:r>
      <w:r w:rsidRPr="00D406FB">
        <w:t>).</w:t>
      </w:r>
    </w:p>
    <w:p w14:paraId="4755D87F" w14:textId="77777777" w:rsidR="00EC5F8D" w:rsidRPr="00D406FB" w:rsidRDefault="00EC5F8D" w:rsidP="00EC5F8D">
      <w:r w:rsidRPr="00D406FB">
        <w:t>Tablo başlıkları, bir satır aralığı kullanılarak ve yazıdan önce 12 punto (nk), sonra 6 punto (nk)  aralık bırakılarak yazılmalı ve Tablo başlığı nokta ile bitirilmelidir. Tablo başlığı ile tablonun tamamı aynı sayfa içinde yer almalıdır.</w:t>
      </w:r>
    </w:p>
    <w:p w14:paraId="435F6537" w14:textId="77777777" w:rsidR="00EC5F8D" w:rsidRPr="00D406FB" w:rsidRDefault="00EC5F8D" w:rsidP="00EC5F8D">
      <w:r w:rsidRPr="00D406FB">
        <w:lastRenderedPageBreak/>
        <w:t xml:space="preserve">Tablodan sonra gelen metin bölümündeki ilk paragraf üstten 12 punto (nk) ve alttan 6 punto (nk) aralık bırakılarak yazılmalıdır. Tablolardan hemen sonra gelecek başlıklar, belirtilen başlık formatlarında değişiklik yapılmadan aynen kullanılmalıdır. </w:t>
      </w:r>
    </w:p>
    <w:p w14:paraId="751A4BE5" w14:textId="0DC5813F" w:rsidR="00EC5F8D" w:rsidRPr="00D406FB" w:rsidRDefault="00EC5F8D" w:rsidP="00EC5F8D">
      <w:r w:rsidRPr="00D406FB">
        <w:t>Tablolarda dipnot kullanılması gerekiyorsa 1 satır aralıklı ve metinden 2 yazı boyutu küçük yazılmalıdır.</w:t>
      </w:r>
    </w:p>
    <w:p w14:paraId="508D0D7E" w14:textId="759E8224" w:rsidR="00EC5F8D" w:rsidRPr="00D406FB" w:rsidRDefault="00EC5F8D" w:rsidP="00EC5F8D">
      <w:r w:rsidRPr="00D406FB">
        <w:t xml:space="preserve">Bir sayfayı aşan büyüklükteki tablolarda 2. sayfada aynı tablo numarası ve açıklaması yazılarak, tablo numarası ile açıklaması arasına, parantez içinde (Devamı) yazılmalıdır. (Örneğin; </w:t>
      </w:r>
      <w:r w:rsidRPr="00D406FB">
        <w:rPr>
          <w:b/>
        </w:rPr>
        <w:t xml:space="preserve">Tablo 1.1. (Devamı) </w:t>
      </w:r>
      <w:r w:rsidRPr="00D406FB">
        <w:t>Atıklardaki metal içerikleri).</w:t>
      </w:r>
    </w:p>
    <w:p w14:paraId="4E4B68B3" w14:textId="57251C7C" w:rsidR="00EC5F8D" w:rsidRPr="00D406FB" w:rsidRDefault="00EC5F8D" w:rsidP="00EC5F8D">
      <w:r w:rsidRPr="00D406FB">
        <w:t xml:space="preserve">Birden fazla Tablo aynı sayfada yer alabilir. Ancak 4 sayfadan daha uzun olan tablolar ek olarak verilmelidir. </w:t>
      </w:r>
    </w:p>
    <w:p w14:paraId="3DFC7145" w14:textId="77777777" w:rsidR="00EC5F8D" w:rsidRPr="00D406FB" w:rsidRDefault="00EC5F8D" w:rsidP="00EC5F8D">
      <w:r w:rsidRPr="00D406FB">
        <w:t xml:space="preserve">Katlı sayfa (A4 ebadından büyük olan) ve sayfa üzerine iliştirilmiş görsel malzeme gibi sayfa kalınlığını arttırarak tezin açılma düzenini bozan sayfalar ek olarak verilmelidir. </w:t>
      </w:r>
    </w:p>
    <w:p w14:paraId="54BB7AB4" w14:textId="050FA79E" w:rsidR="00CE58CE" w:rsidRPr="00D406FB" w:rsidRDefault="00EC5F8D" w:rsidP="00EC5F8D">
      <w:r w:rsidRPr="00D406FB">
        <w:rPr>
          <w:lang w:val="en-US"/>
        </w:rPr>
        <w:t>Tablo</w:t>
      </w:r>
      <w:r w:rsidR="00953F63" w:rsidRPr="00D406FB">
        <w:rPr>
          <w:lang w:val="en-US"/>
        </w:rPr>
        <w:t xml:space="preserve"> </w:t>
      </w:r>
      <w:r w:rsidR="00EB30CF" w:rsidRPr="00D406FB">
        <w:rPr>
          <w:lang w:val="en-US"/>
        </w:rPr>
        <w:t>2</w:t>
      </w:r>
      <w:r w:rsidR="00953F63" w:rsidRPr="00D406FB">
        <w:rPr>
          <w:lang w:val="en-US"/>
        </w:rPr>
        <w:t>.1’de görüldüğü üzere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1300DF" w14:textId="25095A28" w:rsidR="00FD6D91" w:rsidRPr="00D406FB" w:rsidRDefault="00FD6D91" w:rsidP="00FD6D91">
      <w:pPr>
        <w:pStyle w:val="Altyaz"/>
      </w:pPr>
      <w:bookmarkStart w:id="117" w:name="_Toc122710027"/>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w:t>
      </w:r>
      <w:commentRangeStart w:id="118"/>
      <w:r w:rsidRPr="00D406FB">
        <w:t xml:space="preserve">Tek satırlı ve kolonlar ortalanmış </w:t>
      </w:r>
      <w:r w:rsidR="00BE0CD1" w:rsidRPr="00D406FB">
        <w:t>tablo</w:t>
      </w:r>
      <w:r w:rsidRPr="00D406FB">
        <w:t>.</w:t>
      </w:r>
      <w:commentRangeEnd w:id="118"/>
      <w:r w:rsidRPr="00D406FB">
        <w:rPr>
          <w:rStyle w:val="AklamaBavurusu"/>
          <w:bCs w:val="0"/>
        </w:rPr>
        <w:commentReference w:id="118"/>
      </w:r>
      <w:bookmarkEnd w:id="117"/>
    </w:p>
    <w:tbl>
      <w:tblPr>
        <w:tblW w:w="3959" w:type="pct"/>
        <w:jc w:val="center"/>
        <w:tblBorders>
          <w:top w:val="double" w:sz="6" w:space="0" w:color="auto"/>
          <w:bottom w:val="single" w:sz="8" w:space="0" w:color="auto"/>
        </w:tblBorders>
        <w:tblLook w:val="0000" w:firstRow="0" w:lastRow="0" w:firstColumn="0" w:lastColumn="0" w:noHBand="0" w:noVBand="0"/>
      </w:tblPr>
      <w:tblGrid>
        <w:gridCol w:w="1967"/>
        <w:gridCol w:w="1423"/>
        <w:gridCol w:w="1455"/>
        <w:gridCol w:w="1664"/>
      </w:tblGrid>
      <w:tr w:rsidR="00CE58CE" w:rsidRPr="00D406FB" w14:paraId="6C5D4041" w14:textId="77777777" w:rsidTr="00EB30CF">
        <w:trPr>
          <w:trHeight w:val="545"/>
          <w:jc w:val="center"/>
        </w:trPr>
        <w:tc>
          <w:tcPr>
            <w:tcW w:w="1510" w:type="pct"/>
            <w:tcBorders>
              <w:top w:val="double" w:sz="6" w:space="0" w:color="auto"/>
              <w:bottom w:val="single" w:sz="8" w:space="0" w:color="auto"/>
            </w:tcBorders>
          </w:tcPr>
          <w:p w14:paraId="375F2827"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58943510"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48C478EF"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346045A9" w14:textId="77777777" w:rsidR="00CE58CE" w:rsidRPr="00D406FB" w:rsidRDefault="00CE58CE" w:rsidP="00983166">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CE58CE" w:rsidRPr="00D406FB" w14:paraId="5840013A" w14:textId="77777777" w:rsidTr="00EB30CF">
        <w:trPr>
          <w:trHeight w:val="545"/>
          <w:jc w:val="center"/>
        </w:trPr>
        <w:tc>
          <w:tcPr>
            <w:tcW w:w="1510" w:type="pct"/>
            <w:tcBorders>
              <w:top w:val="single" w:sz="8" w:space="0" w:color="auto"/>
            </w:tcBorders>
            <w:vAlign w:val="center"/>
          </w:tcPr>
          <w:p w14:paraId="5076F1FA"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7E2DE11A"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4121A81E"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433B6289"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CE58CE" w:rsidRPr="00D406FB" w14:paraId="635EEE47" w14:textId="77777777" w:rsidTr="00EB30CF">
        <w:trPr>
          <w:trHeight w:val="533"/>
          <w:jc w:val="center"/>
        </w:trPr>
        <w:tc>
          <w:tcPr>
            <w:tcW w:w="1510" w:type="pct"/>
            <w:vAlign w:val="center"/>
          </w:tcPr>
          <w:p w14:paraId="2A7BF7A5"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70D84C28"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34EE84DB"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3D6B95CF"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CE58CE" w:rsidRPr="00D406FB" w14:paraId="2A766596" w14:textId="77777777" w:rsidTr="00EB30CF">
        <w:trPr>
          <w:trHeight w:val="545"/>
          <w:jc w:val="center"/>
        </w:trPr>
        <w:tc>
          <w:tcPr>
            <w:tcW w:w="1510" w:type="pct"/>
            <w:vAlign w:val="center"/>
          </w:tcPr>
          <w:p w14:paraId="4BE80FF4"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20B8EEA4"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71A7CBBD"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4D3FFA69" w14:textId="77777777" w:rsidR="00CE58CE" w:rsidRPr="00D406FB" w:rsidRDefault="00CE58CE" w:rsidP="00983166">
            <w:pPr>
              <w:jc w:val="center"/>
              <w:rPr>
                <w:noProof w:val="0"/>
                <w:lang w:val="en-US"/>
              </w:rPr>
            </w:pPr>
            <w:proofErr w:type="spellStart"/>
            <w:r w:rsidRPr="00D406FB">
              <w:rPr>
                <w:noProof w:val="0"/>
                <w:lang w:val="en-US"/>
              </w:rPr>
              <w:t>Satır</w:t>
            </w:r>
            <w:proofErr w:type="spellEnd"/>
            <w:r w:rsidRPr="00D406FB">
              <w:rPr>
                <w:noProof w:val="0"/>
                <w:lang w:val="en-US"/>
              </w:rPr>
              <w:t xml:space="preserve"> </w:t>
            </w:r>
            <w:commentRangeStart w:id="119"/>
            <w:r w:rsidRPr="00D406FB">
              <w:rPr>
                <w:noProof w:val="0"/>
                <w:lang w:val="en-US"/>
              </w:rPr>
              <w:t>C</w:t>
            </w:r>
            <w:commentRangeEnd w:id="119"/>
            <w:r w:rsidR="008F0334" w:rsidRPr="00D406FB">
              <w:rPr>
                <w:rStyle w:val="AklamaBavurusu"/>
              </w:rPr>
              <w:commentReference w:id="119"/>
            </w:r>
          </w:p>
        </w:tc>
      </w:tr>
    </w:tbl>
    <w:p w14:paraId="348F427C" w14:textId="23FBEEAD" w:rsidR="00983166" w:rsidRPr="00D406FB" w:rsidRDefault="00983166" w:rsidP="008C400B">
      <w:pPr>
        <w:spacing w:before="240"/>
        <w:rPr>
          <w:lang w:val="en-US"/>
        </w:rPr>
      </w:pPr>
      <w:commentRangeStart w:id="120"/>
      <w:r w:rsidRPr="00D406FB">
        <w:rPr>
          <w:lang w:val="en-US"/>
        </w:rPr>
        <w:t>Lorem</w:t>
      </w:r>
      <w:commentRangeEnd w:id="120"/>
      <w:r w:rsidR="00EF3359">
        <w:rPr>
          <w:rStyle w:val="AklamaBavurusu"/>
        </w:rPr>
        <w:commentReference w:id="120"/>
      </w:r>
      <w:r w:rsidRPr="00D406FB">
        <w:rPr>
          <w:lang w:val="en-US"/>
        </w:rPr>
        <w:t xml:space="preserve"> </w:t>
      </w:r>
      <w:r w:rsidRPr="00C333D5">
        <w:rPr>
          <w:rStyle w:val="TablodansonragelenmetinChar"/>
        </w:rPr>
        <w:t xml:space="preserve">ipsum dolor sit amet, consetetur </w:t>
      </w:r>
      <w:r w:rsidRPr="002E40EA">
        <w:rPr>
          <w:rStyle w:val="TablodansonragelenmetinChar"/>
        </w:rPr>
        <w:t>sadipscing elitr, sed diam nonumy eirmod tempor invidunt ut labore et dolore magna aliquyam erat, sed diam voluptua. At vero eos et accusam et justo duo dolores et ea rebum</w:t>
      </w:r>
      <w:r w:rsidRPr="00D406FB">
        <w:rPr>
          <w:lang w:val="en-US"/>
        </w:rPr>
        <w:t xml:space="preserve">. </w:t>
      </w:r>
    </w:p>
    <w:p w14:paraId="5AC2C57E" w14:textId="7B65FFBA" w:rsidR="00EC5F8D" w:rsidRPr="00D406FB" w:rsidRDefault="00CE58CE" w:rsidP="00FD6D91">
      <w:r w:rsidRPr="00D406FB">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E80CD0B" w14:textId="7C303AF5" w:rsidR="00FD6D91" w:rsidRPr="00D406FB" w:rsidRDefault="00FD6D91" w:rsidP="00FD6D91">
      <w:pPr>
        <w:pStyle w:val="Altyaz"/>
      </w:pPr>
      <w:bookmarkStart w:id="121" w:name="_Toc122710028"/>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2</w:t>
      </w:r>
      <w:r w:rsidR="00AE6D71" w:rsidRPr="00D406FB">
        <w:rPr>
          <w:b/>
        </w:rPr>
        <w:fldChar w:fldCharType="end"/>
      </w:r>
      <w:r w:rsidRPr="00D406FB">
        <w:rPr>
          <w:b/>
        </w:rPr>
        <w:t>.</w:t>
      </w:r>
      <w:r w:rsidRPr="00D406FB">
        <w:t xml:space="preserve"> </w:t>
      </w:r>
      <w:bookmarkStart w:id="122" w:name="_Toc190621717"/>
      <w:bookmarkStart w:id="123" w:name="_Toc190622108"/>
      <w:bookmarkStart w:id="124" w:name="_Toc202259452"/>
      <w:bookmarkStart w:id="125" w:name="_Toc415747646"/>
      <w:r w:rsidR="00BE0CD1" w:rsidRPr="00D406FB">
        <w:t>Tablo</w:t>
      </w:r>
      <w:r w:rsidRPr="00D406FB">
        <w:t xml:space="preserve"> </w:t>
      </w:r>
      <w:bookmarkEnd w:id="122"/>
      <w:bookmarkEnd w:id="123"/>
      <w:r w:rsidR="00BE0CD1" w:rsidRPr="00D406FB">
        <w:t>başlığı</w:t>
      </w:r>
      <w:r w:rsidRPr="00D406FB">
        <w:t xml:space="preserve"> nokta ile bitirilmelidir.</w:t>
      </w:r>
      <w:bookmarkEnd w:id="121"/>
      <w:bookmarkEnd w:id="124"/>
      <w:bookmarkEnd w:id="12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D406FB"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D406FB" w:rsidRDefault="00953F63" w:rsidP="001D70C1">
            <w:pPr>
              <w:jc w:val="center"/>
              <w:rPr>
                <w:noProof w:val="0"/>
              </w:rPr>
            </w:pPr>
            <w:r w:rsidRPr="00D406FB">
              <w:rPr>
                <w:noProof w:val="0"/>
              </w:rPr>
              <w:t>Kolon A</w:t>
            </w:r>
          </w:p>
        </w:tc>
        <w:tc>
          <w:tcPr>
            <w:tcW w:w="1093" w:type="pct"/>
            <w:tcBorders>
              <w:top w:val="double" w:sz="6" w:space="0" w:color="auto"/>
              <w:bottom w:val="single" w:sz="8" w:space="0" w:color="auto"/>
            </w:tcBorders>
          </w:tcPr>
          <w:p w14:paraId="3DD6EC4C" w14:textId="77777777" w:rsidR="00953F63" w:rsidRPr="00D406FB" w:rsidRDefault="00953F63" w:rsidP="001D70C1">
            <w:pPr>
              <w:jc w:val="center"/>
              <w:rPr>
                <w:noProof w:val="0"/>
              </w:rPr>
            </w:pPr>
            <w:r w:rsidRPr="00D406FB">
              <w:rPr>
                <w:noProof w:val="0"/>
              </w:rPr>
              <w:t>Kolon B</w:t>
            </w:r>
          </w:p>
        </w:tc>
        <w:tc>
          <w:tcPr>
            <w:tcW w:w="1118" w:type="pct"/>
            <w:tcBorders>
              <w:top w:val="double" w:sz="6" w:space="0" w:color="auto"/>
              <w:bottom w:val="single" w:sz="8" w:space="0" w:color="auto"/>
            </w:tcBorders>
          </w:tcPr>
          <w:p w14:paraId="7933EAE9" w14:textId="77777777" w:rsidR="00953F63" w:rsidRPr="00D406FB" w:rsidRDefault="00953F63" w:rsidP="001D70C1">
            <w:pPr>
              <w:jc w:val="center"/>
              <w:rPr>
                <w:noProof w:val="0"/>
              </w:rPr>
            </w:pPr>
            <w:r w:rsidRPr="00D406FB">
              <w:rPr>
                <w:noProof w:val="0"/>
              </w:rPr>
              <w:t>Kolon C</w:t>
            </w:r>
          </w:p>
        </w:tc>
        <w:tc>
          <w:tcPr>
            <w:tcW w:w="1278" w:type="pct"/>
            <w:tcBorders>
              <w:top w:val="double" w:sz="6" w:space="0" w:color="auto"/>
              <w:bottom w:val="single" w:sz="8" w:space="0" w:color="auto"/>
            </w:tcBorders>
          </w:tcPr>
          <w:p w14:paraId="57C7DB8A" w14:textId="77777777" w:rsidR="00953F63" w:rsidRPr="00D406FB" w:rsidRDefault="00953F63" w:rsidP="001D70C1">
            <w:pPr>
              <w:jc w:val="center"/>
              <w:rPr>
                <w:noProof w:val="0"/>
              </w:rPr>
            </w:pPr>
            <w:r w:rsidRPr="00D406FB">
              <w:rPr>
                <w:noProof w:val="0"/>
              </w:rPr>
              <w:t>Kolon D</w:t>
            </w:r>
          </w:p>
        </w:tc>
      </w:tr>
      <w:tr w:rsidR="00953F63" w:rsidRPr="00D406FB" w14:paraId="17CD15C3" w14:textId="77777777" w:rsidTr="00162496">
        <w:trPr>
          <w:jc w:val="center"/>
        </w:trPr>
        <w:tc>
          <w:tcPr>
            <w:tcW w:w="1510" w:type="pct"/>
            <w:tcBorders>
              <w:top w:val="single" w:sz="8" w:space="0" w:color="auto"/>
            </w:tcBorders>
            <w:vAlign w:val="center"/>
          </w:tcPr>
          <w:p w14:paraId="4D072B82" w14:textId="77777777" w:rsidR="00953F63" w:rsidRPr="00D406FB" w:rsidRDefault="00953F63" w:rsidP="001D70C1">
            <w:pPr>
              <w:jc w:val="center"/>
              <w:rPr>
                <w:noProof w:val="0"/>
              </w:rPr>
            </w:pPr>
            <w:r w:rsidRPr="00D406FB">
              <w:rPr>
                <w:noProof w:val="0"/>
              </w:rPr>
              <w:t>Satır A</w:t>
            </w:r>
          </w:p>
        </w:tc>
        <w:tc>
          <w:tcPr>
            <w:tcW w:w="1093" w:type="pct"/>
            <w:tcBorders>
              <w:top w:val="single" w:sz="8" w:space="0" w:color="auto"/>
            </w:tcBorders>
            <w:vAlign w:val="center"/>
          </w:tcPr>
          <w:p w14:paraId="271D0500" w14:textId="77777777" w:rsidR="00953F63" w:rsidRPr="00D406FB" w:rsidRDefault="00953F63" w:rsidP="001D70C1">
            <w:pPr>
              <w:jc w:val="center"/>
              <w:rPr>
                <w:noProof w:val="0"/>
              </w:rPr>
            </w:pPr>
            <w:r w:rsidRPr="00D406FB">
              <w:rPr>
                <w:noProof w:val="0"/>
              </w:rPr>
              <w:t>Satır A</w:t>
            </w:r>
          </w:p>
        </w:tc>
        <w:tc>
          <w:tcPr>
            <w:tcW w:w="1118" w:type="pct"/>
            <w:tcBorders>
              <w:top w:val="single" w:sz="8" w:space="0" w:color="auto"/>
            </w:tcBorders>
            <w:vAlign w:val="center"/>
          </w:tcPr>
          <w:p w14:paraId="1F55A49F" w14:textId="77777777" w:rsidR="00953F63" w:rsidRPr="00D406FB" w:rsidRDefault="00953F63" w:rsidP="001D70C1">
            <w:pPr>
              <w:jc w:val="center"/>
              <w:rPr>
                <w:noProof w:val="0"/>
              </w:rPr>
            </w:pPr>
            <w:r w:rsidRPr="00D406FB">
              <w:rPr>
                <w:noProof w:val="0"/>
              </w:rPr>
              <w:t>Satır A</w:t>
            </w:r>
          </w:p>
        </w:tc>
        <w:tc>
          <w:tcPr>
            <w:tcW w:w="1278" w:type="pct"/>
            <w:tcBorders>
              <w:top w:val="single" w:sz="8" w:space="0" w:color="auto"/>
            </w:tcBorders>
          </w:tcPr>
          <w:p w14:paraId="33993683" w14:textId="77777777" w:rsidR="00953F63" w:rsidRPr="00D406FB" w:rsidRDefault="00953F63" w:rsidP="001D70C1">
            <w:pPr>
              <w:jc w:val="center"/>
              <w:rPr>
                <w:noProof w:val="0"/>
              </w:rPr>
            </w:pPr>
            <w:r w:rsidRPr="00D406FB">
              <w:rPr>
                <w:noProof w:val="0"/>
              </w:rPr>
              <w:t>Satır A</w:t>
            </w:r>
          </w:p>
        </w:tc>
      </w:tr>
      <w:tr w:rsidR="00953F63" w:rsidRPr="00D406FB" w14:paraId="601D594B" w14:textId="77777777" w:rsidTr="00162496">
        <w:trPr>
          <w:jc w:val="center"/>
        </w:trPr>
        <w:tc>
          <w:tcPr>
            <w:tcW w:w="1510" w:type="pct"/>
            <w:vAlign w:val="center"/>
          </w:tcPr>
          <w:p w14:paraId="31C888F9" w14:textId="77777777" w:rsidR="00953F63" w:rsidRPr="00D406FB" w:rsidRDefault="00953F63" w:rsidP="001D70C1">
            <w:pPr>
              <w:jc w:val="center"/>
              <w:rPr>
                <w:noProof w:val="0"/>
              </w:rPr>
            </w:pPr>
            <w:r w:rsidRPr="00D406FB">
              <w:rPr>
                <w:noProof w:val="0"/>
              </w:rPr>
              <w:t>Satır B</w:t>
            </w:r>
          </w:p>
        </w:tc>
        <w:tc>
          <w:tcPr>
            <w:tcW w:w="1093" w:type="pct"/>
            <w:vAlign w:val="center"/>
          </w:tcPr>
          <w:p w14:paraId="753B7598" w14:textId="77777777" w:rsidR="00953F63" w:rsidRPr="00D406FB" w:rsidRDefault="00953F63" w:rsidP="001D70C1">
            <w:pPr>
              <w:jc w:val="center"/>
              <w:rPr>
                <w:noProof w:val="0"/>
              </w:rPr>
            </w:pPr>
            <w:r w:rsidRPr="00D406FB">
              <w:rPr>
                <w:noProof w:val="0"/>
              </w:rPr>
              <w:t>Satır B</w:t>
            </w:r>
          </w:p>
        </w:tc>
        <w:tc>
          <w:tcPr>
            <w:tcW w:w="1118" w:type="pct"/>
            <w:vAlign w:val="center"/>
          </w:tcPr>
          <w:p w14:paraId="051B50D1" w14:textId="77777777" w:rsidR="00953F63" w:rsidRPr="00D406FB" w:rsidRDefault="00953F63" w:rsidP="001D70C1">
            <w:pPr>
              <w:jc w:val="center"/>
              <w:rPr>
                <w:noProof w:val="0"/>
              </w:rPr>
            </w:pPr>
            <w:r w:rsidRPr="00D406FB">
              <w:rPr>
                <w:noProof w:val="0"/>
              </w:rPr>
              <w:t>Satır B</w:t>
            </w:r>
          </w:p>
        </w:tc>
        <w:tc>
          <w:tcPr>
            <w:tcW w:w="1278" w:type="pct"/>
          </w:tcPr>
          <w:p w14:paraId="03F81A80" w14:textId="77777777" w:rsidR="00953F63" w:rsidRPr="00D406FB" w:rsidRDefault="00953F63" w:rsidP="001D70C1">
            <w:pPr>
              <w:jc w:val="center"/>
              <w:rPr>
                <w:noProof w:val="0"/>
              </w:rPr>
            </w:pPr>
            <w:r w:rsidRPr="00D406FB">
              <w:rPr>
                <w:noProof w:val="0"/>
              </w:rPr>
              <w:t>Satır B</w:t>
            </w:r>
          </w:p>
        </w:tc>
      </w:tr>
      <w:tr w:rsidR="00953F63" w:rsidRPr="00D406FB" w14:paraId="0476D9F6" w14:textId="77777777" w:rsidTr="00162496">
        <w:trPr>
          <w:jc w:val="center"/>
        </w:trPr>
        <w:tc>
          <w:tcPr>
            <w:tcW w:w="1510" w:type="pct"/>
            <w:vAlign w:val="center"/>
          </w:tcPr>
          <w:p w14:paraId="60F7864F" w14:textId="77777777" w:rsidR="00953F63" w:rsidRPr="00D406FB" w:rsidRDefault="00953F63" w:rsidP="001D70C1">
            <w:pPr>
              <w:jc w:val="center"/>
              <w:rPr>
                <w:noProof w:val="0"/>
              </w:rPr>
            </w:pPr>
            <w:r w:rsidRPr="00D406FB">
              <w:rPr>
                <w:noProof w:val="0"/>
              </w:rPr>
              <w:t>Satır C</w:t>
            </w:r>
          </w:p>
        </w:tc>
        <w:tc>
          <w:tcPr>
            <w:tcW w:w="1093" w:type="pct"/>
            <w:vAlign w:val="center"/>
          </w:tcPr>
          <w:p w14:paraId="12E86C67" w14:textId="77777777" w:rsidR="00953F63" w:rsidRPr="00D406FB" w:rsidRDefault="00953F63" w:rsidP="001D70C1">
            <w:pPr>
              <w:jc w:val="center"/>
              <w:rPr>
                <w:noProof w:val="0"/>
              </w:rPr>
            </w:pPr>
            <w:r w:rsidRPr="00D406FB">
              <w:rPr>
                <w:noProof w:val="0"/>
              </w:rPr>
              <w:t>Satır C</w:t>
            </w:r>
          </w:p>
        </w:tc>
        <w:tc>
          <w:tcPr>
            <w:tcW w:w="1118" w:type="pct"/>
            <w:vAlign w:val="center"/>
          </w:tcPr>
          <w:p w14:paraId="79936DE0" w14:textId="77777777" w:rsidR="00953F63" w:rsidRPr="00D406FB" w:rsidRDefault="00953F63" w:rsidP="001D70C1">
            <w:pPr>
              <w:jc w:val="center"/>
              <w:rPr>
                <w:noProof w:val="0"/>
              </w:rPr>
            </w:pPr>
            <w:r w:rsidRPr="00D406FB">
              <w:rPr>
                <w:noProof w:val="0"/>
              </w:rPr>
              <w:t>Satır C</w:t>
            </w:r>
          </w:p>
        </w:tc>
        <w:tc>
          <w:tcPr>
            <w:tcW w:w="1278" w:type="pct"/>
          </w:tcPr>
          <w:p w14:paraId="27EB2F00" w14:textId="77777777" w:rsidR="00953F63" w:rsidRPr="00D406FB" w:rsidRDefault="00953F63" w:rsidP="001D70C1">
            <w:pPr>
              <w:jc w:val="center"/>
              <w:rPr>
                <w:noProof w:val="0"/>
                <w:lang w:val="en-US"/>
              </w:rPr>
            </w:pPr>
            <w:r w:rsidRPr="00D406FB">
              <w:rPr>
                <w:noProof w:val="0"/>
              </w:rPr>
              <w:t>Sat</w:t>
            </w:r>
            <w:proofErr w:type="spellStart"/>
            <w:r w:rsidRPr="00D406FB">
              <w:rPr>
                <w:noProof w:val="0"/>
                <w:lang w:val="en-US"/>
              </w:rPr>
              <w:t>ır</w:t>
            </w:r>
            <w:proofErr w:type="spellEnd"/>
            <w:r w:rsidRPr="00D406FB">
              <w:rPr>
                <w:noProof w:val="0"/>
                <w:lang w:val="en-US"/>
              </w:rPr>
              <w:t xml:space="preserve"> C</w:t>
            </w:r>
          </w:p>
        </w:tc>
      </w:tr>
    </w:tbl>
    <w:p w14:paraId="25BF7C44" w14:textId="1E1E7B8A" w:rsidR="00AE6D71" w:rsidRPr="00D406FB" w:rsidRDefault="00953F63" w:rsidP="006F6A38">
      <w:pPr>
        <w:pStyle w:val="GOVDE"/>
        <w:spacing w:before="240"/>
        <w:rPr>
          <w:noProof w:val="0"/>
          <w:lang w:val="en-US"/>
        </w:rPr>
      </w:pPr>
      <w:r w:rsidRPr="00D406FB">
        <w:rPr>
          <w:noProof w:val="0"/>
          <w:lang w:val="en-US"/>
        </w:rPr>
        <w:t xml:space="preserve">Lorem </w:t>
      </w:r>
      <w:r w:rsidRPr="002E40EA">
        <w:rPr>
          <w:rStyle w:val="TablodansonragelenmetinChar"/>
        </w:rPr>
        <w:t>ipsum dolor sit amet, consetetur sadipscing elitr, sed diam nonumy eirmod tempor invidunt ut labore et dolore magna aliquyam erat, sed diam voluptua. At vero eos et accusam et justo duo dolores et ea rebum. Lorem ipsum dolor sit amet, consetetur sadipscing elitr</w:t>
      </w:r>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1C046F9C" w14:textId="0A6DA071" w:rsidR="00AE6D71" w:rsidRPr="00D406FB" w:rsidRDefault="00AE6D71" w:rsidP="00AE6D71">
      <w:pPr>
        <w:pStyle w:val="Altyaz"/>
      </w:pPr>
      <w:bookmarkStart w:id="126" w:name="_Toc122710029"/>
      <w:r w:rsidRPr="00D406FB">
        <w:rPr>
          <w:b/>
        </w:rPr>
        <w:t xml:space="preserve">Tablo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Pr="00D406FB">
        <w:rPr>
          <w:b/>
        </w:rPr>
        <w:fldChar w:fldCharType="begin"/>
      </w:r>
      <w:r w:rsidRPr="00D406FB">
        <w:rPr>
          <w:b/>
        </w:rPr>
        <w:instrText xml:space="preserve"> SEQ Tablo \* ARABIC \s 1 </w:instrText>
      </w:r>
      <w:r w:rsidRPr="00D406FB">
        <w:rPr>
          <w:b/>
        </w:rPr>
        <w:fldChar w:fldCharType="separate"/>
      </w:r>
      <w:r w:rsidR="00041D0A" w:rsidRPr="00D406FB">
        <w:rPr>
          <w:b/>
          <w:noProof/>
        </w:rPr>
        <w:t>3</w:t>
      </w:r>
      <w:r w:rsidRPr="00D406FB">
        <w:rPr>
          <w:b/>
        </w:rPr>
        <w:fldChar w:fldCharType="end"/>
      </w:r>
      <w:r w:rsidRPr="00D406FB">
        <w:rPr>
          <w:b/>
        </w:rPr>
        <w:t>.</w:t>
      </w:r>
      <w:r w:rsidRPr="00D406FB">
        <w:t xml:space="preserve"> Düşey sayfada devam eden tablo örneği.</w:t>
      </w:r>
      <w:bookmarkEnd w:id="126"/>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807"/>
        <w:gridCol w:w="807"/>
        <w:gridCol w:w="808"/>
      </w:tblGrid>
      <w:tr w:rsidR="00AE6D71" w:rsidRPr="00D406FB" w14:paraId="44D40031" w14:textId="77777777" w:rsidTr="00AE6D71">
        <w:trPr>
          <w:trHeight w:val="383"/>
        </w:trPr>
        <w:tc>
          <w:tcPr>
            <w:tcW w:w="940" w:type="pct"/>
            <w:vMerge w:val="restart"/>
            <w:tcBorders>
              <w:top w:val="double" w:sz="6" w:space="0" w:color="auto"/>
              <w:bottom w:val="nil"/>
            </w:tcBorders>
            <w:vAlign w:val="center"/>
          </w:tcPr>
          <w:p w14:paraId="2AB72708" w14:textId="0A6DA071" w:rsidR="00AE6D71" w:rsidRPr="00D406FB" w:rsidRDefault="00AE6D71" w:rsidP="00AE6D71">
            <w:pPr>
              <w:spacing w:before="0" w:after="0" w:line="240" w:lineRule="auto"/>
              <w:jc w:val="center"/>
              <w:rPr>
                <w:noProof w:val="0"/>
                <w:lang w:val="en-US"/>
              </w:rPr>
            </w:pPr>
            <w:proofErr w:type="spellStart"/>
            <w:r w:rsidRPr="00D406FB">
              <w:rPr>
                <w:noProof w:val="0"/>
                <w:lang w:val="en-US"/>
              </w:rPr>
              <w:t>Parametre</w:t>
            </w:r>
            <w:proofErr w:type="spellEnd"/>
          </w:p>
          <w:p w14:paraId="4F613319" w14:textId="77777777" w:rsidR="00AE6D71" w:rsidRPr="00D406FB" w:rsidRDefault="00AE6D71" w:rsidP="00AE6D71">
            <w:pPr>
              <w:spacing w:before="0" w:after="0" w:line="240" w:lineRule="auto"/>
              <w:jc w:val="center"/>
              <w:rPr>
                <w:noProof w:val="0"/>
                <w:lang w:val="en-US"/>
              </w:rPr>
            </w:pPr>
          </w:p>
        </w:tc>
        <w:tc>
          <w:tcPr>
            <w:tcW w:w="977" w:type="pct"/>
            <w:vMerge w:val="restart"/>
            <w:tcBorders>
              <w:top w:val="double" w:sz="6" w:space="0" w:color="auto"/>
              <w:bottom w:val="nil"/>
            </w:tcBorders>
            <w:vAlign w:val="center"/>
          </w:tcPr>
          <w:p w14:paraId="5EF23413"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2</w:t>
            </w:r>
          </w:p>
          <w:p w14:paraId="0CC4AF9F" w14:textId="77777777" w:rsidR="00AE6D71" w:rsidRPr="00D406FB" w:rsidRDefault="00AE6D71" w:rsidP="00AE6D71">
            <w:pPr>
              <w:spacing w:before="0" w:after="0" w:line="240" w:lineRule="auto"/>
              <w:jc w:val="center"/>
              <w:rPr>
                <w:noProof w:val="0"/>
                <w:lang w:val="en-US"/>
              </w:rPr>
            </w:pPr>
          </w:p>
        </w:tc>
        <w:tc>
          <w:tcPr>
            <w:tcW w:w="1167" w:type="pct"/>
            <w:vMerge w:val="restart"/>
            <w:tcBorders>
              <w:top w:val="double" w:sz="6" w:space="0" w:color="auto"/>
              <w:bottom w:val="nil"/>
            </w:tcBorders>
            <w:vAlign w:val="center"/>
          </w:tcPr>
          <w:p w14:paraId="70921DC2"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3</w:t>
            </w:r>
          </w:p>
          <w:p w14:paraId="308C81C1" w14:textId="77777777" w:rsidR="00AE6D71" w:rsidRPr="00D406FB" w:rsidRDefault="00AE6D71" w:rsidP="00AE6D71">
            <w:pPr>
              <w:spacing w:before="0" w:after="0" w:line="240" w:lineRule="auto"/>
              <w:jc w:val="center"/>
              <w:rPr>
                <w:noProof w:val="0"/>
                <w:lang w:val="en-US"/>
              </w:rPr>
            </w:pPr>
          </w:p>
        </w:tc>
        <w:tc>
          <w:tcPr>
            <w:tcW w:w="1915" w:type="pct"/>
            <w:gridSpan w:val="3"/>
            <w:tcBorders>
              <w:top w:val="double" w:sz="6" w:space="0" w:color="auto"/>
              <w:bottom w:val="single" w:sz="8" w:space="0" w:color="auto"/>
              <w:right w:val="nil"/>
            </w:tcBorders>
          </w:tcPr>
          <w:p w14:paraId="195AA0B5" w14:textId="77777777" w:rsidR="00AE6D71" w:rsidRPr="00D406FB" w:rsidRDefault="00AE6D71" w:rsidP="00AE6D71">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4</w:t>
            </w:r>
          </w:p>
        </w:tc>
      </w:tr>
      <w:tr w:rsidR="00AE6D71" w:rsidRPr="00D406FB" w14:paraId="198F7B4B" w14:textId="77777777" w:rsidTr="00AE6D71">
        <w:trPr>
          <w:trHeight w:val="383"/>
        </w:trPr>
        <w:tc>
          <w:tcPr>
            <w:tcW w:w="940" w:type="pct"/>
            <w:vMerge/>
            <w:tcBorders>
              <w:top w:val="nil"/>
              <w:bottom w:val="single" w:sz="8" w:space="0" w:color="auto"/>
            </w:tcBorders>
            <w:vAlign w:val="center"/>
          </w:tcPr>
          <w:p w14:paraId="141839BC" w14:textId="77777777" w:rsidR="00AE6D71" w:rsidRPr="00D406FB" w:rsidRDefault="00AE6D71" w:rsidP="00AE6D71">
            <w:pPr>
              <w:pStyle w:val="TableColumnHead"/>
              <w:spacing w:before="0" w:after="0"/>
            </w:pPr>
          </w:p>
        </w:tc>
        <w:tc>
          <w:tcPr>
            <w:tcW w:w="977" w:type="pct"/>
            <w:vMerge/>
            <w:tcBorders>
              <w:top w:val="nil"/>
              <w:bottom w:val="single" w:sz="8" w:space="0" w:color="auto"/>
            </w:tcBorders>
            <w:vAlign w:val="center"/>
          </w:tcPr>
          <w:p w14:paraId="006BA449" w14:textId="77777777" w:rsidR="00AE6D71" w:rsidRPr="00D406FB" w:rsidRDefault="00AE6D71" w:rsidP="00AE6D71">
            <w:pPr>
              <w:pStyle w:val="TableColumnHead"/>
              <w:spacing w:before="0" w:after="0"/>
            </w:pPr>
          </w:p>
        </w:tc>
        <w:tc>
          <w:tcPr>
            <w:tcW w:w="1167" w:type="pct"/>
            <w:vMerge/>
            <w:tcBorders>
              <w:top w:val="nil"/>
              <w:bottom w:val="single" w:sz="8" w:space="0" w:color="auto"/>
            </w:tcBorders>
            <w:vAlign w:val="center"/>
          </w:tcPr>
          <w:p w14:paraId="3C8A46D5" w14:textId="77777777" w:rsidR="00AE6D71" w:rsidRPr="00D406FB" w:rsidRDefault="00AE6D71" w:rsidP="00AE6D71">
            <w:pPr>
              <w:pStyle w:val="TableColumnHead"/>
              <w:spacing w:before="0" w:after="0"/>
            </w:pPr>
          </w:p>
        </w:tc>
        <w:tc>
          <w:tcPr>
            <w:tcW w:w="638" w:type="pct"/>
            <w:tcBorders>
              <w:top w:val="single" w:sz="8" w:space="0" w:color="auto"/>
              <w:bottom w:val="single" w:sz="8" w:space="0" w:color="auto"/>
            </w:tcBorders>
          </w:tcPr>
          <w:p w14:paraId="1FCC29B5"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8" w:type="pct"/>
            <w:tcBorders>
              <w:top w:val="single" w:sz="8" w:space="0" w:color="auto"/>
              <w:bottom w:val="single" w:sz="8" w:space="0" w:color="auto"/>
            </w:tcBorders>
          </w:tcPr>
          <w:p w14:paraId="7668B8E7"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9" w:type="pct"/>
            <w:tcBorders>
              <w:top w:val="single" w:sz="8" w:space="0" w:color="auto"/>
              <w:bottom w:val="single" w:sz="8" w:space="0" w:color="auto"/>
              <w:right w:val="nil"/>
            </w:tcBorders>
          </w:tcPr>
          <w:p w14:paraId="2A8A5FF1" w14:textId="77777777" w:rsidR="00AE6D71" w:rsidRPr="00D406FB" w:rsidRDefault="00AE6D71" w:rsidP="00AE6D71">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AE6D71" w:rsidRPr="00D406FB" w14:paraId="74362EAF" w14:textId="77777777" w:rsidTr="00AE6D71">
        <w:trPr>
          <w:trHeight w:val="390"/>
        </w:trPr>
        <w:tc>
          <w:tcPr>
            <w:tcW w:w="940" w:type="pct"/>
            <w:tcBorders>
              <w:top w:val="single" w:sz="8" w:space="0" w:color="auto"/>
            </w:tcBorders>
            <w:vAlign w:val="center"/>
          </w:tcPr>
          <w:p w14:paraId="30799E73"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977" w:type="pct"/>
            <w:tcBorders>
              <w:top w:val="single" w:sz="8" w:space="0" w:color="auto"/>
            </w:tcBorders>
            <w:vAlign w:val="center"/>
          </w:tcPr>
          <w:p w14:paraId="44C07014" w14:textId="77777777" w:rsidR="00AE6D71" w:rsidRPr="00D406FB" w:rsidRDefault="00AE6D71" w:rsidP="00AE6D71">
            <w:pPr>
              <w:spacing w:before="0" w:after="0" w:line="240" w:lineRule="auto"/>
              <w:jc w:val="center"/>
              <w:rPr>
                <w:noProof w:val="0"/>
                <w:lang w:val="en-US"/>
              </w:rPr>
            </w:pPr>
            <w:r w:rsidRPr="00D406FB">
              <w:rPr>
                <w:noProof w:val="0"/>
                <w:lang w:val="en-US"/>
              </w:rPr>
              <w:t>-7.680442</w:t>
            </w:r>
          </w:p>
        </w:tc>
        <w:tc>
          <w:tcPr>
            <w:tcW w:w="1167" w:type="pct"/>
            <w:tcBorders>
              <w:top w:val="single" w:sz="8" w:space="0" w:color="auto"/>
            </w:tcBorders>
            <w:vAlign w:val="center"/>
          </w:tcPr>
          <w:p w14:paraId="259881FD" w14:textId="77777777" w:rsidR="00AE6D71" w:rsidRPr="00D406FB" w:rsidRDefault="00AE6D71" w:rsidP="00AE6D71">
            <w:pPr>
              <w:spacing w:before="0" w:after="0" w:line="240" w:lineRule="auto"/>
              <w:jc w:val="center"/>
              <w:rPr>
                <w:noProof w:val="0"/>
                <w:lang w:val="en-US"/>
              </w:rPr>
            </w:pPr>
            <w:r w:rsidRPr="00D406FB">
              <w:rPr>
                <w:noProof w:val="0"/>
                <w:lang w:val="en-US"/>
              </w:rPr>
              <w:t>7.6986348</w:t>
            </w:r>
          </w:p>
        </w:tc>
        <w:tc>
          <w:tcPr>
            <w:tcW w:w="638" w:type="pct"/>
            <w:tcBorders>
              <w:top w:val="single" w:sz="8" w:space="0" w:color="auto"/>
            </w:tcBorders>
            <w:vAlign w:val="center"/>
          </w:tcPr>
          <w:p w14:paraId="66BF8EC4"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5DD4D675"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49343DDD"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1154B05" w14:textId="77777777" w:rsidTr="00AE6D71">
        <w:trPr>
          <w:trHeight w:val="383"/>
        </w:trPr>
        <w:tc>
          <w:tcPr>
            <w:tcW w:w="940" w:type="pct"/>
            <w:vAlign w:val="center"/>
          </w:tcPr>
          <w:p w14:paraId="5DA9E2E3"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977" w:type="pct"/>
            <w:vAlign w:val="center"/>
          </w:tcPr>
          <w:p w14:paraId="59720D48" w14:textId="77777777" w:rsidR="00AE6D71" w:rsidRPr="00D406FB" w:rsidRDefault="00AE6D71" w:rsidP="00AE6D71">
            <w:pPr>
              <w:spacing w:before="0" w:after="0" w:line="240" w:lineRule="auto"/>
              <w:jc w:val="center"/>
              <w:rPr>
                <w:noProof w:val="0"/>
                <w:lang w:val="en-US"/>
              </w:rPr>
            </w:pPr>
            <w:r w:rsidRPr="00D406FB">
              <w:rPr>
                <w:noProof w:val="0"/>
                <w:lang w:val="en-US"/>
              </w:rPr>
              <w:t>140</w:t>
            </w:r>
          </w:p>
        </w:tc>
        <w:tc>
          <w:tcPr>
            <w:tcW w:w="1167" w:type="pct"/>
            <w:vAlign w:val="center"/>
          </w:tcPr>
          <w:p w14:paraId="077475CD" w14:textId="77777777" w:rsidR="00AE6D71" w:rsidRPr="00D406FB" w:rsidRDefault="00AE6D71" w:rsidP="00AE6D71">
            <w:pPr>
              <w:spacing w:before="0" w:after="0" w:line="240" w:lineRule="auto"/>
              <w:jc w:val="center"/>
              <w:rPr>
                <w:noProof w:val="0"/>
                <w:lang w:val="en-US"/>
              </w:rPr>
            </w:pPr>
            <w:r w:rsidRPr="00D406FB">
              <w:rPr>
                <w:noProof w:val="0"/>
                <w:lang w:val="en-US"/>
              </w:rPr>
              <w:t>-</w:t>
            </w:r>
          </w:p>
        </w:tc>
        <w:tc>
          <w:tcPr>
            <w:tcW w:w="638" w:type="pct"/>
            <w:vAlign w:val="center"/>
          </w:tcPr>
          <w:p w14:paraId="19D7E98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B25BDE7"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1F2F7B2"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462C3C3A" w14:textId="77777777" w:rsidTr="00AE6D71">
        <w:trPr>
          <w:trHeight w:val="390"/>
        </w:trPr>
        <w:tc>
          <w:tcPr>
            <w:tcW w:w="940" w:type="pct"/>
            <w:vAlign w:val="center"/>
          </w:tcPr>
          <w:p w14:paraId="48EBD31C"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977" w:type="pct"/>
            <w:vAlign w:val="center"/>
          </w:tcPr>
          <w:p w14:paraId="1A0EC047" w14:textId="77777777" w:rsidR="00AE6D71" w:rsidRPr="00D406FB" w:rsidRDefault="00AE6D71" w:rsidP="00AE6D71">
            <w:pPr>
              <w:spacing w:before="0" w:after="0" w:line="240" w:lineRule="auto"/>
              <w:jc w:val="center"/>
              <w:rPr>
                <w:noProof w:val="0"/>
                <w:lang w:val="en-US"/>
              </w:rPr>
            </w:pPr>
            <w:r w:rsidRPr="00D406FB">
              <w:rPr>
                <w:noProof w:val="0"/>
                <w:lang w:val="en-US"/>
              </w:rPr>
              <w:t>37.174357</w:t>
            </w:r>
          </w:p>
        </w:tc>
        <w:tc>
          <w:tcPr>
            <w:tcW w:w="1167" w:type="pct"/>
            <w:vAlign w:val="center"/>
          </w:tcPr>
          <w:p w14:paraId="42F314DF" w14:textId="77777777" w:rsidR="00AE6D71" w:rsidRPr="00D406FB" w:rsidRDefault="00AE6D71" w:rsidP="00AE6D71">
            <w:pPr>
              <w:spacing w:before="0" w:after="0" w:line="240" w:lineRule="auto"/>
              <w:jc w:val="center"/>
              <w:rPr>
                <w:noProof w:val="0"/>
                <w:lang w:val="en-US"/>
              </w:rPr>
            </w:pPr>
            <w:r w:rsidRPr="00D406FB">
              <w:rPr>
                <w:noProof w:val="0"/>
                <w:lang w:val="en-US"/>
              </w:rPr>
              <w:t>37.16192697</w:t>
            </w:r>
          </w:p>
        </w:tc>
        <w:tc>
          <w:tcPr>
            <w:tcW w:w="638" w:type="pct"/>
            <w:vAlign w:val="center"/>
          </w:tcPr>
          <w:p w14:paraId="027487E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B8D868C"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F6F9177"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19FA1470" w14:textId="77777777" w:rsidTr="00AE6D71">
        <w:trPr>
          <w:trHeight w:val="383"/>
        </w:trPr>
        <w:tc>
          <w:tcPr>
            <w:tcW w:w="940" w:type="pct"/>
            <w:vAlign w:val="center"/>
          </w:tcPr>
          <w:p w14:paraId="2A0F472D"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977" w:type="pct"/>
            <w:vAlign w:val="center"/>
          </w:tcPr>
          <w:p w14:paraId="272A557A" w14:textId="77777777" w:rsidR="00AE6D71" w:rsidRPr="00D406FB" w:rsidRDefault="00AE6D71" w:rsidP="00AE6D71">
            <w:pPr>
              <w:spacing w:before="0" w:after="0" w:line="240" w:lineRule="auto"/>
              <w:jc w:val="center"/>
              <w:rPr>
                <w:noProof w:val="0"/>
                <w:lang w:val="en-US"/>
              </w:rPr>
            </w:pPr>
            <w:r w:rsidRPr="00D406FB">
              <w:rPr>
                <w:noProof w:val="0"/>
                <w:lang w:val="en-US"/>
              </w:rPr>
              <w:t>140</w:t>
            </w:r>
          </w:p>
        </w:tc>
        <w:tc>
          <w:tcPr>
            <w:tcW w:w="1167" w:type="pct"/>
            <w:vAlign w:val="center"/>
          </w:tcPr>
          <w:p w14:paraId="1E1DF1C7" w14:textId="77777777" w:rsidR="00AE6D71" w:rsidRPr="00D406FB" w:rsidRDefault="00AE6D71" w:rsidP="00AE6D71">
            <w:pPr>
              <w:spacing w:before="0" w:after="0" w:line="240" w:lineRule="auto"/>
              <w:jc w:val="center"/>
              <w:rPr>
                <w:noProof w:val="0"/>
                <w:lang w:val="en-US"/>
              </w:rPr>
            </w:pPr>
            <w:r w:rsidRPr="00D406FB">
              <w:rPr>
                <w:noProof w:val="0"/>
                <w:lang w:val="en-US"/>
              </w:rPr>
              <w:t>-</w:t>
            </w:r>
          </w:p>
        </w:tc>
        <w:tc>
          <w:tcPr>
            <w:tcW w:w="638" w:type="pct"/>
            <w:vAlign w:val="center"/>
          </w:tcPr>
          <w:p w14:paraId="7DD12B91"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5C81566E"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8DDA46F"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BF0D757" w14:textId="77777777" w:rsidTr="00AE6D71">
        <w:trPr>
          <w:trHeight w:val="390"/>
        </w:trPr>
        <w:tc>
          <w:tcPr>
            <w:tcW w:w="940" w:type="pct"/>
            <w:vAlign w:val="center"/>
          </w:tcPr>
          <w:p w14:paraId="29EEC58F" w14:textId="77777777" w:rsidR="00AE6D71" w:rsidRPr="00D406FB" w:rsidRDefault="00AE6D71" w:rsidP="00AE6D71">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977" w:type="pct"/>
            <w:vAlign w:val="center"/>
          </w:tcPr>
          <w:p w14:paraId="481DD39E" w14:textId="77777777" w:rsidR="00AE6D71" w:rsidRPr="00D406FB" w:rsidRDefault="00AE6D71" w:rsidP="00AE6D71">
            <w:pPr>
              <w:spacing w:before="0" w:after="0" w:line="240" w:lineRule="auto"/>
              <w:jc w:val="center"/>
              <w:rPr>
                <w:noProof w:val="0"/>
                <w:lang w:val="en-US"/>
              </w:rPr>
            </w:pPr>
            <w:r w:rsidRPr="00D406FB">
              <w:rPr>
                <w:noProof w:val="0"/>
                <w:lang w:val="en-US"/>
              </w:rPr>
              <w:t>37.174357</w:t>
            </w:r>
          </w:p>
        </w:tc>
        <w:tc>
          <w:tcPr>
            <w:tcW w:w="1167" w:type="pct"/>
            <w:vAlign w:val="center"/>
          </w:tcPr>
          <w:p w14:paraId="3B4C37FB" w14:textId="77777777" w:rsidR="00AE6D71" w:rsidRPr="00D406FB" w:rsidRDefault="00AE6D71" w:rsidP="00AE6D71">
            <w:pPr>
              <w:spacing w:before="0" w:after="0" w:line="240" w:lineRule="auto"/>
              <w:jc w:val="center"/>
              <w:rPr>
                <w:noProof w:val="0"/>
                <w:lang w:val="en-US"/>
              </w:rPr>
            </w:pPr>
            <w:r w:rsidRPr="00D406FB">
              <w:rPr>
                <w:noProof w:val="0"/>
                <w:lang w:val="en-US"/>
              </w:rPr>
              <w:t>37.16192697</w:t>
            </w:r>
          </w:p>
        </w:tc>
        <w:tc>
          <w:tcPr>
            <w:tcW w:w="638" w:type="pct"/>
            <w:vAlign w:val="center"/>
          </w:tcPr>
          <w:p w14:paraId="760C5B04"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530CA98E"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27D1853A"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bl>
    <w:p w14:paraId="6BC9F56A" w14:textId="1B7E94B0" w:rsidR="00AE6D71" w:rsidRPr="00D406FB" w:rsidRDefault="00AE6D71" w:rsidP="001D70C1">
      <w:pPr>
        <w:pStyle w:val="GOVDE"/>
        <w:spacing w:before="240"/>
        <w:rPr>
          <w:noProof w:val="0"/>
          <w:lang w:val="en-US"/>
        </w:rPr>
      </w:pPr>
    </w:p>
    <w:p w14:paraId="621AED5E" w14:textId="30A63DDF" w:rsidR="00AE6D71" w:rsidRPr="00D406FB" w:rsidRDefault="00AE6D71" w:rsidP="001D70C1">
      <w:pPr>
        <w:pStyle w:val="GOVDE"/>
        <w:spacing w:before="240"/>
        <w:rPr>
          <w:noProof w:val="0"/>
          <w:lang w:val="en-US"/>
        </w:rPr>
      </w:pPr>
    </w:p>
    <w:p w14:paraId="74A067A1" w14:textId="2A5E8CEB" w:rsidR="00AE6D71" w:rsidRPr="00D406FB" w:rsidRDefault="00AE6D71" w:rsidP="001D70C1">
      <w:pPr>
        <w:pStyle w:val="GOVDE"/>
        <w:spacing w:before="240"/>
        <w:rPr>
          <w:noProof w:val="0"/>
          <w:lang w:val="en-US"/>
        </w:rPr>
      </w:pPr>
    </w:p>
    <w:p w14:paraId="0850D0F7" w14:textId="2228CA48" w:rsidR="00AE6D71" w:rsidRPr="00D406FB" w:rsidRDefault="00AE6D71" w:rsidP="001D70C1">
      <w:pPr>
        <w:pStyle w:val="GOVDE"/>
        <w:spacing w:before="240"/>
        <w:rPr>
          <w:noProof w:val="0"/>
          <w:lang w:val="en-US"/>
        </w:rPr>
      </w:pPr>
    </w:p>
    <w:p w14:paraId="11E4FB95" w14:textId="1ED39845" w:rsidR="00AE6D71" w:rsidRPr="00D406FB" w:rsidRDefault="00AE6D71" w:rsidP="001D70C1">
      <w:pPr>
        <w:pStyle w:val="GOVDE"/>
        <w:spacing w:before="240"/>
        <w:rPr>
          <w:noProof w:val="0"/>
          <w:lang w:val="en-US"/>
        </w:rPr>
      </w:pPr>
    </w:p>
    <w:p w14:paraId="3685482A" w14:textId="003371E2" w:rsidR="00AE6D71" w:rsidRPr="00D406FB" w:rsidRDefault="00987A8D" w:rsidP="00987A8D">
      <w:pPr>
        <w:pStyle w:val="Altyaz"/>
      </w:pPr>
      <w:r w:rsidRPr="00D406FB">
        <w:rPr>
          <w:b/>
        </w:rPr>
        <w:lastRenderedPageBreak/>
        <w:t xml:space="preserve">Tablo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003862E2">
        <w:rPr>
          <w:b/>
        </w:rPr>
        <w:t>3</w:t>
      </w:r>
      <w:r w:rsidRPr="00D406FB">
        <w:rPr>
          <w:b/>
        </w:rPr>
        <w:t>. (Devamı)</w:t>
      </w:r>
      <w:r w:rsidRPr="00D406FB">
        <w:t xml:space="preserve"> Düşey sayfada devam eden tablo örneği.</w:t>
      </w:r>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807"/>
        <w:gridCol w:w="807"/>
        <w:gridCol w:w="808"/>
      </w:tblGrid>
      <w:tr w:rsidR="00987A8D" w:rsidRPr="00D406FB" w14:paraId="7E5D403D" w14:textId="77777777" w:rsidTr="00987A8D">
        <w:trPr>
          <w:trHeight w:val="383"/>
        </w:trPr>
        <w:tc>
          <w:tcPr>
            <w:tcW w:w="940" w:type="pct"/>
            <w:vMerge w:val="restart"/>
            <w:tcBorders>
              <w:top w:val="double" w:sz="6" w:space="0" w:color="auto"/>
              <w:bottom w:val="nil"/>
            </w:tcBorders>
            <w:vAlign w:val="center"/>
          </w:tcPr>
          <w:p w14:paraId="2139172D"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Parametre</w:t>
            </w:r>
            <w:proofErr w:type="spellEnd"/>
          </w:p>
          <w:p w14:paraId="263ADB23" w14:textId="77777777" w:rsidR="00987A8D" w:rsidRPr="00D406FB" w:rsidRDefault="00987A8D" w:rsidP="00CF4AC6">
            <w:pPr>
              <w:spacing w:before="0" w:after="0" w:line="240" w:lineRule="auto"/>
              <w:jc w:val="center"/>
              <w:rPr>
                <w:noProof w:val="0"/>
                <w:lang w:val="en-US"/>
              </w:rPr>
            </w:pPr>
          </w:p>
        </w:tc>
        <w:tc>
          <w:tcPr>
            <w:tcW w:w="977" w:type="pct"/>
            <w:vMerge w:val="restart"/>
            <w:tcBorders>
              <w:top w:val="double" w:sz="6" w:space="0" w:color="auto"/>
              <w:bottom w:val="nil"/>
            </w:tcBorders>
            <w:vAlign w:val="center"/>
          </w:tcPr>
          <w:p w14:paraId="3AF593A0"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2</w:t>
            </w:r>
          </w:p>
          <w:p w14:paraId="7A2D26A8" w14:textId="77777777" w:rsidR="00987A8D" w:rsidRPr="00D406FB" w:rsidRDefault="00987A8D" w:rsidP="00CF4AC6">
            <w:pPr>
              <w:spacing w:before="0" w:after="0" w:line="240" w:lineRule="auto"/>
              <w:jc w:val="center"/>
              <w:rPr>
                <w:noProof w:val="0"/>
                <w:lang w:val="en-US"/>
              </w:rPr>
            </w:pPr>
          </w:p>
        </w:tc>
        <w:tc>
          <w:tcPr>
            <w:tcW w:w="1167" w:type="pct"/>
            <w:vMerge w:val="restart"/>
            <w:tcBorders>
              <w:top w:val="double" w:sz="6" w:space="0" w:color="auto"/>
              <w:bottom w:val="nil"/>
            </w:tcBorders>
            <w:vAlign w:val="center"/>
          </w:tcPr>
          <w:p w14:paraId="3130EA73"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3</w:t>
            </w:r>
          </w:p>
          <w:p w14:paraId="3C9F1B83" w14:textId="77777777" w:rsidR="00987A8D" w:rsidRPr="00D406FB" w:rsidRDefault="00987A8D" w:rsidP="00CF4AC6">
            <w:pPr>
              <w:spacing w:before="0" w:after="0" w:line="240" w:lineRule="auto"/>
              <w:jc w:val="center"/>
              <w:rPr>
                <w:noProof w:val="0"/>
                <w:lang w:val="en-US"/>
              </w:rPr>
            </w:pPr>
          </w:p>
        </w:tc>
        <w:tc>
          <w:tcPr>
            <w:tcW w:w="1915" w:type="pct"/>
            <w:gridSpan w:val="3"/>
            <w:tcBorders>
              <w:top w:val="double" w:sz="6" w:space="0" w:color="auto"/>
              <w:bottom w:val="single" w:sz="8" w:space="0" w:color="auto"/>
              <w:right w:val="nil"/>
            </w:tcBorders>
          </w:tcPr>
          <w:p w14:paraId="3EEF5359" w14:textId="77777777" w:rsidR="00987A8D" w:rsidRPr="00D406FB" w:rsidRDefault="00987A8D" w:rsidP="00CF4AC6">
            <w:pPr>
              <w:spacing w:before="0" w:after="0" w:line="240" w:lineRule="auto"/>
              <w:jc w:val="center"/>
              <w:rPr>
                <w:noProof w:val="0"/>
                <w:lang w:val="en-US"/>
              </w:rPr>
            </w:pPr>
            <w:proofErr w:type="spellStart"/>
            <w:r w:rsidRPr="00D406FB">
              <w:rPr>
                <w:noProof w:val="0"/>
                <w:lang w:val="en-US"/>
              </w:rPr>
              <w:t>Kolon</w:t>
            </w:r>
            <w:proofErr w:type="spellEnd"/>
            <w:r w:rsidRPr="00D406FB">
              <w:rPr>
                <w:noProof w:val="0"/>
                <w:lang w:val="en-US"/>
              </w:rPr>
              <w:t xml:space="preserve"> 4</w:t>
            </w:r>
          </w:p>
        </w:tc>
      </w:tr>
      <w:tr w:rsidR="00987A8D" w:rsidRPr="00D406FB" w14:paraId="6EC2358B" w14:textId="77777777" w:rsidTr="00987A8D">
        <w:trPr>
          <w:trHeight w:val="383"/>
        </w:trPr>
        <w:tc>
          <w:tcPr>
            <w:tcW w:w="940" w:type="pct"/>
            <w:vMerge/>
            <w:tcBorders>
              <w:top w:val="nil"/>
              <w:bottom w:val="single" w:sz="8" w:space="0" w:color="auto"/>
            </w:tcBorders>
            <w:vAlign w:val="center"/>
          </w:tcPr>
          <w:p w14:paraId="5A766C3B" w14:textId="77777777" w:rsidR="00987A8D" w:rsidRPr="00D406FB" w:rsidRDefault="00987A8D" w:rsidP="00CF4AC6">
            <w:pPr>
              <w:pStyle w:val="TableColumnHead"/>
              <w:spacing w:before="0" w:after="0"/>
            </w:pPr>
          </w:p>
        </w:tc>
        <w:tc>
          <w:tcPr>
            <w:tcW w:w="977" w:type="pct"/>
            <w:vMerge/>
            <w:tcBorders>
              <w:top w:val="nil"/>
              <w:bottom w:val="single" w:sz="8" w:space="0" w:color="auto"/>
            </w:tcBorders>
            <w:vAlign w:val="center"/>
          </w:tcPr>
          <w:p w14:paraId="0C22E7E2" w14:textId="77777777" w:rsidR="00987A8D" w:rsidRPr="00D406FB" w:rsidRDefault="00987A8D" w:rsidP="00CF4AC6">
            <w:pPr>
              <w:pStyle w:val="TableColumnHead"/>
              <w:spacing w:before="0" w:after="0"/>
            </w:pPr>
          </w:p>
        </w:tc>
        <w:tc>
          <w:tcPr>
            <w:tcW w:w="1167" w:type="pct"/>
            <w:vMerge/>
            <w:tcBorders>
              <w:top w:val="nil"/>
              <w:bottom w:val="single" w:sz="8" w:space="0" w:color="auto"/>
            </w:tcBorders>
            <w:vAlign w:val="center"/>
          </w:tcPr>
          <w:p w14:paraId="3226716A" w14:textId="77777777" w:rsidR="00987A8D" w:rsidRPr="00D406FB" w:rsidRDefault="00987A8D" w:rsidP="00CF4AC6">
            <w:pPr>
              <w:pStyle w:val="TableColumnHead"/>
              <w:spacing w:before="0" w:after="0"/>
            </w:pPr>
          </w:p>
        </w:tc>
        <w:tc>
          <w:tcPr>
            <w:tcW w:w="638" w:type="pct"/>
            <w:tcBorders>
              <w:top w:val="single" w:sz="8" w:space="0" w:color="auto"/>
              <w:bottom w:val="single" w:sz="8" w:space="0" w:color="auto"/>
            </w:tcBorders>
          </w:tcPr>
          <w:p w14:paraId="07D9BEB6"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8" w:type="pct"/>
            <w:tcBorders>
              <w:top w:val="single" w:sz="8" w:space="0" w:color="auto"/>
              <w:bottom w:val="single" w:sz="8" w:space="0" w:color="auto"/>
            </w:tcBorders>
          </w:tcPr>
          <w:p w14:paraId="4775FF5E"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639" w:type="pct"/>
            <w:tcBorders>
              <w:top w:val="single" w:sz="8" w:space="0" w:color="auto"/>
              <w:bottom w:val="single" w:sz="8" w:space="0" w:color="auto"/>
              <w:right w:val="nil"/>
            </w:tcBorders>
          </w:tcPr>
          <w:p w14:paraId="14D29C48" w14:textId="77777777" w:rsidR="00987A8D" w:rsidRPr="00D406FB" w:rsidRDefault="00987A8D" w:rsidP="00CF4AC6">
            <w:pPr>
              <w:spacing w:before="0" w:after="0" w:line="240" w:lineRule="auto"/>
              <w:jc w:val="center"/>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987A8D" w:rsidRPr="00D406FB" w14:paraId="04DEFF1F" w14:textId="77777777" w:rsidTr="00987A8D">
        <w:trPr>
          <w:trHeight w:val="390"/>
        </w:trPr>
        <w:tc>
          <w:tcPr>
            <w:tcW w:w="940" w:type="pct"/>
            <w:tcBorders>
              <w:top w:val="single" w:sz="8" w:space="0" w:color="auto"/>
            </w:tcBorders>
            <w:vAlign w:val="center"/>
          </w:tcPr>
          <w:p w14:paraId="2B8D08F6"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977" w:type="pct"/>
            <w:tcBorders>
              <w:top w:val="single" w:sz="8" w:space="0" w:color="auto"/>
            </w:tcBorders>
            <w:vAlign w:val="center"/>
          </w:tcPr>
          <w:p w14:paraId="5C9D9BC2" w14:textId="77777777" w:rsidR="00987A8D" w:rsidRPr="00D406FB" w:rsidRDefault="00987A8D" w:rsidP="00CF4AC6">
            <w:pPr>
              <w:spacing w:before="0" w:after="0" w:line="240" w:lineRule="auto"/>
              <w:jc w:val="center"/>
              <w:rPr>
                <w:noProof w:val="0"/>
                <w:lang w:val="en-US"/>
              </w:rPr>
            </w:pPr>
            <w:r w:rsidRPr="00D406FB">
              <w:rPr>
                <w:noProof w:val="0"/>
                <w:lang w:val="en-US"/>
              </w:rPr>
              <w:t>-7.680442</w:t>
            </w:r>
          </w:p>
        </w:tc>
        <w:tc>
          <w:tcPr>
            <w:tcW w:w="1167" w:type="pct"/>
            <w:tcBorders>
              <w:top w:val="single" w:sz="8" w:space="0" w:color="auto"/>
            </w:tcBorders>
            <w:vAlign w:val="center"/>
          </w:tcPr>
          <w:p w14:paraId="256D4BE0" w14:textId="77777777" w:rsidR="00987A8D" w:rsidRPr="00D406FB" w:rsidRDefault="00987A8D" w:rsidP="00CF4AC6">
            <w:pPr>
              <w:spacing w:before="0" w:after="0" w:line="240" w:lineRule="auto"/>
              <w:jc w:val="center"/>
              <w:rPr>
                <w:noProof w:val="0"/>
                <w:lang w:val="en-US"/>
              </w:rPr>
            </w:pPr>
            <w:r w:rsidRPr="00D406FB">
              <w:rPr>
                <w:noProof w:val="0"/>
                <w:lang w:val="en-US"/>
              </w:rPr>
              <w:t>7.6986348</w:t>
            </w:r>
          </w:p>
        </w:tc>
        <w:tc>
          <w:tcPr>
            <w:tcW w:w="638" w:type="pct"/>
            <w:tcBorders>
              <w:top w:val="single" w:sz="8" w:space="0" w:color="auto"/>
            </w:tcBorders>
            <w:vAlign w:val="center"/>
          </w:tcPr>
          <w:p w14:paraId="6D04A784"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669B564E"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704AE924"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70409A98" w14:textId="77777777" w:rsidTr="00987A8D">
        <w:trPr>
          <w:trHeight w:val="383"/>
        </w:trPr>
        <w:tc>
          <w:tcPr>
            <w:tcW w:w="940" w:type="pct"/>
            <w:vAlign w:val="center"/>
          </w:tcPr>
          <w:p w14:paraId="79EDF13F"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977" w:type="pct"/>
            <w:vAlign w:val="center"/>
          </w:tcPr>
          <w:p w14:paraId="384CE570"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vAlign w:val="center"/>
          </w:tcPr>
          <w:p w14:paraId="790AD4B9"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vAlign w:val="center"/>
          </w:tcPr>
          <w:p w14:paraId="2F8FB1A6"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369EEB4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9B4983A"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0AAC989" w14:textId="77777777" w:rsidTr="00987A8D">
        <w:trPr>
          <w:trHeight w:val="390"/>
        </w:trPr>
        <w:tc>
          <w:tcPr>
            <w:tcW w:w="940" w:type="pct"/>
            <w:vAlign w:val="center"/>
          </w:tcPr>
          <w:p w14:paraId="7977BBE4"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977" w:type="pct"/>
            <w:vAlign w:val="center"/>
          </w:tcPr>
          <w:p w14:paraId="017011A5"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vAlign w:val="center"/>
          </w:tcPr>
          <w:p w14:paraId="43618523"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vAlign w:val="center"/>
          </w:tcPr>
          <w:p w14:paraId="0F3D714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32F5C6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AF8AA52"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8BEFFE6" w14:textId="77777777" w:rsidTr="00987A8D">
        <w:trPr>
          <w:trHeight w:val="383"/>
        </w:trPr>
        <w:tc>
          <w:tcPr>
            <w:tcW w:w="940" w:type="pct"/>
            <w:vAlign w:val="center"/>
          </w:tcPr>
          <w:p w14:paraId="330233A9"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977" w:type="pct"/>
            <w:vAlign w:val="center"/>
          </w:tcPr>
          <w:p w14:paraId="76849849"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vAlign w:val="center"/>
          </w:tcPr>
          <w:p w14:paraId="57D30F35"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vAlign w:val="center"/>
          </w:tcPr>
          <w:p w14:paraId="56FB4F07"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213932B"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4018102"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41178D7D" w14:textId="77777777" w:rsidTr="00987A8D">
        <w:trPr>
          <w:trHeight w:val="390"/>
        </w:trPr>
        <w:tc>
          <w:tcPr>
            <w:tcW w:w="940" w:type="pct"/>
            <w:vAlign w:val="center"/>
          </w:tcPr>
          <w:p w14:paraId="226BE0B1"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977" w:type="pct"/>
            <w:vAlign w:val="center"/>
          </w:tcPr>
          <w:p w14:paraId="1F979A61"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vAlign w:val="center"/>
          </w:tcPr>
          <w:p w14:paraId="160A37EF"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vAlign w:val="center"/>
          </w:tcPr>
          <w:p w14:paraId="2110843F"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11AE361D"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35EA61D"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51356AB2" w14:textId="77777777" w:rsidTr="00987A8D">
        <w:trPr>
          <w:trHeight w:val="383"/>
        </w:trPr>
        <w:tc>
          <w:tcPr>
            <w:tcW w:w="940" w:type="pct"/>
            <w:tcBorders>
              <w:bottom w:val="nil"/>
            </w:tcBorders>
            <w:vAlign w:val="center"/>
          </w:tcPr>
          <w:p w14:paraId="3F9BBDEA"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6</w:t>
            </w:r>
          </w:p>
        </w:tc>
        <w:tc>
          <w:tcPr>
            <w:tcW w:w="977" w:type="pct"/>
            <w:tcBorders>
              <w:bottom w:val="nil"/>
            </w:tcBorders>
            <w:vAlign w:val="center"/>
          </w:tcPr>
          <w:p w14:paraId="54D19B1D" w14:textId="77777777" w:rsidR="00987A8D" w:rsidRPr="00D406FB" w:rsidRDefault="00987A8D" w:rsidP="00CF4AC6">
            <w:pPr>
              <w:spacing w:before="0" w:after="0" w:line="240" w:lineRule="auto"/>
              <w:jc w:val="center"/>
              <w:rPr>
                <w:noProof w:val="0"/>
                <w:lang w:val="en-US"/>
              </w:rPr>
            </w:pPr>
            <w:r w:rsidRPr="00D406FB">
              <w:rPr>
                <w:noProof w:val="0"/>
                <w:lang w:val="en-US"/>
              </w:rPr>
              <w:t>140</w:t>
            </w:r>
          </w:p>
        </w:tc>
        <w:tc>
          <w:tcPr>
            <w:tcW w:w="1167" w:type="pct"/>
            <w:tcBorders>
              <w:bottom w:val="nil"/>
            </w:tcBorders>
            <w:vAlign w:val="center"/>
          </w:tcPr>
          <w:p w14:paraId="083890F7" w14:textId="77777777" w:rsidR="00987A8D" w:rsidRPr="00D406FB" w:rsidRDefault="00987A8D" w:rsidP="00CF4AC6">
            <w:pPr>
              <w:spacing w:before="0" w:after="0" w:line="240" w:lineRule="auto"/>
              <w:jc w:val="center"/>
              <w:rPr>
                <w:noProof w:val="0"/>
                <w:lang w:val="en-US"/>
              </w:rPr>
            </w:pPr>
            <w:r w:rsidRPr="00D406FB">
              <w:rPr>
                <w:noProof w:val="0"/>
                <w:lang w:val="en-US"/>
              </w:rPr>
              <w:t>-</w:t>
            </w:r>
          </w:p>
        </w:tc>
        <w:tc>
          <w:tcPr>
            <w:tcW w:w="638" w:type="pct"/>
            <w:tcBorders>
              <w:bottom w:val="nil"/>
            </w:tcBorders>
            <w:vAlign w:val="center"/>
          </w:tcPr>
          <w:p w14:paraId="7D1DF6A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tcBorders>
              <w:bottom w:val="nil"/>
            </w:tcBorders>
            <w:vAlign w:val="center"/>
          </w:tcPr>
          <w:p w14:paraId="018C0A83"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bottom w:val="nil"/>
            </w:tcBorders>
            <w:vAlign w:val="center"/>
          </w:tcPr>
          <w:p w14:paraId="747BECB9"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24CB15AD" w14:textId="77777777" w:rsidTr="00987A8D">
        <w:trPr>
          <w:trHeight w:val="390"/>
        </w:trPr>
        <w:tc>
          <w:tcPr>
            <w:tcW w:w="940" w:type="pct"/>
            <w:tcBorders>
              <w:top w:val="nil"/>
              <w:bottom w:val="single" w:sz="4" w:space="0" w:color="auto"/>
            </w:tcBorders>
            <w:vAlign w:val="center"/>
          </w:tcPr>
          <w:p w14:paraId="094B0CDA" w14:textId="77777777" w:rsidR="00987A8D" w:rsidRPr="00D406FB" w:rsidRDefault="00987A8D" w:rsidP="00CF4AC6">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7</w:t>
            </w:r>
          </w:p>
        </w:tc>
        <w:tc>
          <w:tcPr>
            <w:tcW w:w="977" w:type="pct"/>
            <w:tcBorders>
              <w:top w:val="nil"/>
              <w:bottom w:val="single" w:sz="4" w:space="0" w:color="auto"/>
            </w:tcBorders>
            <w:vAlign w:val="center"/>
          </w:tcPr>
          <w:p w14:paraId="1F38C709" w14:textId="77777777" w:rsidR="00987A8D" w:rsidRPr="00D406FB" w:rsidRDefault="00987A8D" w:rsidP="00CF4AC6">
            <w:pPr>
              <w:spacing w:before="0" w:after="0" w:line="240" w:lineRule="auto"/>
              <w:jc w:val="center"/>
              <w:rPr>
                <w:noProof w:val="0"/>
                <w:lang w:val="en-US"/>
              </w:rPr>
            </w:pPr>
            <w:r w:rsidRPr="00D406FB">
              <w:rPr>
                <w:noProof w:val="0"/>
                <w:lang w:val="en-US"/>
              </w:rPr>
              <w:t>37.174357</w:t>
            </w:r>
          </w:p>
        </w:tc>
        <w:tc>
          <w:tcPr>
            <w:tcW w:w="1167" w:type="pct"/>
            <w:tcBorders>
              <w:top w:val="nil"/>
              <w:bottom w:val="single" w:sz="4" w:space="0" w:color="auto"/>
            </w:tcBorders>
            <w:vAlign w:val="center"/>
          </w:tcPr>
          <w:p w14:paraId="603874D1" w14:textId="77777777" w:rsidR="00987A8D" w:rsidRPr="00D406FB" w:rsidRDefault="00987A8D" w:rsidP="00CF4AC6">
            <w:pPr>
              <w:spacing w:before="0" w:after="0" w:line="240" w:lineRule="auto"/>
              <w:jc w:val="center"/>
              <w:rPr>
                <w:noProof w:val="0"/>
                <w:lang w:val="en-US"/>
              </w:rPr>
            </w:pPr>
            <w:r w:rsidRPr="00D406FB">
              <w:rPr>
                <w:noProof w:val="0"/>
                <w:lang w:val="en-US"/>
              </w:rPr>
              <w:t>37.16192697</w:t>
            </w:r>
          </w:p>
        </w:tc>
        <w:tc>
          <w:tcPr>
            <w:tcW w:w="638" w:type="pct"/>
            <w:tcBorders>
              <w:top w:val="nil"/>
              <w:bottom w:val="single" w:sz="4" w:space="0" w:color="auto"/>
            </w:tcBorders>
            <w:vAlign w:val="center"/>
          </w:tcPr>
          <w:p w14:paraId="70E659E1"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nil"/>
              <w:bottom w:val="single" w:sz="4" w:space="0" w:color="auto"/>
            </w:tcBorders>
            <w:vAlign w:val="center"/>
          </w:tcPr>
          <w:p w14:paraId="5012F26A"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nil"/>
              <w:bottom w:val="single" w:sz="4" w:space="0" w:color="auto"/>
            </w:tcBorders>
            <w:vAlign w:val="center"/>
          </w:tcPr>
          <w:p w14:paraId="01EAB915" w14:textId="77777777" w:rsidR="00987A8D" w:rsidRPr="00D406FB" w:rsidRDefault="00987A8D" w:rsidP="00CF4AC6">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bl>
    <w:p w14:paraId="4B61CCC3" w14:textId="465D41E6" w:rsidR="00AE6D71" w:rsidRPr="00D406FB" w:rsidRDefault="00AE6D71" w:rsidP="001D70C1">
      <w:pPr>
        <w:pStyle w:val="GOVDE"/>
        <w:spacing w:before="240"/>
        <w:rPr>
          <w:noProof w:val="0"/>
          <w:lang w:val="en-US"/>
        </w:rPr>
      </w:pPr>
    </w:p>
    <w:p w14:paraId="02B5E6FB" w14:textId="35D46ACB" w:rsidR="00AE6D71" w:rsidRPr="00D406FB" w:rsidRDefault="00AE6D71" w:rsidP="001D70C1">
      <w:pPr>
        <w:pStyle w:val="GOVDE"/>
        <w:spacing w:before="240"/>
        <w:rPr>
          <w:noProof w:val="0"/>
          <w:lang w:val="en-US"/>
        </w:rPr>
      </w:pPr>
    </w:p>
    <w:p w14:paraId="3111BBAC" w14:textId="33C22436" w:rsidR="00AE6D71" w:rsidRPr="00D406FB" w:rsidRDefault="00AE6D71" w:rsidP="001D70C1">
      <w:pPr>
        <w:pStyle w:val="GOVDE"/>
        <w:spacing w:before="240"/>
        <w:rPr>
          <w:noProof w:val="0"/>
          <w:lang w:val="en-US"/>
        </w:rPr>
      </w:pPr>
    </w:p>
    <w:p w14:paraId="39F3F5F2" w14:textId="11E3DF9B" w:rsidR="00AE6D71" w:rsidRPr="00D406FB" w:rsidRDefault="00AE6D71" w:rsidP="001D70C1">
      <w:pPr>
        <w:pStyle w:val="GOVDE"/>
        <w:spacing w:before="240"/>
        <w:rPr>
          <w:noProof w:val="0"/>
          <w:lang w:val="en-US"/>
        </w:rPr>
      </w:pPr>
    </w:p>
    <w:p w14:paraId="6E05F295" w14:textId="77777777" w:rsidR="00AE6D71" w:rsidRPr="00D406FB" w:rsidRDefault="00AE6D71" w:rsidP="001D70C1">
      <w:pPr>
        <w:pStyle w:val="GOVDE"/>
        <w:spacing w:before="240"/>
        <w:rPr>
          <w:noProof w:val="0"/>
          <w:lang w:val="en-US"/>
        </w:rPr>
      </w:pPr>
    </w:p>
    <w:p w14:paraId="3D921067" w14:textId="77777777" w:rsidR="00987A8D" w:rsidRPr="00D406FB" w:rsidRDefault="00987A8D" w:rsidP="00AE6D71">
      <w:pPr>
        <w:pStyle w:val="GOVDE"/>
        <w:spacing w:before="240"/>
        <w:rPr>
          <w:noProof w:val="0"/>
          <w:lang w:val="en-US"/>
        </w:rPr>
      </w:pPr>
    </w:p>
    <w:p w14:paraId="586F482B" w14:textId="73000921" w:rsidR="00AE6D71" w:rsidRPr="00D406FB" w:rsidRDefault="00AE6D71" w:rsidP="00AE6D71">
      <w:pPr>
        <w:pStyle w:val="GOVDE"/>
        <w:spacing w:before="240"/>
        <w:rPr>
          <w:noProof w:val="0"/>
          <w:lang w:val="en-US"/>
        </w:rPr>
      </w:pPr>
      <w:proofErr w:type="spellStart"/>
      <w:r w:rsidRPr="00D406FB">
        <w:rPr>
          <w:noProof w:val="0"/>
          <w:lang w:val="en-US"/>
        </w:rPr>
        <w:t>L</w:t>
      </w:r>
      <w:r w:rsidR="00987A8D" w:rsidRPr="00D406FB">
        <w:rPr>
          <w:noProof w:val="0"/>
          <w:lang w:val="en-US"/>
        </w:rPr>
        <w:t>orem</w:t>
      </w:r>
      <w:r w:rsidRPr="00D406FB">
        <w:rPr>
          <w:noProof w:val="0"/>
          <w:lang w:val="en-US"/>
        </w:rPr>
        <w:t>ipsum</w:t>
      </w:r>
      <w:proofErr w:type="spellEnd"/>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r w:rsidRPr="002E40EA">
        <w:rPr>
          <w:rStyle w:val="TablodansonragelenmetinChar"/>
        </w:rPr>
        <w:t>sadipscing elitr, sed diam nonumy eirmod tempor invidunt ut labore et dolore magna aliquyam erat, sed diam voluptua. At vero eos et accusam et justo duo dolores et ea rebum. Lorem ipsum dolor sit amet, consetetur sadipscing elitr, sed diam nonumy eirmod</w:t>
      </w:r>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w:t>
      </w:r>
    </w:p>
    <w:p w14:paraId="7E28003B" w14:textId="7D169EC2" w:rsidR="00CE58CE" w:rsidRPr="00D406FB" w:rsidRDefault="00AE6D71" w:rsidP="004F5C51">
      <w:pPr>
        <w:pStyle w:val="Balk2"/>
      </w:pPr>
      <w:bookmarkStart w:id="127" w:name="_Toc107097427"/>
      <w:r w:rsidRPr="00D406FB">
        <w:t xml:space="preserve">Yatay </w:t>
      </w:r>
      <w:r w:rsidR="00CE58CE" w:rsidRPr="00D406FB">
        <w:t xml:space="preserve">Sayfada </w:t>
      </w:r>
      <w:r w:rsidR="00BE0CD1" w:rsidRPr="00D406FB">
        <w:t>Tablo</w:t>
      </w:r>
      <w:r w:rsidR="00CE58CE" w:rsidRPr="00D406FB">
        <w:t xml:space="preserve"> Örneği</w:t>
      </w:r>
      <w:bookmarkEnd w:id="127"/>
    </w:p>
    <w:p w14:paraId="46C22A3D" w14:textId="7964F2DD" w:rsidR="00CE58CE" w:rsidRPr="00D406FB" w:rsidRDefault="00953F63" w:rsidP="00EF3359">
      <w:pPr>
        <w:spacing w:before="240"/>
        <w:sectPr w:rsidR="00CE58CE" w:rsidRPr="00D406FB" w:rsidSect="00953F63">
          <w:footerReference w:type="even" r:id="rId19"/>
          <w:footerReference w:type="default" r:id="rId20"/>
          <w:pgSz w:w="11906" w:h="16838"/>
          <w:pgMar w:top="1418" w:right="1418" w:bottom="1418" w:left="2268" w:header="709" w:footer="709" w:gutter="0"/>
          <w:cols w:space="708"/>
          <w:docGrid w:linePitch="360"/>
        </w:sectPr>
      </w:pPr>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BCB197A" w14:textId="5A387668" w:rsidR="00B9179C" w:rsidRPr="00D406FB" w:rsidRDefault="00E964EE" w:rsidP="008156F2">
      <w:pPr>
        <w:pStyle w:val="Altyaz"/>
        <w:ind w:left="993" w:hanging="993"/>
        <w:jc w:val="both"/>
      </w:pPr>
      <w:bookmarkStart w:id="128" w:name="_Toc122710030"/>
      <w:r>
        <w:rPr>
          <w:b/>
          <w:noProof/>
          <w:lang w:eastAsia="tr-TR"/>
        </w:rPr>
        <w:lastRenderedPageBreak/>
        <mc:AlternateContent>
          <mc:Choice Requires="wps">
            <w:drawing>
              <wp:anchor distT="0" distB="0" distL="114300" distR="114300" simplePos="0" relativeHeight="251705856" behindDoc="0" locked="0" layoutInCell="1" allowOverlap="1" wp14:anchorId="3D7C6525" wp14:editId="23D7D435">
                <wp:simplePos x="0" y="0"/>
                <wp:positionH relativeFrom="column">
                  <wp:posOffset>-225516</wp:posOffset>
                </wp:positionH>
                <wp:positionV relativeFrom="paragraph">
                  <wp:posOffset>2337163</wp:posOffset>
                </wp:positionV>
                <wp:extent cx="456656" cy="500561"/>
                <wp:effectExtent l="0" t="0" r="19685" b="13970"/>
                <wp:wrapNone/>
                <wp:docPr id="4" name="Metin Kutusu 4"/>
                <wp:cNvGraphicFramePr/>
                <a:graphic xmlns:a="http://schemas.openxmlformats.org/drawingml/2006/main">
                  <a:graphicData uri="http://schemas.microsoft.com/office/word/2010/wordprocessingShape">
                    <wps:wsp>
                      <wps:cNvSpPr txBox="1"/>
                      <wps:spPr>
                        <a:xfrm>
                          <a:off x="0" y="0"/>
                          <a:ext cx="456656" cy="500561"/>
                        </a:xfrm>
                        <a:prstGeom prst="rect">
                          <a:avLst/>
                        </a:prstGeom>
                        <a:solidFill>
                          <a:schemeClr val="lt1"/>
                        </a:solidFill>
                        <a:ln w="6350">
                          <a:solidFill>
                            <a:schemeClr val="bg1"/>
                          </a:solidFill>
                        </a:ln>
                      </wps:spPr>
                      <wps:txbx>
                        <w:txbxContent>
                          <w:p w14:paraId="431B1DD4" w14:textId="77777777" w:rsidR="00901B86" w:rsidRDefault="00901B86" w:rsidP="00E964EE">
                            <w:pPr>
                              <w:jc w:val="center"/>
                            </w:pPr>
                            <w:r>
                              <w:t>14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6525" id="Metin Kutusu 4" o:spid="_x0000_s1052" type="#_x0000_t202" style="position:absolute;left:0;text-align:left;margin-left:-17.75pt;margin-top:184.05pt;width:35.95pt;height:3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" fillcolor="white [3201]" strokecolor="white [3212]" strokeweight=".5pt">
                <v:textbox style="layout-flow:vertical">
                  <w:txbxContent>
                    <w:p w14:paraId="431B1DD4" w14:textId="77777777" w:rsidR="00901B86" w:rsidRDefault="00901B86" w:rsidP="00E964EE">
                      <w:pPr>
                        <w:jc w:val="center"/>
                      </w:pPr>
                      <w:r>
                        <w:t>14</w:t>
                      </w:r>
                    </w:p>
                  </w:txbxContent>
                </v:textbox>
              </v:shape>
            </w:pict>
          </mc:Fallback>
        </mc:AlternateContent>
      </w:r>
      <w:r>
        <w:rPr>
          <w:b/>
          <w:noProof/>
          <w:lang w:eastAsia="tr-TR"/>
        </w:rPr>
        <mc:AlternateContent>
          <mc:Choice Requires="wps">
            <w:drawing>
              <wp:anchor distT="0" distB="0" distL="114300" distR="114300" simplePos="0" relativeHeight="251707904" behindDoc="0" locked="0" layoutInCell="1" allowOverlap="1" wp14:anchorId="7E6FD6B1" wp14:editId="7CDC128F">
                <wp:simplePos x="0" y="0"/>
                <wp:positionH relativeFrom="column">
                  <wp:posOffset>4365171</wp:posOffset>
                </wp:positionH>
                <wp:positionV relativeFrom="paragraph">
                  <wp:posOffset>5225597</wp:posOffset>
                </wp:positionV>
                <wp:extent cx="434975" cy="478790"/>
                <wp:effectExtent l="0" t="0" r="22225" b="16510"/>
                <wp:wrapNone/>
                <wp:docPr id="7" name="Metin Kutusu 7"/>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7145454E" w14:textId="0D534B3B"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D6B1" id="Metin Kutusu 7" o:spid="_x0000_s1053" type="#_x0000_t202" style="position:absolute;left:0;text-align:left;margin-left:343.7pt;margin-top:411.45pt;width:34.25pt;height:37.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" fillcolor="white [3201]" strokecolor="white [3212]" strokeweight=".5pt">
                <v:textbox style="layout-flow:vertical">
                  <w:txbxContent>
                    <w:p w14:paraId="7145454E" w14:textId="0D534B3B" w:rsidR="00901B86" w:rsidRDefault="00901B86" w:rsidP="00E964EE"/>
                  </w:txbxContent>
                </v:textbox>
              </v:shape>
            </w:pict>
          </mc:Fallback>
        </mc:AlternateContent>
      </w:r>
      <w:r w:rsidR="00B9179C"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3862E2">
        <w:rPr>
          <w:b/>
          <w:noProof/>
        </w:rPr>
        <w:t>4</w:t>
      </w:r>
      <w:r w:rsidR="00AE6D71" w:rsidRPr="00D406FB">
        <w:rPr>
          <w:b/>
        </w:rPr>
        <w:fldChar w:fldCharType="end"/>
      </w:r>
      <w:r w:rsidR="00B9179C" w:rsidRPr="00D406FB">
        <w:rPr>
          <w:b/>
        </w:rPr>
        <w:t>.</w:t>
      </w:r>
      <w:r w:rsidR="00B9179C" w:rsidRPr="00D406FB">
        <w:t xml:space="preserve"> </w:t>
      </w:r>
      <w:commentRangeStart w:id="129"/>
      <w:r w:rsidR="00B9179C" w:rsidRPr="00D406FB">
        <w:t xml:space="preserve">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 2. Satıra geçen örnek </w:t>
      </w:r>
      <w:r w:rsidR="00BE0CD1" w:rsidRPr="00D406FB">
        <w:t>tablo</w:t>
      </w:r>
      <w:r w:rsidR="00B9179C" w:rsidRPr="00D406FB">
        <w:t xml:space="preserve"> adı.</w:t>
      </w:r>
      <w:commentRangeEnd w:id="129"/>
      <w:r w:rsidR="00B9179C" w:rsidRPr="00D406FB">
        <w:rPr>
          <w:rStyle w:val="AklamaBavurusu"/>
          <w:bCs w:val="0"/>
        </w:rPr>
        <w:commentReference w:id="129"/>
      </w:r>
      <w:bookmarkEnd w:id="128"/>
    </w:p>
    <w:tbl>
      <w:tblPr>
        <w:tblpPr w:leftFromText="142" w:rightFromText="142" w:topFromText="142" w:bottomFromText="142" w:vertAnchor="text" w:horzAnchor="margin" w:tblpXSpec="center" w:tblpY="167"/>
        <w:tblOverlap w:val="never"/>
        <w:tblW w:w="4792" w:type="pct"/>
        <w:tblBorders>
          <w:top w:val="double" w:sz="6" w:space="0" w:color="auto"/>
          <w:bottom w:val="single" w:sz="8" w:space="0" w:color="auto"/>
        </w:tblBorders>
        <w:tblLook w:val="0000" w:firstRow="0" w:lastRow="0" w:firstColumn="0" w:lastColumn="0" w:noHBand="0" w:noVBand="0"/>
      </w:tblPr>
      <w:tblGrid>
        <w:gridCol w:w="1668"/>
        <w:gridCol w:w="1737"/>
        <w:gridCol w:w="2075"/>
        <w:gridCol w:w="1589"/>
        <w:gridCol w:w="1589"/>
        <w:gridCol w:w="1589"/>
        <w:gridCol w:w="1589"/>
        <w:gridCol w:w="1584"/>
      </w:tblGrid>
      <w:tr w:rsidR="00DA24A0" w:rsidRPr="00D406FB" w14:paraId="5C427073" w14:textId="77777777" w:rsidTr="00E964EE">
        <w:trPr>
          <w:trHeight w:val="385"/>
        </w:trPr>
        <w:tc>
          <w:tcPr>
            <w:tcW w:w="622" w:type="pct"/>
            <w:vMerge w:val="restart"/>
            <w:tcBorders>
              <w:top w:val="double" w:sz="6" w:space="0" w:color="auto"/>
              <w:bottom w:val="nil"/>
            </w:tcBorders>
            <w:vAlign w:val="center"/>
          </w:tcPr>
          <w:p w14:paraId="2B976CAB" w14:textId="3E7E711A" w:rsidR="00DA24A0" w:rsidRPr="00D406FB" w:rsidRDefault="00DA24A0" w:rsidP="00BB5495">
            <w:pPr>
              <w:spacing w:before="0" w:after="0" w:line="240" w:lineRule="auto"/>
              <w:rPr>
                <w:noProof w:val="0"/>
                <w:lang w:val="en-US"/>
              </w:rPr>
            </w:pPr>
            <w:proofErr w:type="spellStart"/>
            <w:r w:rsidRPr="00D406FB">
              <w:rPr>
                <w:noProof w:val="0"/>
                <w:lang w:val="en-US"/>
              </w:rPr>
              <w:t>Parametre</w:t>
            </w:r>
            <w:proofErr w:type="spellEnd"/>
          </w:p>
          <w:p w14:paraId="6B30949D" w14:textId="77777777" w:rsidR="00DA24A0" w:rsidRPr="00D406FB" w:rsidRDefault="00DA24A0" w:rsidP="00BB5495">
            <w:pPr>
              <w:spacing w:before="0" w:after="0" w:line="240" w:lineRule="auto"/>
              <w:rPr>
                <w:noProof w:val="0"/>
                <w:lang w:val="en-US"/>
              </w:rPr>
            </w:pPr>
          </w:p>
        </w:tc>
        <w:tc>
          <w:tcPr>
            <w:tcW w:w="647" w:type="pct"/>
            <w:vMerge w:val="restart"/>
            <w:tcBorders>
              <w:top w:val="double" w:sz="6" w:space="0" w:color="auto"/>
              <w:bottom w:val="nil"/>
            </w:tcBorders>
            <w:vAlign w:val="center"/>
          </w:tcPr>
          <w:p w14:paraId="41C24997"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2</w:t>
            </w:r>
          </w:p>
          <w:p w14:paraId="558DF7C0" w14:textId="77777777" w:rsidR="00DA24A0" w:rsidRPr="00D406FB" w:rsidRDefault="00DA24A0" w:rsidP="00BB5495">
            <w:pPr>
              <w:spacing w:before="0" w:after="0" w:line="240" w:lineRule="auto"/>
              <w:rPr>
                <w:noProof w:val="0"/>
                <w:lang w:val="en-US"/>
              </w:rPr>
            </w:pPr>
          </w:p>
        </w:tc>
        <w:tc>
          <w:tcPr>
            <w:tcW w:w="773" w:type="pct"/>
            <w:vMerge w:val="restart"/>
            <w:tcBorders>
              <w:top w:val="double" w:sz="6" w:space="0" w:color="auto"/>
              <w:bottom w:val="nil"/>
            </w:tcBorders>
            <w:vAlign w:val="center"/>
          </w:tcPr>
          <w:p w14:paraId="42666F0B"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3</w:t>
            </w:r>
          </w:p>
          <w:p w14:paraId="6EBEE138" w14:textId="77777777" w:rsidR="00DA24A0" w:rsidRPr="00D406FB" w:rsidRDefault="00DA24A0" w:rsidP="00BB5495">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5BC9800E"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5</w:t>
            </w:r>
          </w:p>
        </w:tc>
      </w:tr>
      <w:tr w:rsidR="00DA24A0" w:rsidRPr="00D406FB" w14:paraId="456DE8FC" w14:textId="77777777" w:rsidTr="00E964EE">
        <w:trPr>
          <w:trHeight w:val="385"/>
        </w:trPr>
        <w:tc>
          <w:tcPr>
            <w:tcW w:w="622" w:type="pct"/>
            <w:vMerge/>
            <w:tcBorders>
              <w:top w:val="nil"/>
              <w:bottom w:val="single" w:sz="8" w:space="0" w:color="auto"/>
            </w:tcBorders>
            <w:vAlign w:val="center"/>
          </w:tcPr>
          <w:p w14:paraId="7BE0E409" w14:textId="77777777" w:rsidR="00DA24A0" w:rsidRPr="00D406FB" w:rsidRDefault="00DA24A0" w:rsidP="00BB5495">
            <w:pPr>
              <w:pStyle w:val="TableColumnHead"/>
              <w:spacing w:before="0" w:after="0"/>
              <w:jc w:val="both"/>
            </w:pPr>
          </w:p>
        </w:tc>
        <w:tc>
          <w:tcPr>
            <w:tcW w:w="647" w:type="pct"/>
            <w:vMerge/>
            <w:tcBorders>
              <w:top w:val="nil"/>
              <w:bottom w:val="single" w:sz="8" w:space="0" w:color="auto"/>
            </w:tcBorders>
            <w:vAlign w:val="center"/>
          </w:tcPr>
          <w:p w14:paraId="7D991B8F" w14:textId="77777777" w:rsidR="00DA24A0" w:rsidRPr="00D406FB" w:rsidRDefault="00DA24A0" w:rsidP="00BB5495">
            <w:pPr>
              <w:pStyle w:val="TableColumnHead"/>
              <w:spacing w:before="0" w:after="0"/>
              <w:jc w:val="both"/>
            </w:pPr>
          </w:p>
        </w:tc>
        <w:tc>
          <w:tcPr>
            <w:tcW w:w="773" w:type="pct"/>
            <w:vMerge/>
            <w:tcBorders>
              <w:top w:val="nil"/>
              <w:bottom w:val="single" w:sz="8" w:space="0" w:color="auto"/>
            </w:tcBorders>
            <w:vAlign w:val="center"/>
          </w:tcPr>
          <w:p w14:paraId="75C34B89" w14:textId="77777777" w:rsidR="00DA24A0" w:rsidRPr="00D406FB" w:rsidRDefault="00DA24A0" w:rsidP="00BB5495">
            <w:pPr>
              <w:pStyle w:val="TableColumnHead"/>
              <w:spacing w:before="0" w:after="0"/>
              <w:jc w:val="both"/>
            </w:pPr>
          </w:p>
        </w:tc>
        <w:tc>
          <w:tcPr>
            <w:tcW w:w="592" w:type="pct"/>
            <w:tcBorders>
              <w:top w:val="single" w:sz="8" w:space="0" w:color="auto"/>
              <w:bottom w:val="single" w:sz="8" w:space="0" w:color="auto"/>
            </w:tcBorders>
          </w:tcPr>
          <w:p w14:paraId="6035BA15"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tcBorders>
          </w:tcPr>
          <w:p w14:paraId="0830A674"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4D6E560E"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left w:val="single" w:sz="8" w:space="0" w:color="auto"/>
              <w:bottom w:val="single" w:sz="8" w:space="0" w:color="auto"/>
            </w:tcBorders>
          </w:tcPr>
          <w:p w14:paraId="1CE82D7B"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0" w:type="pct"/>
            <w:tcBorders>
              <w:top w:val="single" w:sz="8" w:space="0" w:color="auto"/>
              <w:bottom w:val="single" w:sz="8" w:space="0" w:color="auto"/>
            </w:tcBorders>
          </w:tcPr>
          <w:p w14:paraId="12258BB9"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DA24A0" w:rsidRPr="00D406FB" w14:paraId="28969003" w14:textId="77777777" w:rsidTr="00E964EE">
        <w:trPr>
          <w:trHeight w:val="393"/>
        </w:trPr>
        <w:tc>
          <w:tcPr>
            <w:tcW w:w="622" w:type="pct"/>
            <w:tcBorders>
              <w:top w:val="single" w:sz="8" w:space="0" w:color="auto"/>
            </w:tcBorders>
            <w:vAlign w:val="center"/>
          </w:tcPr>
          <w:p w14:paraId="248FEEE7" w14:textId="7BE4F29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p>
        </w:tc>
        <w:tc>
          <w:tcPr>
            <w:tcW w:w="647" w:type="pct"/>
            <w:tcBorders>
              <w:top w:val="single" w:sz="8" w:space="0" w:color="auto"/>
            </w:tcBorders>
            <w:vAlign w:val="center"/>
          </w:tcPr>
          <w:p w14:paraId="40CCE836" w14:textId="77777777" w:rsidR="00DA24A0" w:rsidRPr="00D406FB" w:rsidRDefault="00DA24A0" w:rsidP="00BB5495">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0FF546B9" w14:textId="77777777" w:rsidR="00DA24A0" w:rsidRPr="00D406FB" w:rsidRDefault="00DA24A0" w:rsidP="00BB5495">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4FA6D84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EC4416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5A0D36C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7FB328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0ACE54C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157BA3D9" w14:textId="77777777" w:rsidTr="00E964EE">
        <w:trPr>
          <w:trHeight w:val="385"/>
        </w:trPr>
        <w:tc>
          <w:tcPr>
            <w:tcW w:w="622" w:type="pct"/>
            <w:vAlign w:val="center"/>
          </w:tcPr>
          <w:p w14:paraId="331F8E65"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p>
        </w:tc>
        <w:tc>
          <w:tcPr>
            <w:tcW w:w="647" w:type="pct"/>
            <w:vAlign w:val="center"/>
          </w:tcPr>
          <w:p w14:paraId="5CA68138"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7AB83AF3"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8BA74E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7423F99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32A113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FE3F17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6B2D3F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CAF73DF" w14:textId="77777777" w:rsidTr="00E964EE">
        <w:trPr>
          <w:trHeight w:val="393"/>
        </w:trPr>
        <w:tc>
          <w:tcPr>
            <w:tcW w:w="622" w:type="pct"/>
            <w:vAlign w:val="center"/>
          </w:tcPr>
          <w:p w14:paraId="434976E0"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3</w:t>
            </w:r>
          </w:p>
        </w:tc>
        <w:tc>
          <w:tcPr>
            <w:tcW w:w="647" w:type="pct"/>
            <w:vAlign w:val="center"/>
          </w:tcPr>
          <w:p w14:paraId="74624E4E" w14:textId="444752D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7A630BDB"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4CAC4C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EBAF4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9B01E5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488F0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48CE81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E20DBB5" w14:textId="77777777" w:rsidTr="00E964EE">
        <w:trPr>
          <w:trHeight w:val="385"/>
        </w:trPr>
        <w:tc>
          <w:tcPr>
            <w:tcW w:w="622" w:type="pct"/>
            <w:vAlign w:val="center"/>
          </w:tcPr>
          <w:p w14:paraId="61FD057B"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4</w:t>
            </w:r>
          </w:p>
        </w:tc>
        <w:tc>
          <w:tcPr>
            <w:tcW w:w="647" w:type="pct"/>
            <w:vAlign w:val="center"/>
          </w:tcPr>
          <w:p w14:paraId="42C826DC"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1387A456"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55B8259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882F5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78BCEC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988836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52601D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7265B96" w14:textId="77777777" w:rsidTr="00E964EE">
        <w:trPr>
          <w:trHeight w:val="393"/>
        </w:trPr>
        <w:tc>
          <w:tcPr>
            <w:tcW w:w="622" w:type="pct"/>
            <w:vAlign w:val="center"/>
          </w:tcPr>
          <w:p w14:paraId="4D99A9B6"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5</w:t>
            </w:r>
          </w:p>
        </w:tc>
        <w:tc>
          <w:tcPr>
            <w:tcW w:w="647" w:type="pct"/>
            <w:vAlign w:val="center"/>
          </w:tcPr>
          <w:p w14:paraId="1B1087CE" w14:textId="0F989C4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6436B7C2"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22348A1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4A2241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4F65B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FFEE64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0D49A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5E0386C" w14:textId="77777777" w:rsidTr="00E964EE">
        <w:trPr>
          <w:trHeight w:val="385"/>
        </w:trPr>
        <w:tc>
          <w:tcPr>
            <w:tcW w:w="622" w:type="pct"/>
            <w:vAlign w:val="center"/>
          </w:tcPr>
          <w:p w14:paraId="659436D2"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6</w:t>
            </w:r>
          </w:p>
        </w:tc>
        <w:tc>
          <w:tcPr>
            <w:tcW w:w="647" w:type="pct"/>
            <w:vAlign w:val="center"/>
          </w:tcPr>
          <w:p w14:paraId="02081260" w14:textId="1739CABC"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0AB59890"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73AA7BD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E5CF7E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F9F34B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9B5CAD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E34424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2E2F1E0" w14:textId="77777777" w:rsidTr="00E964EE">
        <w:trPr>
          <w:trHeight w:val="393"/>
        </w:trPr>
        <w:tc>
          <w:tcPr>
            <w:tcW w:w="622" w:type="pct"/>
            <w:vAlign w:val="center"/>
          </w:tcPr>
          <w:p w14:paraId="65E166C4"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7</w:t>
            </w:r>
          </w:p>
        </w:tc>
        <w:tc>
          <w:tcPr>
            <w:tcW w:w="647" w:type="pct"/>
            <w:vAlign w:val="center"/>
          </w:tcPr>
          <w:p w14:paraId="13305DC0" w14:textId="11AB209C"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41893B7C"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8BBC86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703244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92A47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ABCFED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F89573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33FDE2C6" w14:textId="77777777" w:rsidTr="00E964EE">
        <w:trPr>
          <w:trHeight w:val="385"/>
        </w:trPr>
        <w:tc>
          <w:tcPr>
            <w:tcW w:w="622" w:type="pct"/>
            <w:vAlign w:val="center"/>
          </w:tcPr>
          <w:p w14:paraId="076620FB"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8</w:t>
            </w:r>
          </w:p>
        </w:tc>
        <w:tc>
          <w:tcPr>
            <w:tcW w:w="647" w:type="pct"/>
            <w:vAlign w:val="center"/>
          </w:tcPr>
          <w:p w14:paraId="740BE15F"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06D1EF74" w14:textId="0F223E10"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3EDBE50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EDCD4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1E8FC2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1F2CF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10C67F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4E7A840" w14:textId="77777777" w:rsidTr="00E964EE">
        <w:trPr>
          <w:trHeight w:val="385"/>
        </w:trPr>
        <w:tc>
          <w:tcPr>
            <w:tcW w:w="622" w:type="pct"/>
            <w:vAlign w:val="center"/>
          </w:tcPr>
          <w:p w14:paraId="2DF1908F"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9</w:t>
            </w:r>
          </w:p>
        </w:tc>
        <w:tc>
          <w:tcPr>
            <w:tcW w:w="647" w:type="pct"/>
            <w:vAlign w:val="center"/>
          </w:tcPr>
          <w:p w14:paraId="2743947E"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66A477BE"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4E92A94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75399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B307C6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E20533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924D40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BD9EFA6" w14:textId="77777777" w:rsidTr="00E964EE">
        <w:trPr>
          <w:trHeight w:val="393"/>
        </w:trPr>
        <w:tc>
          <w:tcPr>
            <w:tcW w:w="622" w:type="pct"/>
            <w:vAlign w:val="center"/>
          </w:tcPr>
          <w:p w14:paraId="362E7B90"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10</w:t>
            </w:r>
          </w:p>
        </w:tc>
        <w:tc>
          <w:tcPr>
            <w:tcW w:w="647" w:type="pct"/>
            <w:vAlign w:val="center"/>
          </w:tcPr>
          <w:p w14:paraId="304714C3"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31F44153" w14:textId="4D8B52F8"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27AE7B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40192EA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11F933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35F679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E15F80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4FB0F8E" w14:textId="77777777" w:rsidTr="00E964EE">
        <w:trPr>
          <w:trHeight w:val="385"/>
        </w:trPr>
        <w:tc>
          <w:tcPr>
            <w:tcW w:w="622" w:type="pct"/>
            <w:vAlign w:val="center"/>
          </w:tcPr>
          <w:p w14:paraId="72CBA6D7"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11</w:t>
            </w:r>
          </w:p>
        </w:tc>
        <w:tc>
          <w:tcPr>
            <w:tcW w:w="647" w:type="pct"/>
            <w:vAlign w:val="center"/>
          </w:tcPr>
          <w:p w14:paraId="09CC89E8"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06D3503E" w14:textId="67071E3A"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73BA0E8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3CC06C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52C703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4D892E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3880A2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07DCC39C" w14:textId="77777777" w:rsidTr="00E964EE">
        <w:trPr>
          <w:trHeight w:val="393"/>
        </w:trPr>
        <w:tc>
          <w:tcPr>
            <w:tcW w:w="622" w:type="pct"/>
            <w:vAlign w:val="center"/>
          </w:tcPr>
          <w:p w14:paraId="4E907EB2"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12</w:t>
            </w:r>
          </w:p>
        </w:tc>
        <w:tc>
          <w:tcPr>
            <w:tcW w:w="647" w:type="pct"/>
            <w:vAlign w:val="center"/>
          </w:tcPr>
          <w:p w14:paraId="185950C7"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357C9B2A"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08596EE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A015DA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1739F0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BA96A1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D5819A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105A1A5" w14:textId="77777777" w:rsidTr="00E964EE">
        <w:trPr>
          <w:trHeight w:val="385"/>
        </w:trPr>
        <w:tc>
          <w:tcPr>
            <w:tcW w:w="622" w:type="pct"/>
            <w:vAlign w:val="center"/>
          </w:tcPr>
          <w:p w14:paraId="3B48E408"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13</w:t>
            </w:r>
          </w:p>
        </w:tc>
        <w:tc>
          <w:tcPr>
            <w:tcW w:w="647" w:type="pct"/>
            <w:vAlign w:val="center"/>
          </w:tcPr>
          <w:p w14:paraId="7660CEC2"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7AE8F018" w14:textId="79362DA3"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554FC03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8E667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4FE6EB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EA9AB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63EC48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5007DBE" w14:textId="77777777" w:rsidTr="00E964EE">
        <w:trPr>
          <w:trHeight w:val="393"/>
        </w:trPr>
        <w:tc>
          <w:tcPr>
            <w:tcW w:w="622" w:type="pct"/>
            <w:vAlign w:val="center"/>
          </w:tcPr>
          <w:p w14:paraId="5016F86E"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14</w:t>
            </w:r>
          </w:p>
        </w:tc>
        <w:tc>
          <w:tcPr>
            <w:tcW w:w="647" w:type="pct"/>
            <w:vAlign w:val="center"/>
          </w:tcPr>
          <w:p w14:paraId="1C45645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2D27FEE8"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726AC9D1" w14:textId="31DEACB3"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5CD585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C25CA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869D0E9"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E80246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9621CAD" w14:textId="77777777" w:rsidTr="00E964EE">
        <w:trPr>
          <w:trHeight w:val="385"/>
        </w:trPr>
        <w:tc>
          <w:tcPr>
            <w:tcW w:w="622" w:type="pct"/>
            <w:vAlign w:val="center"/>
          </w:tcPr>
          <w:p w14:paraId="2EE4E06E" w14:textId="7777777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15</w:t>
            </w:r>
          </w:p>
        </w:tc>
        <w:tc>
          <w:tcPr>
            <w:tcW w:w="647" w:type="pct"/>
            <w:vAlign w:val="center"/>
          </w:tcPr>
          <w:p w14:paraId="1D829FEC"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373DF0E9"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5E4FDBC1" w14:textId="4915F8DA"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8AE756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7DA8E5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927F1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D232C2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bl>
    <w:p w14:paraId="379AB836" w14:textId="3D3774FE" w:rsidR="00953F63" w:rsidRPr="00D406FB" w:rsidRDefault="000E637A" w:rsidP="008F0334">
      <w:pPr>
        <w:pStyle w:val="ResimYazs"/>
        <w:keepNext/>
        <w:spacing w:before="240" w:after="120"/>
      </w:pPr>
      <w:r w:rsidRPr="00D406FB">
        <w:rPr>
          <w:b/>
        </w:rPr>
        <w:lastRenderedPageBreak/>
        <w:t xml:space="preserve">Table </w:t>
      </w:r>
      <w:r w:rsidR="009B1C31" w:rsidRPr="00D406FB">
        <w:rPr>
          <w:b/>
        </w:rPr>
        <w:t>2</w:t>
      </w:r>
      <w:r w:rsidR="0025786A" w:rsidRPr="00D406FB">
        <w:rPr>
          <w:b/>
        </w:rPr>
        <w:t>.</w:t>
      </w:r>
      <w:r w:rsidR="003862E2">
        <w:rPr>
          <w:b/>
        </w:rPr>
        <w:t>4</w:t>
      </w:r>
      <w:r w:rsidRPr="00D406FB">
        <w:rPr>
          <w:b/>
        </w:rPr>
        <w:t xml:space="preserve">. </w:t>
      </w:r>
      <w:commentRangeStart w:id="130"/>
      <w:r w:rsidRPr="00D406FB">
        <w:rPr>
          <w:b/>
        </w:rPr>
        <w:t>(Devamı)</w:t>
      </w:r>
      <w:r w:rsidRPr="00D406FB">
        <w:t xml:space="preserve"> 2. Satıra </w:t>
      </w:r>
      <w:r w:rsidRPr="00D406FB">
        <w:rPr>
          <w:rStyle w:val="AltyazChar"/>
        </w:rPr>
        <w:t xml:space="preserve">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 2. Satıra geçen örnek </w:t>
      </w:r>
      <w:r w:rsidR="00BE0CD1" w:rsidRPr="00D406FB">
        <w:rPr>
          <w:rStyle w:val="AltyazChar"/>
        </w:rPr>
        <w:t>tablo</w:t>
      </w:r>
      <w:r w:rsidRPr="00D406FB">
        <w:rPr>
          <w:rStyle w:val="AltyazChar"/>
        </w:rPr>
        <w:t xml:space="preserve"> adı.</w:t>
      </w:r>
      <w:commentRangeEnd w:id="130"/>
      <w:r w:rsidR="008F0334" w:rsidRPr="00D406FB">
        <w:rPr>
          <w:rStyle w:val="AklamaBavurusu"/>
          <w:bCs w:val="0"/>
        </w:rPr>
        <w:commentReference w:id="130"/>
      </w:r>
    </w:p>
    <w:tbl>
      <w:tblPr>
        <w:tblpPr w:leftFromText="142" w:rightFromText="142" w:vertAnchor="text" w:tblpXSpec="center" w:tblpY="143"/>
        <w:tblOverlap w:val="never"/>
        <w:tblW w:w="4581" w:type="pct"/>
        <w:tblBorders>
          <w:top w:val="double" w:sz="6" w:space="0" w:color="auto"/>
          <w:bottom w:val="single" w:sz="8" w:space="0" w:color="auto"/>
        </w:tblBorders>
        <w:tblLook w:val="0000" w:firstRow="0" w:lastRow="0" w:firstColumn="0" w:lastColumn="0" w:noHBand="0" w:noVBand="0"/>
      </w:tblPr>
      <w:tblGrid>
        <w:gridCol w:w="1596"/>
        <w:gridCol w:w="1660"/>
        <w:gridCol w:w="1983"/>
        <w:gridCol w:w="1519"/>
        <w:gridCol w:w="1519"/>
        <w:gridCol w:w="1519"/>
        <w:gridCol w:w="1519"/>
        <w:gridCol w:w="1514"/>
      </w:tblGrid>
      <w:tr w:rsidR="00DA24A0" w:rsidRPr="00D406FB" w14:paraId="36D4BAAD" w14:textId="77777777" w:rsidTr="00E964EE">
        <w:trPr>
          <w:trHeight w:val="478"/>
        </w:trPr>
        <w:tc>
          <w:tcPr>
            <w:tcW w:w="622" w:type="pct"/>
            <w:vMerge w:val="restart"/>
            <w:tcBorders>
              <w:top w:val="double" w:sz="6" w:space="0" w:color="auto"/>
              <w:bottom w:val="nil"/>
            </w:tcBorders>
            <w:vAlign w:val="center"/>
          </w:tcPr>
          <w:p w14:paraId="232891A1" w14:textId="77777777" w:rsidR="00DA24A0" w:rsidRPr="00D406FB" w:rsidRDefault="00DA24A0" w:rsidP="00BB5495">
            <w:pPr>
              <w:spacing w:before="0" w:after="0" w:line="240" w:lineRule="auto"/>
              <w:rPr>
                <w:noProof w:val="0"/>
                <w:lang w:val="en-US"/>
              </w:rPr>
            </w:pPr>
            <w:proofErr w:type="spellStart"/>
            <w:r w:rsidRPr="00D406FB">
              <w:rPr>
                <w:noProof w:val="0"/>
                <w:lang w:val="en-US"/>
              </w:rPr>
              <w:t>Parametre</w:t>
            </w:r>
            <w:proofErr w:type="spellEnd"/>
          </w:p>
          <w:p w14:paraId="66679857" w14:textId="77777777" w:rsidR="00DA24A0" w:rsidRPr="00D406FB" w:rsidRDefault="00DA24A0" w:rsidP="00BB5495">
            <w:pPr>
              <w:spacing w:before="0" w:after="0" w:line="240" w:lineRule="auto"/>
              <w:rPr>
                <w:noProof w:val="0"/>
                <w:lang w:val="en-US"/>
              </w:rPr>
            </w:pPr>
          </w:p>
        </w:tc>
        <w:tc>
          <w:tcPr>
            <w:tcW w:w="647" w:type="pct"/>
            <w:vMerge w:val="restart"/>
            <w:tcBorders>
              <w:top w:val="double" w:sz="6" w:space="0" w:color="auto"/>
              <w:bottom w:val="nil"/>
            </w:tcBorders>
            <w:vAlign w:val="center"/>
          </w:tcPr>
          <w:p w14:paraId="2F4C2D0E"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2</w:t>
            </w:r>
          </w:p>
          <w:p w14:paraId="186937B2" w14:textId="77777777" w:rsidR="00DA24A0" w:rsidRPr="00D406FB" w:rsidRDefault="00DA24A0" w:rsidP="00BB5495">
            <w:pPr>
              <w:spacing w:before="0" w:after="0" w:line="240" w:lineRule="auto"/>
              <w:rPr>
                <w:noProof w:val="0"/>
                <w:lang w:val="en-US"/>
              </w:rPr>
            </w:pPr>
          </w:p>
        </w:tc>
        <w:tc>
          <w:tcPr>
            <w:tcW w:w="773" w:type="pct"/>
            <w:vMerge w:val="restart"/>
            <w:tcBorders>
              <w:top w:val="double" w:sz="6" w:space="0" w:color="auto"/>
              <w:bottom w:val="nil"/>
            </w:tcBorders>
            <w:vAlign w:val="center"/>
          </w:tcPr>
          <w:p w14:paraId="178A77B1"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3</w:t>
            </w:r>
          </w:p>
          <w:p w14:paraId="361E747A" w14:textId="77777777" w:rsidR="00DA24A0" w:rsidRPr="00D406FB" w:rsidRDefault="00DA24A0" w:rsidP="00BB5495">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1A54808F" w14:textId="77777777" w:rsidR="00DA24A0" w:rsidRPr="00D406FB" w:rsidRDefault="00DA24A0" w:rsidP="00BB5495">
            <w:pPr>
              <w:spacing w:before="0" w:after="0" w:line="240" w:lineRule="auto"/>
              <w:rPr>
                <w:noProof w:val="0"/>
                <w:lang w:val="en-US"/>
              </w:rPr>
            </w:pPr>
            <w:proofErr w:type="spellStart"/>
            <w:r w:rsidRPr="00D406FB">
              <w:rPr>
                <w:noProof w:val="0"/>
                <w:lang w:val="en-US"/>
              </w:rPr>
              <w:t>Kolon</w:t>
            </w:r>
            <w:proofErr w:type="spellEnd"/>
            <w:r w:rsidRPr="00D406FB">
              <w:rPr>
                <w:noProof w:val="0"/>
                <w:lang w:val="en-US"/>
              </w:rPr>
              <w:t xml:space="preserve"> 5</w:t>
            </w:r>
          </w:p>
        </w:tc>
      </w:tr>
      <w:tr w:rsidR="00DA24A0" w:rsidRPr="00D406FB" w14:paraId="0B1DDF0C" w14:textId="77777777" w:rsidTr="00E964EE">
        <w:trPr>
          <w:trHeight w:val="496"/>
        </w:trPr>
        <w:tc>
          <w:tcPr>
            <w:tcW w:w="622" w:type="pct"/>
            <w:vMerge/>
            <w:tcBorders>
              <w:top w:val="nil"/>
              <w:bottom w:val="single" w:sz="8" w:space="0" w:color="auto"/>
            </w:tcBorders>
            <w:vAlign w:val="center"/>
          </w:tcPr>
          <w:p w14:paraId="1A0A58B0" w14:textId="77777777" w:rsidR="00DA24A0" w:rsidRPr="00D406FB" w:rsidRDefault="00DA24A0" w:rsidP="00BB5495">
            <w:pPr>
              <w:pStyle w:val="TableColumnHead"/>
              <w:spacing w:before="0" w:after="0"/>
              <w:jc w:val="both"/>
            </w:pPr>
          </w:p>
        </w:tc>
        <w:tc>
          <w:tcPr>
            <w:tcW w:w="647" w:type="pct"/>
            <w:vMerge/>
            <w:tcBorders>
              <w:top w:val="nil"/>
              <w:bottom w:val="single" w:sz="8" w:space="0" w:color="auto"/>
            </w:tcBorders>
            <w:vAlign w:val="center"/>
          </w:tcPr>
          <w:p w14:paraId="19F9299D" w14:textId="77777777" w:rsidR="00DA24A0" w:rsidRPr="00D406FB" w:rsidRDefault="00DA24A0" w:rsidP="00BB5495">
            <w:pPr>
              <w:pStyle w:val="TableColumnHead"/>
              <w:spacing w:before="0" w:after="0"/>
              <w:jc w:val="both"/>
            </w:pPr>
          </w:p>
        </w:tc>
        <w:tc>
          <w:tcPr>
            <w:tcW w:w="773" w:type="pct"/>
            <w:vMerge/>
            <w:tcBorders>
              <w:top w:val="nil"/>
              <w:bottom w:val="single" w:sz="8" w:space="0" w:color="auto"/>
            </w:tcBorders>
            <w:vAlign w:val="center"/>
          </w:tcPr>
          <w:p w14:paraId="06BE1F11" w14:textId="77777777" w:rsidR="00DA24A0" w:rsidRPr="00D406FB" w:rsidRDefault="00DA24A0" w:rsidP="00BB5495">
            <w:pPr>
              <w:pStyle w:val="TableColumnHead"/>
              <w:spacing w:before="0" w:after="0"/>
              <w:jc w:val="both"/>
            </w:pPr>
          </w:p>
        </w:tc>
        <w:tc>
          <w:tcPr>
            <w:tcW w:w="592" w:type="pct"/>
            <w:tcBorders>
              <w:top w:val="single" w:sz="8" w:space="0" w:color="auto"/>
              <w:bottom w:val="single" w:sz="8" w:space="0" w:color="auto"/>
            </w:tcBorders>
          </w:tcPr>
          <w:p w14:paraId="46BA770A"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tcBorders>
          </w:tcPr>
          <w:p w14:paraId="7A758662"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09B14FF2"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2" w:type="pct"/>
            <w:tcBorders>
              <w:top w:val="single" w:sz="8" w:space="0" w:color="auto"/>
              <w:left w:val="single" w:sz="8" w:space="0" w:color="auto"/>
              <w:bottom w:val="single" w:sz="8" w:space="0" w:color="auto"/>
            </w:tcBorders>
          </w:tcPr>
          <w:p w14:paraId="7254B195"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c>
          <w:tcPr>
            <w:tcW w:w="590" w:type="pct"/>
            <w:tcBorders>
              <w:top w:val="single" w:sz="8" w:space="0" w:color="auto"/>
              <w:bottom w:val="single" w:sz="8" w:space="0" w:color="auto"/>
            </w:tcBorders>
          </w:tcPr>
          <w:p w14:paraId="362D8396" w14:textId="77777777" w:rsidR="00DA24A0" w:rsidRPr="00D406FB" w:rsidRDefault="00DA24A0" w:rsidP="00BB5495">
            <w:pPr>
              <w:spacing w:before="0" w:after="0" w:line="240" w:lineRule="auto"/>
              <w:rPr>
                <w:noProof w:val="0"/>
                <w:lang w:val="en-US"/>
              </w:rPr>
            </w:pPr>
            <w:r w:rsidRPr="00D406FB">
              <w:rPr>
                <w:noProof w:val="0"/>
                <w:lang w:val="en-US"/>
              </w:rPr>
              <w:t xml:space="preserve">Alt </w:t>
            </w:r>
            <w:proofErr w:type="spellStart"/>
            <w:r w:rsidRPr="00D406FB">
              <w:rPr>
                <w:noProof w:val="0"/>
                <w:lang w:val="en-US"/>
              </w:rPr>
              <w:t>kolon</w:t>
            </w:r>
            <w:proofErr w:type="spellEnd"/>
          </w:p>
        </w:tc>
      </w:tr>
      <w:tr w:rsidR="00DA24A0" w:rsidRPr="00D406FB" w14:paraId="700CB736" w14:textId="77777777" w:rsidTr="00E964EE">
        <w:trPr>
          <w:trHeight w:val="486"/>
        </w:trPr>
        <w:tc>
          <w:tcPr>
            <w:tcW w:w="622" w:type="pct"/>
            <w:tcBorders>
              <w:top w:val="single" w:sz="8" w:space="0" w:color="auto"/>
            </w:tcBorders>
            <w:vAlign w:val="center"/>
          </w:tcPr>
          <w:p w14:paraId="140282C3" w14:textId="1099DA3B"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6</w:t>
            </w:r>
          </w:p>
        </w:tc>
        <w:tc>
          <w:tcPr>
            <w:tcW w:w="647" w:type="pct"/>
            <w:tcBorders>
              <w:top w:val="single" w:sz="8" w:space="0" w:color="auto"/>
            </w:tcBorders>
            <w:vAlign w:val="center"/>
          </w:tcPr>
          <w:p w14:paraId="3F5F3D8B" w14:textId="77777777" w:rsidR="00DA24A0" w:rsidRPr="00D406FB" w:rsidRDefault="00DA24A0" w:rsidP="00BB5495">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43C8DB02" w14:textId="77777777" w:rsidR="00DA24A0" w:rsidRPr="00D406FB" w:rsidRDefault="00DA24A0" w:rsidP="00BB5495">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0B86A99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82462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6D1FA3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078EEF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2A75460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6CC45668" w14:textId="77777777" w:rsidTr="00E964EE">
        <w:trPr>
          <w:trHeight w:val="478"/>
        </w:trPr>
        <w:tc>
          <w:tcPr>
            <w:tcW w:w="622" w:type="pct"/>
            <w:vAlign w:val="center"/>
          </w:tcPr>
          <w:p w14:paraId="32DD7AB2" w14:textId="1FA0DB12"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7</w:t>
            </w:r>
          </w:p>
        </w:tc>
        <w:tc>
          <w:tcPr>
            <w:tcW w:w="647" w:type="pct"/>
            <w:vAlign w:val="center"/>
          </w:tcPr>
          <w:p w14:paraId="75B8BDA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4B518CD5"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1294B24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D89158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F0BC8E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227900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2CC256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B0C7BDE" w14:textId="77777777" w:rsidTr="00E964EE">
        <w:trPr>
          <w:trHeight w:val="486"/>
        </w:trPr>
        <w:tc>
          <w:tcPr>
            <w:tcW w:w="622" w:type="pct"/>
            <w:vAlign w:val="center"/>
          </w:tcPr>
          <w:p w14:paraId="4333BA23" w14:textId="30681507"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1</w:t>
            </w:r>
            <w:r w:rsidR="00811379" w:rsidRPr="00D406FB">
              <w:rPr>
                <w:noProof w:val="0"/>
                <w:lang w:val="en-US"/>
              </w:rPr>
              <w:t>8</w:t>
            </w:r>
          </w:p>
        </w:tc>
        <w:tc>
          <w:tcPr>
            <w:tcW w:w="647" w:type="pct"/>
            <w:vAlign w:val="center"/>
          </w:tcPr>
          <w:p w14:paraId="32789FEA"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589BAD9F"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67608FE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7D039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CFF383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61D05D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2755A0D"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231FE303" w14:textId="77777777" w:rsidTr="00E964EE">
        <w:trPr>
          <w:trHeight w:val="478"/>
        </w:trPr>
        <w:tc>
          <w:tcPr>
            <w:tcW w:w="622" w:type="pct"/>
            <w:vAlign w:val="center"/>
          </w:tcPr>
          <w:p w14:paraId="78F8B0A3" w14:textId="328813EE"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w:t>
            </w:r>
            <w:r w:rsidR="00811379" w:rsidRPr="00D406FB">
              <w:rPr>
                <w:noProof w:val="0"/>
                <w:lang w:val="en-US"/>
              </w:rPr>
              <w:t>19</w:t>
            </w:r>
          </w:p>
        </w:tc>
        <w:tc>
          <w:tcPr>
            <w:tcW w:w="647" w:type="pct"/>
            <w:vAlign w:val="center"/>
          </w:tcPr>
          <w:p w14:paraId="779D57DF"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6A40ED30"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57D828E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AA6C17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A5818D8"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DD58E"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3DB6A68A"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88DA20E" w14:textId="77777777" w:rsidTr="00E964EE">
        <w:trPr>
          <w:trHeight w:val="486"/>
        </w:trPr>
        <w:tc>
          <w:tcPr>
            <w:tcW w:w="622" w:type="pct"/>
            <w:vAlign w:val="center"/>
          </w:tcPr>
          <w:p w14:paraId="1954ACA1" w14:textId="1E1FC62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0</w:t>
            </w:r>
          </w:p>
        </w:tc>
        <w:tc>
          <w:tcPr>
            <w:tcW w:w="647" w:type="pct"/>
            <w:vAlign w:val="center"/>
          </w:tcPr>
          <w:p w14:paraId="606F5B5A" w14:textId="77777777"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2B1074BF"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315B903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0B7623F"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40D87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C1A73"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B4F9ED7"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9324221" w14:textId="77777777" w:rsidTr="00E964EE">
        <w:trPr>
          <w:trHeight w:val="478"/>
        </w:trPr>
        <w:tc>
          <w:tcPr>
            <w:tcW w:w="622" w:type="pct"/>
            <w:vAlign w:val="center"/>
          </w:tcPr>
          <w:p w14:paraId="2C8EC7FB" w14:textId="519DC6E1"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1</w:t>
            </w:r>
          </w:p>
        </w:tc>
        <w:tc>
          <w:tcPr>
            <w:tcW w:w="647" w:type="pct"/>
            <w:vAlign w:val="center"/>
          </w:tcPr>
          <w:p w14:paraId="7C9ABA4D" w14:textId="77777777" w:rsidR="00DA24A0" w:rsidRPr="00D406FB" w:rsidRDefault="00DA24A0" w:rsidP="00BB5495">
            <w:pPr>
              <w:spacing w:before="0" w:after="0" w:line="240" w:lineRule="auto"/>
              <w:rPr>
                <w:noProof w:val="0"/>
                <w:lang w:val="en-US"/>
              </w:rPr>
            </w:pPr>
            <w:r w:rsidRPr="00D406FB">
              <w:rPr>
                <w:noProof w:val="0"/>
                <w:lang w:val="en-US"/>
              </w:rPr>
              <w:t>140</w:t>
            </w:r>
          </w:p>
        </w:tc>
        <w:tc>
          <w:tcPr>
            <w:tcW w:w="773" w:type="pct"/>
            <w:vAlign w:val="center"/>
          </w:tcPr>
          <w:p w14:paraId="56EA1F2C" w14:textId="77777777" w:rsidR="00DA24A0" w:rsidRPr="00D406FB" w:rsidRDefault="00DA24A0" w:rsidP="00BB5495">
            <w:pPr>
              <w:spacing w:before="0" w:after="0" w:line="240" w:lineRule="auto"/>
              <w:rPr>
                <w:noProof w:val="0"/>
                <w:lang w:val="en-US"/>
              </w:rPr>
            </w:pPr>
            <w:r w:rsidRPr="00D406FB">
              <w:rPr>
                <w:noProof w:val="0"/>
                <w:lang w:val="en-US"/>
              </w:rPr>
              <w:t>-</w:t>
            </w:r>
          </w:p>
        </w:tc>
        <w:tc>
          <w:tcPr>
            <w:tcW w:w="592" w:type="pct"/>
            <w:vAlign w:val="center"/>
          </w:tcPr>
          <w:p w14:paraId="6EBAB6EB"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C0850B5"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0CE2A2"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75F212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7873614"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32FE0AF" w14:textId="77777777" w:rsidTr="00E964EE">
        <w:trPr>
          <w:trHeight w:val="486"/>
        </w:trPr>
        <w:tc>
          <w:tcPr>
            <w:tcW w:w="622" w:type="pct"/>
            <w:vAlign w:val="center"/>
          </w:tcPr>
          <w:p w14:paraId="481FD3EA" w14:textId="7F16D814" w:rsidR="00DA24A0" w:rsidRPr="00D406FB" w:rsidRDefault="00DA24A0"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w:t>
            </w:r>
            <w:r w:rsidR="00811379" w:rsidRPr="00D406FB">
              <w:rPr>
                <w:noProof w:val="0"/>
                <w:lang w:val="en-US"/>
              </w:rPr>
              <w:t>2</w:t>
            </w:r>
          </w:p>
        </w:tc>
        <w:tc>
          <w:tcPr>
            <w:tcW w:w="647" w:type="pct"/>
            <w:vAlign w:val="center"/>
          </w:tcPr>
          <w:p w14:paraId="08118F61" w14:textId="044DC82E" w:rsidR="00DA24A0" w:rsidRPr="00D406FB" w:rsidRDefault="00DA24A0" w:rsidP="00BB5495">
            <w:pPr>
              <w:spacing w:before="0" w:after="0" w:line="240" w:lineRule="auto"/>
              <w:rPr>
                <w:noProof w:val="0"/>
                <w:lang w:val="en-US"/>
              </w:rPr>
            </w:pPr>
            <w:r w:rsidRPr="00D406FB">
              <w:rPr>
                <w:noProof w:val="0"/>
                <w:lang w:val="en-US"/>
              </w:rPr>
              <w:t>37.174357</w:t>
            </w:r>
          </w:p>
        </w:tc>
        <w:tc>
          <w:tcPr>
            <w:tcW w:w="773" w:type="pct"/>
            <w:vAlign w:val="center"/>
          </w:tcPr>
          <w:p w14:paraId="24B627C6" w14:textId="77777777" w:rsidR="00DA24A0" w:rsidRPr="00D406FB" w:rsidRDefault="00DA24A0" w:rsidP="00BB5495">
            <w:pPr>
              <w:spacing w:before="0" w:after="0" w:line="240" w:lineRule="auto"/>
              <w:rPr>
                <w:noProof w:val="0"/>
                <w:lang w:val="en-US"/>
              </w:rPr>
            </w:pPr>
            <w:r w:rsidRPr="00D406FB">
              <w:rPr>
                <w:noProof w:val="0"/>
                <w:lang w:val="en-US"/>
              </w:rPr>
              <w:t>37.16192697</w:t>
            </w:r>
          </w:p>
        </w:tc>
        <w:tc>
          <w:tcPr>
            <w:tcW w:w="592" w:type="pct"/>
            <w:vAlign w:val="center"/>
          </w:tcPr>
          <w:p w14:paraId="7B209E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D7B4626"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D3EECC1"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20D96DC"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E613B60" w14:textId="77777777" w:rsidR="00DA24A0" w:rsidRPr="00D406FB" w:rsidRDefault="00DA24A0"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811379" w:rsidRPr="00D406FB" w14:paraId="417D2CA2" w14:textId="77777777" w:rsidTr="00E964EE">
        <w:trPr>
          <w:trHeight w:val="478"/>
        </w:trPr>
        <w:tc>
          <w:tcPr>
            <w:tcW w:w="622" w:type="pct"/>
            <w:vAlign w:val="center"/>
          </w:tcPr>
          <w:p w14:paraId="43E8D19D" w14:textId="7813AEEF" w:rsidR="00811379" w:rsidRPr="00D406FB" w:rsidRDefault="00811379" w:rsidP="00BB5495">
            <w:pPr>
              <w:spacing w:before="0" w:after="0" w:line="240" w:lineRule="auto"/>
              <w:rPr>
                <w:noProof w:val="0"/>
                <w:lang w:val="en-US"/>
              </w:rPr>
            </w:pPr>
            <w:proofErr w:type="spellStart"/>
            <w:r w:rsidRPr="00D406FB">
              <w:rPr>
                <w:noProof w:val="0"/>
                <w:lang w:val="en-US"/>
              </w:rPr>
              <w:t>Satır</w:t>
            </w:r>
            <w:proofErr w:type="spellEnd"/>
            <w:r w:rsidRPr="00D406FB">
              <w:rPr>
                <w:noProof w:val="0"/>
                <w:lang w:val="en-US"/>
              </w:rPr>
              <w:t xml:space="preserve"> 23</w:t>
            </w:r>
          </w:p>
        </w:tc>
        <w:tc>
          <w:tcPr>
            <w:tcW w:w="647" w:type="pct"/>
            <w:vAlign w:val="center"/>
          </w:tcPr>
          <w:p w14:paraId="55BE4B07" w14:textId="2332CBF2" w:rsidR="00811379" w:rsidRPr="00D406FB" w:rsidRDefault="00811379" w:rsidP="00BB5495">
            <w:pPr>
              <w:spacing w:before="0" w:after="0" w:line="240" w:lineRule="auto"/>
              <w:rPr>
                <w:noProof w:val="0"/>
                <w:lang w:val="en-US"/>
              </w:rPr>
            </w:pPr>
            <w:r w:rsidRPr="00D406FB">
              <w:rPr>
                <w:noProof w:val="0"/>
                <w:lang w:val="en-US"/>
              </w:rPr>
              <w:t>140</w:t>
            </w:r>
          </w:p>
        </w:tc>
        <w:tc>
          <w:tcPr>
            <w:tcW w:w="773" w:type="pct"/>
            <w:vAlign w:val="center"/>
          </w:tcPr>
          <w:p w14:paraId="005120F7" w14:textId="77777777" w:rsidR="00811379" w:rsidRPr="00D406FB" w:rsidRDefault="00811379" w:rsidP="00BB5495">
            <w:pPr>
              <w:spacing w:before="0" w:after="0" w:line="240" w:lineRule="auto"/>
              <w:rPr>
                <w:noProof w:val="0"/>
                <w:lang w:val="en-US"/>
              </w:rPr>
            </w:pPr>
            <w:r w:rsidRPr="00D406FB">
              <w:rPr>
                <w:noProof w:val="0"/>
                <w:lang w:val="en-US"/>
              </w:rPr>
              <w:t>-</w:t>
            </w:r>
          </w:p>
        </w:tc>
        <w:tc>
          <w:tcPr>
            <w:tcW w:w="592" w:type="pct"/>
            <w:vAlign w:val="center"/>
          </w:tcPr>
          <w:p w14:paraId="436A59E7"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207D945"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2718EF"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0F4861C"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FC98843" w14:textId="77777777" w:rsidR="00811379" w:rsidRPr="00D406FB" w:rsidRDefault="00811379" w:rsidP="00BB5495">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bl>
    <w:p w14:paraId="13C1DC2B" w14:textId="77777777" w:rsidR="00DA24A0" w:rsidRPr="00D406FB" w:rsidRDefault="00DA24A0" w:rsidP="00983166">
      <w:pPr>
        <w:pStyle w:val="GOVDE"/>
        <w:spacing w:line="240" w:lineRule="auto"/>
        <w:jc w:val="center"/>
        <w:rPr>
          <w:noProof w:val="0"/>
          <w:lang w:val="en-US"/>
        </w:rPr>
      </w:pPr>
    </w:p>
    <w:p w14:paraId="13D11609" w14:textId="73AA45C4" w:rsidR="00CE58CE" w:rsidRPr="00D406FB" w:rsidRDefault="00E964EE" w:rsidP="00020D15">
      <w:pPr>
        <w:pStyle w:val="GOVDE"/>
        <w:rPr>
          <w:noProof w:val="0"/>
          <w:lang w:val="en-US"/>
        </w:rPr>
        <w:sectPr w:rsidR="00CE58CE" w:rsidRPr="00D406FB" w:rsidSect="00CE58CE">
          <w:pgSz w:w="16838" w:h="11906" w:orient="landscape"/>
          <w:pgMar w:top="2268" w:right="1418" w:bottom="1418" w:left="1418" w:header="709" w:footer="709" w:gutter="0"/>
          <w:cols w:space="708"/>
          <w:docGrid w:linePitch="360"/>
        </w:sectPr>
      </w:pPr>
      <w:r>
        <w:rPr>
          <w:b/>
        </w:rPr>
        <mc:AlternateContent>
          <mc:Choice Requires="wps">
            <w:drawing>
              <wp:anchor distT="0" distB="0" distL="114300" distR="114300" simplePos="0" relativeHeight="251712000" behindDoc="0" locked="0" layoutInCell="1" allowOverlap="1" wp14:anchorId="4B7F7A2A" wp14:editId="41F34F23">
                <wp:simplePos x="0" y="0"/>
                <wp:positionH relativeFrom="column">
                  <wp:posOffset>-97790</wp:posOffset>
                </wp:positionH>
                <wp:positionV relativeFrom="paragraph">
                  <wp:posOffset>1258479</wp:posOffset>
                </wp:positionV>
                <wp:extent cx="434975" cy="478790"/>
                <wp:effectExtent l="0" t="0" r="22225" b="16510"/>
                <wp:wrapNone/>
                <wp:docPr id="9" name="Metin Kutusu 9"/>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6810A93A" w14:textId="1DE02EA5" w:rsidR="00901B86" w:rsidRDefault="00901B86" w:rsidP="00E964EE">
                            <w:pPr>
                              <w:jc w:val="center"/>
                            </w:pPr>
                            <w:r>
                              <w:t>15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7A2A" id="Metin Kutusu 9" o:spid="_x0000_s1054" type="#_x0000_t202" style="position:absolute;left:0;text-align:left;margin-left:-7.7pt;margin-top:99.1pt;width:34.25pt;height:37.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" fillcolor="white [3201]" strokecolor="white [3212]" strokeweight=".5pt">
                <v:textbox style="layout-flow:vertical">
                  <w:txbxContent>
                    <w:p w14:paraId="6810A93A" w14:textId="1DE02EA5" w:rsidR="00901B86" w:rsidRDefault="00901B86" w:rsidP="00E964EE">
                      <w:pPr>
                        <w:jc w:val="center"/>
                      </w:pPr>
                      <w:r>
                        <w:t>15</w:t>
                      </w:r>
                    </w:p>
                  </w:txbxContent>
                </v:textbox>
              </v:shape>
            </w:pict>
          </mc:Fallback>
        </mc:AlternateContent>
      </w:r>
      <w:r>
        <w:rPr>
          <w:b/>
        </w:rPr>
        <mc:AlternateContent>
          <mc:Choice Requires="wps">
            <w:drawing>
              <wp:anchor distT="0" distB="0" distL="114300" distR="114300" simplePos="0" relativeHeight="251709952" behindDoc="0" locked="0" layoutInCell="1" allowOverlap="1" wp14:anchorId="78E6FBAE" wp14:editId="4DC7F8AF">
                <wp:simplePos x="0" y="0"/>
                <wp:positionH relativeFrom="margin">
                  <wp:align>center</wp:align>
                </wp:positionH>
                <wp:positionV relativeFrom="paragraph">
                  <wp:posOffset>4418965</wp:posOffset>
                </wp:positionV>
                <wp:extent cx="434975" cy="478790"/>
                <wp:effectExtent l="0" t="0" r="22225" b="16510"/>
                <wp:wrapNone/>
                <wp:docPr id="8" name="Metin Kutusu 8"/>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0DB64844" w14:textId="7184EEF6" w:rsidR="00901B86" w:rsidRDefault="00901B86" w:rsidP="00E964E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FBAE" id="Metin Kutusu 8" o:spid="_x0000_s1055" type="#_x0000_t202" style="position:absolute;left:0;text-align:left;margin-left:0;margin-top:347.95pt;width:34.25pt;height:37.7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" fillcolor="white [3201]" strokecolor="white [3212]" strokeweight=".5pt">
                <v:textbox style="layout-flow:vertical">
                  <w:txbxContent>
                    <w:p w14:paraId="0DB64844" w14:textId="7184EEF6" w:rsidR="00901B86" w:rsidRDefault="00901B86" w:rsidP="00E964EE"/>
                  </w:txbxContent>
                </v:textbox>
                <w10:wrap anchorx="margin"/>
              </v:shape>
            </w:pict>
          </mc:Fallback>
        </mc:AlternateContent>
      </w:r>
      <w:r w:rsidR="00953F63" w:rsidRPr="00D406FB">
        <w:rPr>
          <w:noProof w:val="0"/>
          <w:lang w:val="en-US"/>
        </w:rPr>
        <w:br w:type="page"/>
      </w:r>
    </w:p>
    <w:p w14:paraId="57470653" w14:textId="5C783DEC" w:rsidR="00D94813" w:rsidRPr="00D406FB" w:rsidRDefault="002D5D84" w:rsidP="00711ECC">
      <w:pPr>
        <w:pStyle w:val="Balk1"/>
      </w:pPr>
      <w:bookmarkStart w:id="131" w:name="_Toc107097428"/>
      <w:bookmarkEnd w:id="109"/>
      <w:bookmarkEnd w:id="110"/>
      <w:bookmarkEnd w:id="111"/>
      <w:r w:rsidRPr="00D406FB">
        <w:lastRenderedPageBreak/>
        <w:t>METİNLER</w:t>
      </w:r>
      <w:bookmarkEnd w:id="131"/>
    </w:p>
    <w:p w14:paraId="5ACA7AB0" w14:textId="0828E343" w:rsidR="00D94813" w:rsidRPr="00D406FB" w:rsidRDefault="003B223B" w:rsidP="00B006F5">
      <w:pPr>
        <w:pStyle w:val="Balk2"/>
      </w:pPr>
      <w:r w:rsidRPr="00D406FB">
        <w:t xml:space="preserve"> </w:t>
      </w:r>
      <w:bookmarkStart w:id="132" w:name="_Toc107097429"/>
      <w:r w:rsidR="002D5D84" w:rsidRPr="00D406FB">
        <w:t xml:space="preserve">Gövde </w:t>
      </w:r>
      <w:commentRangeStart w:id="133"/>
      <w:r w:rsidR="002D5D84" w:rsidRPr="00D406FB">
        <w:t>Metinleri</w:t>
      </w:r>
      <w:commentRangeEnd w:id="133"/>
      <w:r w:rsidR="008F0334" w:rsidRPr="00D406FB">
        <w:rPr>
          <w:rStyle w:val="AklamaBavurusu"/>
          <w:sz w:val="24"/>
          <w:szCs w:val="24"/>
        </w:rPr>
        <w:commentReference w:id="133"/>
      </w:r>
      <w:bookmarkEnd w:id="132"/>
    </w:p>
    <w:p w14:paraId="72AD76F5" w14:textId="7E4EEA7C" w:rsidR="00B006F5"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7CC2D5F" w14:textId="08B257C7" w:rsidR="00D94813"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sidRPr="00D406FB">
        <w:rPr>
          <w:lang w:val="en-US"/>
        </w:rPr>
        <w:t>lab ore</w:t>
      </w:r>
      <w:r w:rsidRPr="00D406FB">
        <w:rPr>
          <w:lang w:val="en-US"/>
        </w:rPr>
        <w:t xml:space="preserve"> sit et dolore magna.</w:t>
      </w:r>
    </w:p>
    <w:p w14:paraId="0EF54ADD" w14:textId="2C719EBA" w:rsidR="00D94813" w:rsidRPr="00D406FB" w:rsidRDefault="002D5D84" w:rsidP="00C02FF6">
      <w:pPr>
        <w:pStyle w:val="Balk2"/>
      </w:pPr>
      <w:bookmarkStart w:id="134" w:name="_Toc107097430"/>
      <w:r w:rsidRPr="00D406FB">
        <w:t xml:space="preserve">Sayfa </w:t>
      </w:r>
      <w:r w:rsidR="008F0334" w:rsidRPr="00D406FB">
        <w:t xml:space="preserve">Kenar </w:t>
      </w:r>
      <w:commentRangeStart w:id="135"/>
      <w:r w:rsidR="008F0334" w:rsidRPr="00D406FB">
        <w:t>Boşlukları</w:t>
      </w:r>
      <w:commentRangeEnd w:id="135"/>
      <w:r w:rsidR="008F0334" w:rsidRPr="00D406FB">
        <w:rPr>
          <w:rStyle w:val="AklamaBavurusu"/>
          <w:sz w:val="24"/>
          <w:szCs w:val="24"/>
        </w:rPr>
        <w:commentReference w:id="135"/>
      </w:r>
      <w:bookmarkEnd w:id="134"/>
    </w:p>
    <w:p w14:paraId="7345C059" w14:textId="34D0E48C" w:rsidR="006A6FB8" w:rsidRPr="00D406FB" w:rsidRDefault="00D94813" w:rsidP="004D13F0">
      <w:pPr>
        <w:spacing w:after="240"/>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w:t>
      </w:r>
      <w:r w:rsidR="006A6FB8" w:rsidRPr="00D406FB">
        <w:rPr>
          <w:lang w:val="en-US"/>
        </w:rPr>
        <w:t xml:space="preserve">Lorem ipsum dolor sit amet, consetetur </w:t>
      </w:r>
      <w:r w:rsidR="006A6FB8" w:rsidRPr="00C333D5">
        <w:rPr>
          <w:rStyle w:val="ekildenncekimetinChar"/>
        </w:rPr>
        <w:t>sadipscing elitr, sed diam nonumy eirmod tempor invidunt ut labore et dolore magna aliquyam erat, sed diam voluptua. At vero eos et accusam et justo duo dolores et ea rebum (Şekil 3.1</w:t>
      </w:r>
      <w:r w:rsidR="006A6FB8" w:rsidRPr="00D406FB">
        <w:rPr>
          <w:lang w:val="en-US"/>
        </w:rPr>
        <w:t>).</w:t>
      </w:r>
    </w:p>
    <w:p w14:paraId="5B3F0D5B" w14:textId="47356C63" w:rsidR="00BD75B4" w:rsidRPr="00D406FB" w:rsidRDefault="008F0334" w:rsidP="00BD75B4">
      <w:pPr>
        <w:keepNext/>
        <w:jc w:val="center"/>
      </w:pPr>
      <w:commentRangeStart w:id="136"/>
      <w:commentRangeEnd w:id="136"/>
      <w:r w:rsidRPr="00D406FB">
        <w:rPr>
          <w:rStyle w:val="AklamaBavurusu"/>
        </w:rPr>
        <w:lastRenderedPageBreak/>
        <w:commentReference w:id="136"/>
      </w:r>
      <w:r w:rsidR="008235FC">
        <w:drawing>
          <wp:inline distT="0" distB="0" distL="0" distR="0" wp14:anchorId="678BDB9E" wp14:editId="2345CF0C">
            <wp:extent cx="4354528" cy="2873829"/>
            <wp:effectExtent l="0" t="0" r="8255"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1523" cy="2885045"/>
                    </a:xfrm>
                    <a:prstGeom prst="rect">
                      <a:avLst/>
                    </a:prstGeom>
                    <a:noFill/>
                    <a:ln>
                      <a:noFill/>
                    </a:ln>
                  </pic:spPr>
                </pic:pic>
              </a:graphicData>
            </a:graphic>
          </wp:inline>
        </w:drawing>
      </w:r>
    </w:p>
    <w:p w14:paraId="55F0FBC9" w14:textId="738035EA" w:rsidR="00D94813" w:rsidRPr="00D406FB" w:rsidRDefault="00BD75B4" w:rsidP="00BD75B4">
      <w:pPr>
        <w:pStyle w:val="ResimYazs"/>
        <w:jc w:val="center"/>
        <w:rPr>
          <w:noProof w:val="0"/>
          <w:lang w:val="de-DE"/>
        </w:rPr>
      </w:pPr>
      <w:bookmarkStart w:id="137" w:name="_Toc107097467"/>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38" w:name="_Ref197896946"/>
      <w:bookmarkStart w:id="139" w:name="_Toc416266091"/>
      <w:r w:rsidRPr="00D406FB">
        <w:rPr>
          <w:lang w:val="de-DE"/>
        </w:rPr>
        <w:t xml:space="preserve"> Sinir hücresi, Çetin (2003)’ten uyarlanmıştır.</w:t>
      </w:r>
      <w:bookmarkEnd w:id="137"/>
      <w:bookmarkEnd w:id="138"/>
      <w:bookmarkEnd w:id="139"/>
    </w:p>
    <w:p w14:paraId="5F994DB6" w14:textId="582F6117" w:rsidR="00BA25F8" w:rsidRPr="00D406FB" w:rsidRDefault="00BA25F8" w:rsidP="000A623B">
      <w:pPr>
        <w:rPr>
          <w:lang w:val="de-DE"/>
        </w:rPr>
      </w:pPr>
      <w:r w:rsidRPr="00D406FB">
        <w:rPr>
          <w:lang w:val="de-DE"/>
        </w:rPr>
        <w:t>Sayfa alt boşluğu 2.5 cm’dir. Bundan daha fazla gereksiz boşluk kalma</w:t>
      </w:r>
      <w:r w:rsidR="004F5C51" w:rsidRPr="00D406FB">
        <w:rPr>
          <w:lang w:val="de-DE"/>
        </w:rPr>
        <w:t>ması gerekir.</w:t>
      </w:r>
      <w:r w:rsidRPr="00D406FB">
        <w:rPr>
          <w:lang w:val="de-DE"/>
        </w:rPr>
        <w:t xml:space="preserve"> Sayfalardaki metin, </w:t>
      </w:r>
      <w:r w:rsidR="00BE0CD1" w:rsidRPr="00D406FB">
        <w:rPr>
          <w:lang w:val="de-DE"/>
        </w:rPr>
        <w:t>tablo</w:t>
      </w:r>
      <w:r w:rsidRPr="00D406FB">
        <w:rPr>
          <w:lang w:val="de-DE"/>
        </w:rPr>
        <w:t xml:space="preserve">, şekil, vs. bu gözetilerek dengelenmelidir. </w:t>
      </w:r>
    </w:p>
    <w:p w14:paraId="212A376C" w14:textId="6D543D42" w:rsidR="00BA25F8" w:rsidRPr="00D406FB" w:rsidRDefault="00BA25F8" w:rsidP="000A623B">
      <w:pPr>
        <w:rPr>
          <w:lang w:val="de-DE"/>
        </w:rPr>
      </w:pPr>
      <w:r w:rsidRPr="00D406FB">
        <w:rPr>
          <w:lang w:val="de-DE"/>
        </w:rPr>
        <w:t xml:space="preserve">Şekiller, </w:t>
      </w:r>
      <w:r w:rsidR="00BE0CD1" w:rsidRPr="00D406FB">
        <w:rPr>
          <w:lang w:val="de-DE"/>
        </w:rPr>
        <w:t>tablolar</w:t>
      </w:r>
      <w:r w:rsidRPr="00D406FB">
        <w:rPr>
          <w:lang w:val="de-DE"/>
        </w:rPr>
        <w:t xml:space="preserve"> büyütülebilir,  küçültülebilir.</w:t>
      </w:r>
    </w:p>
    <w:p w14:paraId="405A8BB0" w14:textId="55DABF6D" w:rsidR="00BA25F8" w:rsidRPr="00D406FB" w:rsidRDefault="00BA25F8" w:rsidP="000A623B">
      <w:pPr>
        <w:rPr>
          <w:lang w:val="de-DE"/>
        </w:rPr>
      </w:pPr>
      <w:r w:rsidRPr="00D406FB">
        <w:rPr>
          <w:lang w:val="de-DE"/>
        </w:rPr>
        <w:t xml:space="preserve">Şekil ve </w:t>
      </w:r>
      <w:r w:rsidR="00BE0CD1" w:rsidRPr="00D406FB">
        <w:rPr>
          <w:lang w:val="de-DE"/>
        </w:rPr>
        <w:t>tablolara</w:t>
      </w:r>
      <w:r w:rsidRPr="00D406FB">
        <w:rPr>
          <w:lang w:val="de-DE"/>
        </w:rPr>
        <w:t xml:space="preserve"> ait açıklama metinleri (ilk atıf olandan hariç) duruma göre şekil ve </w:t>
      </w:r>
      <w:r w:rsidR="00BE0CD1" w:rsidRPr="00D406FB">
        <w:rPr>
          <w:lang w:val="de-DE"/>
        </w:rPr>
        <w:t>tablo</w:t>
      </w:r>
      <w:r w:rsidRPr="00D406FB">
        <w:rPr>
          <w:lang w:val="de-DE"/>
        </w:rPr>
        <w:t xml:space="preserve"> öncesine veya sonrasına konulabilir.</w:t>
      </w:r>
    </w:p>
    <w:p w14:paraId="02CD7838" w14:textId="78ED3D6E" w:rsidR="00D94813" w:rsidRPr="00D406FB" w:rsidRDefault="00D94813" w:rsidP="000A623B">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F89AFAC" w14:textId="77777777" w:rsidR="00D94813" w:rsidRPr="00D406FB" w:rsidRDefault="00D94813" w:rsidP="000A623B">
      <w:pPr>
        <w:rPr>
          <w:lang w:val="en-US"/>
        </w:rPr>
      </w:pPr>
      <w:r w:rsidRPr="00D406FB">
        <w:rPr>
          <w:lang w:val="en-US"/>
        </w:rPr>
        <w:t xml:space="preserve">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00251D3A" w14:textId="77777777" w:rsidR="00D94813" w:rsidRPr="00D406FB" w:rsidRDefault="00D94813" w:rsidP="00020D15">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2ADEE5FB" w14:textId="7F9192C5" w:rsidR="00D94813" w:rsidRPr="00D406FB" w:rsidRDefault="002D5D84" w:rsidP="00B006F5">
      <w:pPr>
        <w:pStyle w:val="Balk2"/>
      </w:pPr>
      <w:bookmarkStart w:id="140" w:name="_Toc107097431"/>
      <w:r w:rsidRPr="00D406FB">
        <w:lastRenderedPageBreak/>
        <w:t>Denklemler</w:t>
      </w:r>
      <w:bookmarkEnd w:id="140"/>
    </w:p>
    <w:p w14:paraId="44299298" w14:textId="77777777" w:rsidR="00D94813" w:rsidRPr="00D406FB" w:rsidRDefault="00D94813" w:rsidP="000A623B">
      <w:pPr>
        <w:rPr>
          <w:noProof w:val="0"/>
          <w:lang w:val="en-US"/>
        </w:rPr>
      </w:pPr>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rPr>
          <w:noProof w:val="0"/>
          <w:lang w:val="en-US"/>
        </w:rPr>
        <w:t xml:space="preserve"> sit et dolore magna (3.1).</w:t>
      </w:r>
    </w:p>
    <w:tbl>
      <w:tblPr>
        <w:tblW w:w="8320" w:type="dxa"/>
        <w:tblLayout w:type="fixed"/>
        <w:tblLook w:val="01E0" w:firstRow="1" w:lastRow="1" w:firstColumn="1" w:lastColumn="1" w:noHBand="0" w:noVBand="0"/>
      </w:tblPr>
      <w:tblGrid>
        <w:gridCol w:w="6824"/>
        <w:gridCol w:w="1496"/>
      </w:tblGrid>
      <w:tr w:rsidR="00D94813" w:rsidRPr="00D406FB" w14:paraId="00C204BD" w14:textId="77777777" w:rsidTr="00C342BA">
        <w:trPr>
          <w:trHeight w:val="1127"/>
        </w:trPr>
        <w:tc>
          <w:tcPr>
            <w:tcW w:w="6824" w:type="dxa"/>
            <w:vAlign w:val="center"/>
          </w:tcPr>
          <w:p w14:paraId="09E9B33B" w14:textId="3EDEFA2F" w:rsidR="00D94813" w:rsidRPr="006B656C" w:rsidRDefault="006B656C" w:rsidP="006B656C">
            <w:pPr>
              <w:pStyle w:val="GOVDE"/>
              <w:jc w:val="center"/>
              <w:rPr>
                <w:noProof w:val="0"/>
                <w:lang w:val="en-US"/>
              </w:rPr>
            </w:pPr>
            <m:oMath>
              <m:r>
                <m:rPr>
                  <m:sty m:val="p"/>
                </m:rPr>
                <w:rPr>
                  <w:rFonts w:ascii="Cambria Math" w:hAnsi="Cambria Math"/>
                  <w:noProof w:val="0"/>
                  <w:lang w:val="en-US"/>
                </w:rPr>
                <m:t>φ=ω-</m:t>
              </m:r>
              <m:sSub>
                <m:sSubPr>
                  <m:ctrlPr>
                    <w:rPr>
                      <w:rFonts w:ascii="Cambria Math" w:hAnsi="Cambria Math"/>
                      <w:noProof w:val="0"/>
                      <w:lang w:val="en-US"/>
                    </w:rPr>
                  </m:ctrlPr>
                </m:sSubPr>
                <m:e>
                  <m:r>
                    <m:rPr>
                      <m:sty m:val="p"/>
                    </m:rPr>
                    <w:rPr>
                      <w:rFonts w:ascii="Cambria Math" w:hAnsi="Cambria Math"/>
                      <w:noProof w:val="0"/>
                      <w:lang w:val="en-US"/>
                    </w:rPr>
                    <m:t>β</m:t>
                  </m:r>
                </m:e>
                <m:sub>
                  <m:r>
                    <m:rPr>
                      <m:sty m:val="p"/>
                    </m:rPr>
                    <w:rPr>
                      <w:rFonts w:ascii="Cambria Math" w:hAnsi="Cambria Math"/>
                      <w:noProof w:val="0"/>
                      <w:lang w:val="en-US"/>
                    </w:rPr>
                    <m:t>k+1</m:t>
                  </m:r>
                </m:sub>
              </m:sSub>
            </m:oMath>
            <w:commentRangeStart w:id="141"/>
            <w:commentRangeEnd w:id="141"/>
            <w:r w:rsidR="008F0334" w:rsidRPr="006B656C">
              <w:rPr>
                <w:rStyle w:val="AklamaBavurusu"/>
                <w:rFonts w:eastAsia="Times New Roman"/>
              </w:rPr>
              <w:commentReference w:id="141"/>
            </w:r>
          </w:p>
        </w:tc>
        <w:tc>
          <w:tcPr>
            <w:tcW w:w="1496" w:type="dxa"/>
            <w:vAlign w:val="center"/>
          </w:tcPr>
          <w:p w14:paraId="658D8206" w14:textId="29B10B58" w:rsidR="00D94813" w:rsidRPr="00D406FB" w:rsidRDefault="00D94813" w:rsidP="002D5D84">
            <w:pPr>
              <w:pStyle w:val="BB-DENKLEM"/>
            </w:pPr>
            <w:r w:rsidRPr="00D406FB">
              <w:t>(3.</w:t>
            </w:r>
            <w:commentRangeStart w:id="142"/>
            <w:commentRangeStart w:id="143"/>
            <w:r w:rsidR="005971CF" w:rsidRPr="00D406FB">
              <w:fldChar w:fldCharType="begin"/>
            </w:r>
            <w:r w:rsidR="00E12F07" w:rsidRPr="00D406FB">
              <w:instrText xml:space="preserve"> SEQ Denklem \* ARABIC </w:instrText>
            </w:r>
            <w:r w:rsidR="005971CF" w:rsidRPr="00D406FB">
              <w:fldChar w:fldCharType="separate"/>
            </w:r>
            <w:r w:rsidR="006232DF" w:rsidRPr="00D406FB">
              <w:rPr>
                <w:noProof/>
              </w:rPr>
              <w:t>1</w:t>
            </w:r>
            <w:r w:rsidR="005971CF" w:rsidRPr="00D406FB">
              <w:rPr>
                <w:noProof/>
              </w:rPr>
              <w:fldChar w:fldCharType="end"/>
            </w:r>
            <w:commentRangeEnd w:id="142"/>
            <w:r w:rsidR="008F0334" w:rsidRPr="00D406FB">
              <w:rPr>
                <w:rStyle w:val="AklamaBavurusu"/>
                <w:noProof/>
                <w:lang w:val="tr-TR" w:eastAsia="tr-TR"/>
              </w:rPr>
              <w:commentReference w:id="142"/>
            </w:r>
            <w:commentRangeEnd w:id="143"/>
            <w:r w:rsidR="008F0334" w:rsidRPr="00D406FB">
              <w:rPr>
                <w:rStyle w:val="AklamaBavurusu"/>
                <w:noProof/>
                <w:lang w:val="tr-TR" w:eastAsia="tr-TR"/>
              </w:rPr>
              <w:commentReference w:id="143"/>
            </w:r>
            <w:r w:rsidRPr="00D406FB">
              <w:t>)</w:t>
            </w:r>
          </w:p>
        </w:tc>
      </w:tr>
      <w:tr w:rsidR="00956198" w:rsidRPr="00D406FB" w14:paraId="5EB0DA41" w14:textId="77777777" w:rsidTr="00C342BA">
        <w:trPr>
          <w:trHeight w:val="1108"/>
        </w:trPr>
        <w:tc>
          <w:tcPr>
            <w:tcW w:w="6824" w:type="dxa"/>
            <w:vAlign w:val="center"/>
          </w:tcPr>
          <w:p w14:paraId="68246DCA" w14:textId="572C11B0" w:rsidR="00956198" w:rsidRPr="006B656C" w:rsidRDefault="00C63030" w:rsidP="006B656C">
            <w:pPr>
              <w:pStyle w:val="GOVDE"/>
              <w:jc w:val="center"/>
              <w:rPr>
                <w:noProof w:val="0"/>
                <w:lang w:val="en-US"/>
              </w:rPr>
            </w:pPr>
            <m:oMathPara>
              <m:oMath>
                <m:sSub>
                  <m:sSubPr>
                    <m:ctrlPr>
                      <w:rPr>
                        <w:rFonts w:ascii="Cambria Math" w:hAnsi="Cambria Math"/>
                        <w:noProof w:val="0"/>
                        <w:lang w:val="en-US"/>
                      </w:rPr>
                    </m:ctrlPr>
                  </m:sSubPr>
                  <m:e>
                    <m:r>
                      <m:rPr>
                        <m:sty m:val="p"/>
                      </m:rPr>
                      <w:rPr>
                        <w:rFonts w:ascii="Cambria Math" w:hAnsi="Cambria Math"/>
                        <w:noProof w:val="0"/>
                        <w:lang w:val="en-US"/>
                      </w:rPr>
                      <m:t>lim</m:t>
                    </m:r>
                  </m:e>
                  <m:sub>
                    <m:r>
                      <m:rPr>
                        <m:sty m:val="p"/>
                      </m:rPr>
                      <w:rPr>
                        <w:rFonts w:ascii="Cambria Math" w:hAnsi="Cambria Math"/>
                        <w:noProof w:val="0"/>
                        <w:lang w:val="en-US"/>
                      </w:rPr>
                      <m:t>n→∞</m:t>
                    </m:r>
                  </m:sub>
                </m:sSub>
                <m:r>
                  <m:rPr>
                    <m:sty m:val="p"/>
                  </m:rPr>
                  <w:rPr>
                    <w:rFonts w:ascii="Cambria Math" w:hAnsi="Cambria Math"/>
                    <w:noProof w:val="0"/>
                    <w:lang w:val="en-US"/>
                  </w:rPr>
                  <m:t>S</m:t>
                </m:r>
                <m:d>
                  <m:dPr>
                    <m:ctrlPr>
                      <w:rPr>
                        <w:rFonts w:ascii="Cambria Math" w:hAnsi="Cambria Math"/>
                        <w:noProof w:val="0"/>
                        <w:lang w:val="en-US"/>
                      </w:rPr>
                    </m:ctrlPr>
                  </m:dPr>
                  <m:e>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n+1</m:t>
                        </m:r>
                      </m:sub>
                    </m:sSub>
                  </m:e>
                </m:d>
                <m:r>
                  <m:rPr>
                    <m:sty m:val="p"/>
                  </m:rPr>
                  <w:rPr>
                    <w:rFonts w:ascii="Cambria Math" w:hAnsi="Cambria Math"/>
                    <w:noProof w:val="0"/>
                    <w:lang w:val="en-US"/>
                  </w:rPr>
                  <m:t>=0⁡</m:t>
                </m:r>
              </m:oMath>
            </m:oMathPara>
          </w:p>
        </w:tc>
        <w:tc>
          <w:tcPr>
            <w:tcW w:w="1496" w:type="dxa"/>
            <w:vAlign w:val="center"/>
          </w:tcPr>
          <w:p w14:paraId="5894C75B" w14:textId="5E33A5AC" w:rsidR="00956198" w:rsidRPr="00D406FB" w:rsidRDefault="00956198" w:rsidP="002D5D84">
            <w:pPr>
              <w:pStyle w:val="BB-DENKLEM"/>
            </w:pPr>
            <w:r>
              <w:t>(3.2)</w:t>
            </w:r>
          </w:p>
        </w:tc>
      </w:tr>
    </w:tbl>
    <w:p w14:paraId="2E3C70FF" w14:textId="2773805A" w:rsidR="00D94813" w:rsidRPr="00D406FB" w:rsidRDefault="00D94813" w:rsidP="000A623B">
      <w:pPr>
        <w:rPr>
          <w:lang w:val="en-US"/>
        </w:rPr>
      </w:pPr>
      <w:r w:rsidRPr="00D406FB">
        <w:t>Parametreler tek tek açıklanır.</w:t>
      </w:r>
      <w:r w:rsidR="00E5357E" w:rsidRPr="00D406FB">
        <w:t xml:space="preserve"> Denklem 3.1’de, 3.1</w:t>
      </w:r>
      <w:r w:rsidR="008F0334" w:rsidRPr="00D406FB">
        <w:t>’</w:t>
      </w:r>
      <w:r w:rsidR="00E5357E" w:rsidRPr="00D406FB">
        <w:t>de veya formül 3.</w:t>
      </w:r>
      <w:commentRangeStart w:id="144"/>
      <w:r w:rsidR="00E5357E" w:rsidRPr="00D406FB">
        <w:t>1</w:t>
      </w:r>
      <w:r w:rsidR="008F0334" w:rsidRPr="00D406FB">
        <w:t>’de</w:t>
      </w:r>
      <w:commentRangeEnd w:id="144"/>
      <w:r w:rsidR="008F0334" w:rsidRPr="00D406FB">
        <w:rPr>
          <w:rStyle w:val="AklamaBavurusu"/>
        </w:rPr>
        <w:commentReference w:id="144"/>
      </w:r>
      <w:r w:rsidR="008F0334" w:rsidRPr="00D406FB">
        <w:t xml:space="preserve"> </w:t>
      </w:r>
      <w:r w:rsidR="00E5357E" w:rsidRPr="00D406FB">
        <w:t xml:space="preserve">görüleceği üzere. </w:t>
      </w:r>
      <w:r w:rsidR="00E5357E" w:rsidRPr="00D406FB">
        <w:rPr>
          <w:lang w:val="en-US"/>
        </w:rPr>
        <w:t xml:space="preserve">Lorem ipsum dolor sit amet, consetetur sadipscing elitr, sed diam nonumy eirmod tempor invidunt ut labore et dolore </w:t>
      </w:r>
      <w:commentRangeStart w:id="145"/>
      <w:r w:rsidR="00E5357E" w:rsidRPr="00D406FB">
        <w:rPr>
          <w:lang w:val="en-US"/>
        </w:rPr>
        <w:t>denklem</w:t>
      </w:r>
      <w:commentRangeEnd w:id="145"/>
      <w:r w:rsidR="008F0334" w:rsidRPr="00D406FB">
        <w:rPr>
          <w:rStyle w:val="AklamaBavurusu"/>
        </w:rPr>
        <w:commentReference w:id="145"/>
      </w:r>
      <w:r w:rsidR="00E5357E" w:rsidRPr="00D406FB">
        <w:rPr>
          <w:lang w:val="en-US"/>
        </w:rPr>
        <w:t xml:space="preserve"> 3.1’in magna aliquyam erat.</w:t>
      </w:r>
    </w:p>
    <w:p w14:paraId="515D0BB8" w14:textId="77777777" w:rsidR="000A623B" w:rsidRPr="00D406FB" w:rsidRDefault="000A623B" w:rsidP="000A623B">
      <w:pPr>
        <w:rPr>
          <w:lang w:val="en-US"/>
        </w:rPr>
      </w:pPr>
      <w:r w:rsidRPr="00D406FB">
        <w:rPr>
          <w:lang w:val="en-US"/>
        </w:rPr>
        <w:t>Denklemler denklem editörüyle ve aşağıdaki kurallara uygun olarak yazılır.</w:t>
      </w:r>
    </w:p>
    <w:p w14:paraId="799771FA" w14:textId="77777777" w:rsidR="000A623B" w:rsidRPr="00D406FB" w:rsidRDefault="000A623B" w:rsidP="000A623B">
      <w:pPr>
        <w:rPr>
          <w:lang w:val="en-US"/>
        </w:rPr>
      </w:pPr>
      <w:r w:rsidRPr="00D406FB">
        <w:rPr>
          <w:lang w:val="en-US"/>
        </w:rPr>
        <w:t xml:space="preserve">Denklemler 1,5 satır aralıkla yazılır. </w:t>
      </w:r>
    </w:p>
    <w:p w14:paraId="41FC7663" w14:textId="77777777" w:rsidR="000A623B" w:rsidRPr="00D406FB" w:rsidRDefault="000A623B" w:rsidP="000A623B">
      <w:pPr>
        <w:rPr>
          <w:lang w:val="en-US"/>
        </w:rPr>
      </w:pPr>
      <w:r w:rsidRPr="00D406FB">
        <w:rPr>
          <w:lang w:val="en-US"/>
        </w:rPr>
        <w:t xml:space="preserve">Denklemlerden önce ve sonra 6 punto (nk) aralık bırakılır. </w:t>
      </w:r>
    </w:p>
    <w:p w14:paraId="0D568378" w14:textId="77777777" w:rsidR="000A623B" w:rsidRPr="00D406FB" w:rsidRDefault="000A623B" w:rsidP="000A623B">
      <w:pPr>
        <w:rPr>
          <w:lang w:val="de-DE"/>
        </w:rPr>
      </w:pPr>
      <w:r w:rsidRPr="00D406FB">
        <w:rPr>
          <w:lang w:val="en-US"/>
        </w:rPr>
        <w:t xml:space="preserve">Denklemlerden önce ve sonra boş satır bırakılmamalıdır. </w:t>
      </w:r>
      <w:r w:rsidRPr="00D406FB">
        <w:rPr>
          <w:lang w:val="de-DE"/>
        </w:rPr>
        <w:t>Denklemler metin bloğuna ortalı olarak hizalanır.</w:t>
      </w:r>
    </w:p>
    <w:p w14:paraId="0A700E5D" w14:textId="429FB05D" w:rsidR="000A623B" w:rsidRPr="00D406FB" w:rsidRDefault="004F5C51" w:rsidP="000A623B">
      <w:pPr>
        <w:rPr>
          <w:lang w:val="de-DE"/>
        </w:rPr>
      </w:pPr>
      <w:r w:rsidRPr="00D406FB">
        <w:rPr>
          <w:lang w:val="de-DE"/>
        </w:rPr>
        <w:t xml:space="preserve">Denklemlere, ilgili bölüm içinde bölüm numarası ilk numara olacak şekilde, 1’den başlayarak sıra ile numara verilir. Bu numaralar normal yazı karakteri ile yazılmalı (Times New Roman, 12 Punto), koyu (bold) veya italik olmamalıdır. Örnek olarak birinci bölümde (1.1), (1.2), ikinci bölümde (2.1), (2.2) veya gerekli olması halinde aynı denklemin alt ifadeleri (1.1a) ve (1.1b) şeklinde denklemin bulunduğu satırın en sağına yazılır. Denklem numarasının sonuna nokta konulmamalıdır. Ekler bölümünde verilen denklemler, verildikleri bölüm belirtilerek numaralandırılır. </w:t>
      </w:r>
      <w:r w:rsidRPr="00D406FB">
        <w:rPr>
          <w:lang w:val="en-US"/>
        </w:rPr>
        <w:t>(Örnek: A.1.1, A.1.2).</w:t>
      </w:r>
    </w:p>
    <w:p w14:paraId="5FC7B22A" w14:textId="7754F69A" w:rsidR="00D94813" w:rsidRPr="00D406FB" w:rsidRDefault="004F5C51" w:rsidP="00BB5495">
      <w:pPr>
        <w:pStyle w:val="Balk3"/>
      </w:pPr>
      <w:bookmarkStart w:id="146" w:name="_Toc190755328"/>
      <w:bookmarkStart w:id="147" w:name="_Toc190755906"/>
      <w:bookmarkStart w:id="148" w:name="_Toc224357606"/>
      <w:r w:rsidRPr="00D406FB">
        <w:t xml:space="preserve">Üçüncü derece başlık </w:t>
      </w:r>
      <w:bookmarkEnd w:id="146"/>
      <w:bookmarkEnd w:id="147"/>
      <w:bookmarkEnd w:id="148"/>
      <w:r w:rsidRPr="00D406FB">
        <w:t>örneği</w:t>
      </w:r>
    </w:p>
    <w:p w14:paraId="0B0ADE33" w14:textId="77777777" w:rsidR="00D94813" w:rsidRPr="00D406FB" w:rsidRDefault="00D94813" w:rsidP="004E454B">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lastRenderedPageBreak/>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r w:rsidRPr="00C333D5">
        <w:rPr>
          <w:rStyle w:val="ekildenncekimetinChar"/>
        </w:rPr>
        <w:t xml:space="preserve">dolores et ea rebum. Stet clita kasd gub rgren, no sea takimata sanctus </w:t>
      </w:r>
      <w:r w:rsidR="0069376D" w:rsidRPr="00C333D5">
        <w:rPr>
          <w:rStyle w:val="ekildenncekimetinChar"/>
        </w:rPr>
        <w:t>est Lorem ipsum</w:t>
      </w:r>
      <w:r w:rsidRPr="00C333D5">
        <w:rPr>
          <w:rStyle w:val="ekildenncekimetinChar"/>
        </w:rPr>
        <w:t xml:space="preserve"> dolor sit amet, consetetur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w:t>
      </w:r>
      <w:r w:rsidR="0069376D" w:rsidRPr="00D406FB">
        <w:rPr>
          <w:noProof w:val="0"/>
          <w:lang w:val="en-US"/>
        </w:rPr>
        <w:t xml:space="preserve"> ore</w:t>
      </w:r>
      <w:r w:rsidRPr="00D406FB">
        <w:rPr>
          <w:noProof w:val="0"/>
          <w:lang w:val="en-US"/>
        </w:rPr>
        <w:t xml:space="preserve"> sit et dolore magna.</w:t>
      </w:r>
    </w:p>
    <w:p w14:paraId="572F72A4" w14:textId="66881AE6" w:rsidR="00BD75B4" w:rsidRPr="00D406FB" w:rsidRDefault="008235FC" w:rsidP="00BD75B4">
      <w:pPr>
        <w:pStyle w:val="GOVDE"/>
        <w:keepNext/>
        <w:jc w:val="center"/>
      </w:pPr>
      <w:r>
        <w:drawing>
          <wp:inline distT="0" distB="0" distL="0" distR="0" wp14:anchorId="0E7CDC0C" wp14:editId="115727D1">
            <wp:extent cx="2919514" cy="1926771"/>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8545" cy="1939331"/>
                    </a:xfrm>
                    <a:prstGeom prst="rect">
                      <a:avLst/>
                    </a:prstGeom>
                    <a:noFill/>
                    <a:ln>
                      <a:noFill/>
                    </a:ln>
                  </pic:spPr>
                </pic:pic>
              </a:graphicData>
            </a:graphic>
          </wp:inline>
        </w:drawing>
      </w:r>
    </w:p>
    <w:p w14:paraId="6C7E24E4" w14:textId="344D6CB9" w:rsidR="00D94813" w:rsidRPr="00D406FB" w:rsidRDefault="00BD75B4" w:rsidP="008255D5">
      <w:pPr>
        <w:pStyle w:val="ResimYazs"/>
      </w:pPr>
      <w:bookmarkStart w:id="149" w:name="_Toc107097468"/>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2</w:t>
      </w:r>
      <w:r w:rsidR="00BB3BDD" w:rsidRPr="00D406FB">
        <w:rPr>
          <w:b/>
        </w:rPr>
        <w:fldChar w:fldCharType="end"/>
      </w:r>
      <w:r w:rsidRPr="00D406FB">
        <w:rPr>
          <w:b/>
        </w:rPr>
        <w:t>.</w:t>
      </w:r>
      <w:r w:rsidRPr="00D406FB">
        <w:t xml:space="preserve"> </w:t>
      </w:r>
      <w:bookmarkStart w:id="150" w:name="_Toc416266092"/>
      <w:r w:rsidR="00D94813" w:rsidRPr="00D406FB">
        <w:t xml:space="preserve">Birden fazla satırlı şekil isimlendirmesinde </w:t>
      </w:r>
      <w:r w:rsidR="007D42C9" w:rsidRPr="00D406FB">
        <w:t xml:space="preserve">örnek, </w:t>
      </w:r>
      <w:r w:rsidR="00E9396D" w:rsidRPr="00D406FB">
        <w:t>b</w:t>
      </w:r>
      <w:r w:rsidR="007D42C9" w:rsidRPr="00D406FB">
        <w:t>irden fazla satırlı şekil isimlendirmesinde örnek</w:t>
      </w:r>
      <w:bookmarkEnd w:id="150"/>
      <w:r w:rsidR="00F2301B" w:rsidRPr="00D406FB">
        <w:t>.</w:t>
      </w:r>
      <w:bookmarkEnd w:id="149"/>
      <w:r w:rsidR="007D42C9" w:rsidRPr="00D406FB">
        <w:t xml:space="preserve"> </w:t>
      </w:r>
    </w:p>
    <w:p w14:paraId="3A9C30F5" w14:textId="368C5A64" w:rsidR="00BD75B4" w:rsidRDefault="00D94813" w:rsidP="00BD75B4">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2AD6B346" w14:textId="77777777" w:rsidR="00944C5F" w:rsidRPr="00D406FB" w:rsidRDefault="00944C5F" w:rsidP="00944C5F">
      <w:pPr>
        <w:rPr>
          <w:lang w:val="en-US"/>
        </w:rPr>
      </w:pPr>
      <w:r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1749248" w14:textId="77777777" w:rsidR="00944C5F" w:rsidRPr="00D406FB" w:rsidRDefault="00944C5F" w:rsidP="00BD75B4">
      <w:pPr>
        <w:rPr>
          <w:lang w:val="en-US"/>
        </w:rPr>
      </w:pPr>
    </w:p>
    <w:p w14:paraId="2240208F" w14:textId="7C5E4FD1" w:rsidR="00D94813" w:rsidRPr="00D406FB" w:rsidRDefault="0097484A" w:rsidP="0097484A">
      <w:pPr>
        <w:pStyle w:val="Balk4"/>
        <w:ind w:left="862" w:hanging="862"/>
      </w:pPr>
      <w:bookmarkStart w:id="151" w:name="_Toc107097432"/>
      <w:r w:rsidRPr="00D406FB">
        <w:t>Dördüncü derece başlık örneği dördüncü derece başlık örneği dördüncü derece başlık örneği</w:t>
      </w:r>
      <w:bookmarkEnd w:id="151"/>
    </w:p>
    <w:p w14:paraId="112DD223" w14:textId="77777777" w:rsidR="00D94813" w:rsidRPr="00D406FB" w:rsidRDefault="00D94813" w:rsidP="004D13F0">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(3.2).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lastRenderedPageBreak/>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r w:rsidRPr="00C333D5">
        <w:rPr>
          <w:rStyle w:val="ekildenncekimetinChar"/>
        </w:rPr>
        <w:t>sadipscing elitr,</w:t>
      </w:r>
      <w:r w:rsidR="0069376D" w:rsidRPr="00C333D5">
        <w:rPr>
          <w:rStyle w:val="ekildenncekimetinChar"/>
        </w:rPr>
        <w:t xml:space="preserve"> sed</w:t>
      </w:r>
      <w:r w:rsidRPr="00C333D5">
        <w:rPr>
          <w:rStyle w:val="ekildenncekimetinChar"/>
        </w:rPr>
        <w:t xml:space="preserve"> diam nonumy eirmod tempor invidunt ut labore et dolore magna aliquyam erat, sed diam voluptua. At vero eos et accusam et justo duo dolores et ea rebum</w:t>
      </w:r>
      <w:r w:rsidRPr="00D406FB">
        <w:rPr>
          <w:noProof w:val="0"/>
          <w:lang w:val="en-US"/>
        </w:rPr>
        <w:t>.</w:t>
      </w:r>
    </w:p>
    <w:p w14:paraId="6363A7C7" w14:textId="1C960749" w:rsidR="00FF2795" w:rsidRPr="00D406FB" w:rsidRDefault="008235FC" w:rsidP="00FF2795">
      <w:pPr>
        <w:pStyle w:val="GOVDE"/>
        <w:keepNext/>
        <w:keepLines/>
        <w:jc w:val="center"/>
      </w:pPr>
      <w:r>
        <w:drawing>
          <wp:inline distT="0" distB="0" distL="0" distR="0" wp14:anchorId="42A23F8E" wp14:editId="71604039">
            <wp:extent cx="4041133" cy="2667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54908" cy="2676091"/>
                    </a:xfrm>
                    <a:prstGeom prst="rect">
                      <a:avLst/>
                    </a:prstGeom>
                    <a:noFill/>
                    <a:ln>
                      <a:noFill/>
                    </a:ln>
                  </pic:spPr>
                </pic:pic>
              </a:graphicData>
            </a:graphic>
          </wp:inline>
        </w:drawing>
      </w:r>
    </w:p>
    <w:p w14:paraId="25E3476F" w14:textId="4D32A465" w:rsidR="00D94813" w:rsidRPr="00D406FB" w:rsidRDefault="00FF2795" w:rsidP="00FF2795">
      <w:pPr>
        <w:pStyle w:val="ResimYazs"/>
        <w:jc w:val="center"/>
        <w:rPr>
          <w:noProof w:val="0"/>
        </w:rPr>
      </w:pPr>
      <w:bookmarkStart w:id="152" w:name="_Toc107097469"/>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Pr="00D406FB">
        <w:rPr>
          <w:b/>
        </w:rPr>
        <w:t>.</w:t>
      </w:r>
      <w:bookmarkStart w:id="153" w:name="_Toc416266093"/>
      <w:r w:rsidRPr="00D406FB">
        <w:t xml:space="preserve"> Örnek şekil ismi nokta ile bitirilmelidir.</w:t>
      </w:r>
      <w:bookmarkEnd w:id="152"/>
      <w:bookmarkEnd w:id="153"/>
    </w:p>
    <w:tbl>
      <w:tblPr>
        <w:tblW w:w="8326" w:type="dxa"/>
        <w:tblLayout w:type="fixed"/>
        <w:tblLook w:val="01E0" w:firstRow="1" w:lastRow="1" w:firstColumn="1" w:lastColumn="1" w:noHBand="0" w:noVBand="0"/>
      </w:tblPr>
      <w:tblGrid>
        <w:gridCol w:w="7076"/>
        <w:gridCol w:w="1250"/>
      </w:tblGrid>
      <w:tr w:rsidR="00D94813" w:rsidRPr="00D406FB" w14:paraId="14EE5B0E" w14:textId="77777777" w:rsidTr="00C342BA">
        <w:trPr>
          <w:trHeight w:val="707"/>
        </w:trPr>
        <w:tc>
          <w:tcPr>
            <w:tcW w:w="7076" w:type="dxa"/>
            <w:vAlign w:val="center"/>
          </w:tcPr>
          <w:p w14:paraId="538007F2" w14:textId="1C95F1B9" w:rsidR="00D94813" w:rsidRPr="00D406FB" w:rsidRDefault="00C63030" w:rsidP="006B656C">
            <w:pPr>
              <w:tabs>
                <w:tab w:val="left" w:pos="3969"/>
              </w:tabs>
              <w:jc w:val="center"/>
              <w:rPr>
                <w:noProof w:val="0"/>
                <w:color w:val="000000"/>
                <w:lang w:val="en-US"/>
              </w:rPr>
            </w:pPr>
            <m:oMathPara>
              <m:oMath>
                <m:sSup>
                  <m:sSupPr>
                    <m:ctrlPr>
                      <w:rPr>
                        <w:rFonts w:ascii="Cambria Math" w:hAnsi="Cambria Math"/>
                        <w:noProof w:val="0"/>
                        <w:lang w:val="en-US"/>
                      </w:rPr>
                    </m:ctrlPr>
                  </m:sSupPr>
                  <m:e>
                    <m:r>
                      <m:rPr>
                        <m:sty m:val="p"/>
                      </m:rPr>
                      <w:rPr>
                        <w:rFonts w:ascii="Cambria Math" w:hAnsi="Cambria Math"/>
                        <w:noProof w:val="0"/>
                        <w:lang w:val="en-US"/>
                      </w:rPr>
                      <m:t>u</m:t>
                    </m:r>
                  </m:e>
                  <m:sup>
                    <m:r>
                      <m:rPr>
                        <m:sty m:val="p"/>
                      </m:rPr>
                      <w:rPr>
                        <w:rFonts w:ascii="Cambria Math" w:hAnsi="Cambria Math"/>
                        <w:noProof w:val="0"/>
                        <w:lang w:val="en-US"/>
                      </w:rPr>
                      <m:t>∆</m:t>
                    </m:r>
                  </m:sup>
                </m:sSup>
                <m:r>
                  <m:rPr>
                    <m:sty m:val="p"/>
                  </m:rPr>
                  <w:rPr>
                    <w:rFonts w:ascii="Cambria Math" w:hAnsi="Cambria Math"/>
                    <w:noProof w:val="0"/>
                    <w:lang w:val="en-US"/>
                  </w:rPr>
                  <m:t>=g(t,u</m:t>
                </m:r>
                <m:r>
                  <w:rPr>
                    <w:rFonts w:ascii="Cambria Math" w:hAnsi="Cambria Math"/>
                    <w:noProof w:val="0"/>
                    <w:lang w:val="en-US"/>
                  </w:rPr>
                  <m:t>)</m:t>
                </m:r>
              </m:oMath>
            </m:oMathPara>
          </w:p>
        </w:tc>
        <w:tc>
          <w:tcPr>
            <w:tcW w:w="1250" w:type="dxa"/>
            <w:vAlign w:val="center"/>
          </w:tcPr>
          <w:p w14:paraId="71BDAEF8" w14:textId="697C3A36" w:rsidR="00D94813" w:rsidRPr="00D406FB" w:rsidRDefault="00D94813" w:rsidP="00956198">
            <w:pPr>
              <w:pStyle w:val="BB-DENKLEM"/>
            </w:pPr>
            <w:r w:rsidRPr="00D406FB">
              <w:t>(3.</w:t>
            </w:r>
            <w:r w:rsidR="00956198">
              <w:t>3</w:t>
            </w:r>
            <w:r w:rsidRPr="00D406FB">
              <w:t>)</w:t>
            </w:r>
          </w:p>
        </w:tc>
      </w:tr>
    </w:tbl>
    <w:p w14:paraId="1727DE69" w14:textId="01A232BA" w:rsidR="00D94813" w:rsidRPr="00D406FB" w:rsidRDefault="006B100F" w:rsidP="00FF2795">
      <w:pPr>
        <w:rPr>
          <w:noProof w:val="0"/>
          <w:lang w:val="en-US"/>
        </w:rPr>
      </w:pPr>
      <w:r w:rsidRPr="00D406FB">
        <w:t>L</w:t>
      </w:r>
      <w:r w:rsidR="00D94813" w:rsidRPr="00D406FB">
        <w:t>orem ipsum dolor sit amet, consetetur sadipscing elitr,</w:t>
      </w:r>
      <w:r w:rsidR="0069376D" w:rsidRPr="00D406FB">
        <w:t xml:space="preserve"> sed</w:t>
      </w:r>
      <w:r w:rsidR="00D94813" w:rsidRPr="00D406FB">
        <w:t xml:space="preserve"> diam nonumy eirmod tempor invidunt ut labore et dolore magna aliquyam erat, sed diam voluptua. Lorem ipsum dolor sit amet, consetetur sadipscing elitr,</w:t>
      </w:r>
      <w:r w:rsidR="0069376D" w:rsidRPr="00D406FB">
        <w:t xml:space="preserve"> sed</w:t>
      </w:r>
      <w:r w:rsidR="00D94813" w:rsidRPr="00D406FB">
        <w:t xml:space="preserve"> diam nonumy eirmod tempor invidunt ut labore et dolore magna aliquyam erat, sed diam voluptua. At vero eos et accusam et justo duo dolores et</w:t>
      </w:r>
      <w:r w:rsidR="00D94813" w:rsidRPr="00D406FB">
        <w:rPr>
          <w:noProof w:val="0"/>
          <w:lang w:val="en-US"/>
        </w:rPr>
        <w:t xml:space="preserve"> </w:t>
      </w:r>
      <w:proofErr w:type="spellStart"/>
      <w:r w:rsidR="00D94813" w:rsidRPr="00D406FB">
        <w:rPr>
          <w:noProof w:val="0"/>
          <w:lang w:val="en-US"/>
        </w:rPr>
        <w:t>ea</w:t>
      </w:r>
      <w:proofErr w:type="spellEnd"/>
      <w:r w:rsidR="00D94813" w:rsidRPr="00D406FB">
        <w:rPr>
          <w:noProof w:val="0"/>
          <w:lang w:val="en-US"/>
        </w:rPr>
        <w:t xml:space="preserve"> </w:t>
      </w:r>
      <w:proofErr w:type="spellStart"/>
      <w:r w:rsidR="00D94813" w:rsidRPr="00D406FB">
        <w:rPr>
          <w:noProof w:val="0"/>
          <w:lang w:val="en-US"/>
        </w:rPr>
        <w:t>rebum</w:t>
      </w:r>
      <w:proofErr w:type="spellEnd"/>
      <w:r w:rsidR="00D94813" w:rsidRPr="00D406FB">
        <w:rPr>
          <w:noProof w:val="0"/>
          <w:lang w:val="en-US"/>
        </w:rPr>
        <w:t>.</w:t>
      </w:r>
    </w:p>
    <w:p w14:paraId="4718573A" w14:textId="61BF6ADE" w:rsidR="00D94813" w:rsidRPr="00D406FB" w:rsidRDefault="0097484A" w:rsidP="00711ECC">
      <w:pPr>
        <w:pStyle w:val="Balk2"/>
      </w:pPr>
      <w:bookmarkStart w:id="154" w:name="_Toc107097433"/>
      <w:r w:rsidRPr="00D406FB">
        <w:t>İleri Arıtma Metotları</w:t>
      </w:r>
      <w:bookmarkEnd w:id="154"/>
    </w:p>
    <w:p w14:paraId="0BD73187"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lastRenderedPageBreak/>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5993B945" w14:textId="34E2AC51" w:rsidR="00D94813"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3D8EEDAF" w14:textId="77777777" w:rsidR="00944C5F" w:rsidRPr="00D406FB" w:rsidRDefault="00944C5F" w:rsidP="00944C5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w:t>
      </w:r>
    </w:p>
    <w:p w14:paraId="76F95CCA" w14:textId="32BF9AF5" w:rsidR="00944C5F" w:rsidRPr="00D406FB" w:rsidRDefault="00944C5F"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w:t>
      </w:r>
    </w:p>
    <w:p w14:paraId="133772DF" w14:textId="7D224793" w:rsidR="00D94813" w:rsidRPr="00D406FB" w:rsidRDefault="0097484A" w:rsidP="00711ECC">
      <w:pPr>
        <w:pStyle w:val="Balk2"/>
      </w:pPr>
      <w:bookmarkStart w:id="155" w:name="_Toc107097434"/>
      <w:r w:rsidRPr="00D406FB">
        <w:t>Deneysel Çalışmalar</w:t>
      </w:r>
      <w:bookmarkEnd w:id="155"/>
    </w:p>
    <w:p w14:paraId="513E9094"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(Nelson, 1988).</w:t>
      </w:r>
    </w:p>
    <w:p w14:paraId="064063F2" w14:textId="2BAF7859" w:rsidR="00D94813" w:rsidRDefault="00D94813" w:rsidP="00CA5B91">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w:t>
      </w:r>
    </w:p>
    <w:p w14:paraId="1B602273" w14:textId="77777777" w:rsidR="00944C5F" w:rsidRPr="00D406FB" w:rsidRDefault="00944C5F" w:rsidP="00944C5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lastRenderedPageBreak/>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Pr="00D406FB">
        <w:rPr>
          <w:noProof w:val="0"/>
          <w:lang w:val="en-US"/>
        </w:rPr>
        <w:t>est</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 ore sit et dolore magna (Nelson, 1988).</w:t>
      </w:r>
    </w:p>
    <w:p w14:paraId="52164E59" w14:textId="77777777" w:rsidR="00944C5F" w:rsidRPr="00D406FB" w:rsidRDefault="00944C5F" w:rsidP="00944C5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 xml:space="preserve">, sed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w:t>
      </w:r>
    </w:p>
    <w:p w14:paraId="05A8CBB2" w14:textId="77777777" w:rsidR="00944C5F" w:rsidRPr="00D406FB" w:rsidRDefault="00944C5F" w:rsidP="00CA5B91">
      <w:pPr>
        <w:pStyle w:val="GOVDE"/>
        <w:rPr>
          <w:noProof w:val="0"/>
          <w:lang w:val="en-US"/>
        </w:rPr>
      </w:pPr>
    </w:p>
    <w:p w14:paraId="06E4396D" w14:textId="51D4EA4A" w:rsidR="00080276" w:rsidRPr="00D406FB" w:rsidRDefault="00080276" w:rsidP="00CA5B91">
      <w:pPr>
        <w:pStyle w:val="GOVDE"/>
        <w:rPr>
          <w:noProof w:val="0"/>
          <w:lang w:val="en-US"/>
        </w:rPr>
      </w:pPr>
    </w:p>
    <w:p w14:paraId="702D030E" w14:textId="325A5FA0" w:rsidR="00080276" w:rsidRPr="00D406FB" w:rsidRDefault="00080276" w:rsidP="00CA5B91">
      <w:pPr>
        <w:pStyle w:val="GOVDE"/>
        <w:rPr>
          <w:noProof w:val="0"/>
          <w:lang w:val="en-US"/>
        </w:rPr>
      </w:pPr>
    </w:p>
    <w:p w14:paraId="50135E88" w14:textId="77777777" w:rsidR="00080276" w:rsidRPr="00D406FB" w:rsidRDefault="00080276" w:rsidP="00CA5B91">
      <w:pPr>
        <w:pStyle w:val="GOVDE"/>
        <w:rPr>
          <w:noProof w:val="0"/>
          <w:lang w:val="en-US"/>
        </w:rPr>
        <w:sectPr w:rsidR="00080276" w:rsidRPr="00D406FB" w:rsidSect="00CE58CE">
          <w:pgSz w:w="11906" w:h="16838"/>
          <w:pgMar w:top="1418" w:right="1418" w:bottom="1418" w:left="2268" w:header="709" w:footer="709" w:gutter="0"/>
          <w:cols w:space="708"/>
          <w:docGrid w:linePitch="360"/>
        </w:sectPr>
      </w:pPr>
    </w:p>
    <w:p w14:paraId="6F46E399" w14:textId="6AA411FA" w:rsidR="00D94813" w:rsidRPr="00D406FB" w:rsidRDefault="00017E60" w:rsidP="00711ECC">
      <w:pPr>
        <w:pStyle w:val="Balk1"/>
        <w:rPr>
          <w:lang w:val="en-US"/>
        </w:rPr>
      </w:pPr>
      <w:bookmarkStart w:id="156" w:name="_Toc107097435"/>
      <w:r w:rsidRPr="00D406FB">
        <w:rPr>
          <w:lang w:val="en-US"/>
        </w:rPr>
        <w:lastRenderedPageBreak/>
        <w:t xml:space="preserve">ATIFLAR, </w:t>
      </w:r>
      <w:r w:rsidR="00873F12" w:rsidRPr="00D406FB">
        <w:rPr>
          <w:lang w:val="en-US"/>
        </w:rPr>
        <w:t>ALINTILAR</w:t>
      </w:r>
      <w:r w:rsidRPr="00D406FB">
        <w:rPr>
          <w:lang w:val="en-US"/>
        </w:rPr>
        <w:t xml:space="preserve"> </w:t>
      </w:r>
      <w:r w:rsidR="00F2301B" w:rsidRPr="00D406FB">
        <w:rPr>
          <w:lang w:val="en-US"/>
        </w:rPr>
        <w:t>VE</w:t>
      </w:r>
      <w:r w:rsidRPr="00D406FB">
        <w:rPr>
          <w:lang w:val="en-US"/>
        </w:rPr>
        <w:t xml:space="preserve"> DİPNOTLAR</w:t>
      </w:r>
      <w:bookmarkEnd w:id="156"/>
    </w:p>
    <w:p w14:paraId="474DF9C4" w14:textId="23A0C8E6" w:rsidR="00BC7B33" w:rsidRPr="00D406FB" w:rsidRDefault="00BC7B33" w:rsidP="00D11743">
      <w:pPr>
        <w:rPr>
          <w:lang w:val="en-US"/>
        </w:rPr>
      </w:pPr>
      <w:r w:rsidRPr="00D406FB">
        <w:rPr>
          <w:lang w:val="en-US"/>
        </w:rPr>
        <w:t>Bu bölümde atıflar, alıntılar ve dipnotların nasıl olması gerektiği hakkında bilgi verilecektir.</w:t>
      </w:r>
    </w:p>
    <w:p w14:paraId="5B85FD48" w14:textId="50341F4F" w:rsidR="00D94813" w:rsidRPr="00D406FB" w:rsidRDefault="00017E60" w:rsidP="00711ECC">
      <w:pPr>
        <w:pStyle w:val="Balk2"/>
      </w:pPr>
      <w:bookmarkStart w:id="157" w:name="_Toc107097436"/>
      <w:r w:rsidRPr="00D406FB">
        <w:rPr>
          <w:lang w:val="de-DE"/>
        </w:rPr>
        <w:t xml:space="preserve">Atıflar </w:t>
      </w:r>
      <w:bookmarkStart w:id="158" w:name="_Toc279666525"/>
      <w:bookmarkStart w:id="159" w:name="_Toc415498106"/>
      <w:r w:rsidRPr="00D406FB">
        <w:t xml:space="preserve">(kaynakların metin içinde </w:t>
      </w:r>
      <w:commentRangeStart w:id="160"/>
      <w:r w:rsidRPr="00D406FB">
        <w:t>gösterimi</w:t>
      </w:r>
      <w:commentRangeEnd w:id="160"/>
      <w:r w:rsidR="008F0334" w:rsidRPr="00D406FB">
        <w:rPr>
          <w:rStyle w:val="AklamaBavurusu"/>
          <w:b w:val="0"/>
          <w:bCs/>
          <w:iCs/>
        </w:rPr>
        <w:commentReference w:id="160"/>
      </w:r>
      <w:r w:rsidRPr="00D406FB">
        <w:t>)</w:t>
      </w:r>
      <w:bookmarkEnd w:id="157"/>
      <w:bookmarkEnd w:id="158"/>
      <w:bookmarkEnd w:id="159"/>
    </w:p>
    <w:p w14:paraId="3E52A619" w14:textId="7AF75F55" w:rsidR="00017E60" w:rsidRPr="00D406FB" w:rsidRDefault="00017E60" w:rsidP="00F93D4A">
      <w:pPr>
        <w:pStyle w:val="Balk3"/>
      </w:pPr>
      <w:bookmarkStart w:id="161" w:name="_Toc415498107"/>
      <w:bookmarkStart w:id="162" w:name="_Toc107097437"/>
      <w:r w:rsidRPr="00D406FB">
        <w:t>Yazar soyadına göre atıf verme</w:t>
      </w:r>
      <w:bookmarkEnd w:id="161"/>
      <w:bookmarkEnd w:id="162"/>
    </w:p>
    <w:p w14:paraId="1ED0A0B0" w14:textId="77777777" w:rsidR="000820A9" w:rsidRPr="00D406FB" w:rsidRDefault="000820A9" w:rsidP="000820A9">
      <w:r w:rsidRPr="00D406FB">
        <w:t>Kaynaklar metin içinde yazar soyadı ve tarih belirtilerek verilir. Kaynaklar sayfasında yazar soyadına göre alfabetik olarak sıralama yapılır. Metin içinde kaynak, cümlenin başlangıcında veya içinde verilecekse, Baran (2003) şeklinde, kaynak cümle sonunda verilecekse (Baran, 2003). şeklinde gösterilir. Nokta işareti kaynaktan hemen sonra konulur.</w:t>
      </w:r>
    </w:p>
    <w:p w14:paraId="44B13B81" w14:textId="77777777" w:rsidR="000820A9" w:rsidRPr="00D406FB" w:rsidRDefault="000820A9" w:rsidP="000820A9">
      <w:r w:rsidRPr="00D406FB">
        <w:t xml:space="preserve">Kaynak birden fazla yazara ait olduğunda, yazar sayısı iki ise, cümle başında veya içinde Uyar ve Yılmaz (2020) şeklinde, cümle sonunda ise (Uyar ve Yılmaz, 2020). şeklinde yazılır. Yazar sayısı ikiden fazla ise cümle başında veya içinde Uyar ve ark. (2018) şeklinde, cümle sonunda ise (Uyar ve ark, 2018). şeklinde yazılır. </w:t>
      </w:r>
    </w:p>
    <w:p w14:paraId="5E44AD36" w14:textId="77777777" w:rsidR="000820A9" w:rsidRPr="00D406FB" w:rsidRDefault="000820A9" w:rsidP="000820A9">
      <w:r w:rsidRPr="00D406FB">
        <w:t>Aynı yazara ait ve aynı yıl içinde yayınlanmış yayınlar Uyar (2008a), Uyar (2008b) şeklinde numaralandırılır. Aynı parantez içerisinde aynı yazarın 2 ve daha fazla eserine atıfta bulunma; son yayınlanan eseri en son belirterek aynı parantez içerisinde gösterilebilirler. Örneğin; Son araştırmalar …. göstermiştir (Uyar, 2008, 2020).</w:t>
      </w:r>
    </w:p>
    <w:p w14:paraId="0BB5D94C" w14:textId="37B8D752" w:rsidR="000820A9" w:rsidRPr="00C31B4F" w:rsidRDefault="00E52377" w:rsidP="000820A9">
      <w:r w:rsidRPr="00C31B4F">
        <w:t>Aynı parantez içerisinde 2 ya da daha fazla esere atıf, yazar soyadlarına göre alfabetik sıraya uygun şekilde verilir; (Ateş, 2021; Çelik, 2012; Yılmaz, 2022)</w:t>
      </w:r>
      <w:r w:rsidR="000820A9" w:rsidRPr="00C31B4F">
        <w:t>.</w:t>
      </w:r>
    </w:p>
    <w:p w14:paraId="657C5375" w14:textId="7E82377C" w:rsidR="00017E60" w:rsidRPr="00D406FB" w:rsidRDefault="000820A9" w:rsidP="00D11743">
      <w:r w:rsidRPr="00C31B4F">
        <w:t xml:space="preserve">İkincil kaynak </w:t>
      </w:r>
      <w:r w:rsidR="00C31B4F" w:rsidRPr="00C31B4F">
        <w:t xml:space="preserve">drumunda </w:t>
      </w:r>
      <w:r w:rsidRPr="00C31B4F">
        <w:t>(atıf yapılan kaynak başka bir kaynağa atıfta bulunuyorsa)</w:t>
      </w:r>
      <w:r w:rsidR="00C31B4F" w:rsidRPr="00C31B4F">
        <w:t>,</w:t>
      </w:r>
      <w:r w:rsidRPr="00C31B4F">
        <w:t xml:space="preserve"> metinde orijinal kaynağa atıfta bulunulur ve parantez içerisinde orijinal kaynağa atıfta</w:t>
      </w:r>
      <w:r w:rsidRPr="00D406FB">
        <w:t xml:space="preserve"> bulunan yazara gönderme yapılır. Referans listesinde sadece orijinal kaynağa atıfta bulunan kaynak için giriş yapılır; orijinal kaynak için referans girişi yapılmaz. Kaynaklar bölümünde künyeler yazar soyadına göre sıralanır.</w:t>
      </w:r>
    </w:p>
    <w:p w14:paraId="6D9AAEF4" w14:textId="19B3A9E2" w:rsidR="00017E60" w:rsidRPr="00D406FB" w:rsidRDefault="00017E60" w:rsidP="00BB5495">
      <w:pPr>
        <w:pStyle w:val="Balk3"/>
      </w:pPr>
      <w:bookmarkStart w:id="163" w:name="_Toc415498108"/>
      <w:r w:rsidRPr="00D406FB">
        <w:lastRenderedPageBreak/>
        <w:t>Numara ile atıf verme</w:t>
      </w:r>
      <w:bookmarkEnd w:id="163"/>
    </w:p>
    <w:p w14:paraId="7037235D" w14:textId="77777777" w:rsidR="000820A9" w:rsidRPr="00D406FB" w:rsidRDefault="000820A9" w:rsidP="000820A9">
      <w:r w:rsidRPr="00D406FB">
        <w:t>Metin içinde [ ] köşeli parantez içinde numaralandırılır. Tezde ilk verilen kaynak [1] numara ile başlar ve veriliş sırasına göre numaralandırılır. Kaynaklara metin içerisinde aşağıdaki biçimlerde atıf yapılır.</w:t>
      </w:r>
    </w:p>
    <w:p w14:paraId="2FAEDD79" w14:textId="77777777" w:rsidR="00C31B4F" w:rsidRPr="000D3772" w:rsidRDefault="00C31B4F" w:rsidP="00C31B4F">
      <w:r w:rsidRPr="000D3772">
        <w:t>[1]</w:t>
      </w:r>
      <w:r w:rsidRPr="000D3772">
        <w:tab/>
      </w:r>
      <w:r>
        <w:tab/>
      </w:r>
      <w:r w:rsidRPr="000D3772">
        <w:t xml:space="preserve">1 nolu kaynak, </w:t>
      </w:r>
    </w:p>
    <w:p w14:paraId="627349BD" w14:textId="77777777" w:rsidR="00C31B4F" w:rsidRPr="000D3772" w:rsidRDefault="00C31B4F" w:rsidP="00C31B4F">
      <w:r w:rsidRPr="000D3772">
        <w:t>[</w:t>
      </w:r>
      <w:r>
        <w:t>3-7</w:t>
      </w:r>
      <w:r w:rsidRPr="000D3772">
        <w:t>]</w:t>
      </w:r>
      <w:r w:rsidRPr="000D3772">
        <w:tab/>
      </w:r>
      <w:r>
        <w:tab/>
        <w:t>3 ve 7</w:t>
      </w:r>
      <w:r w:rsidRPr="000D3772">
        <w:t xml:space="preserve"> arası (</w:t>
      </w:r>
      <w:r>
        <w:t>3</w:t>
      </w:r>
      <w:r w:rsidRPr="000D3772">
        <w:t xml:space="preserve">, </w:t>
      </w:r>
      <w:r>
        <w:t>4, 5, 6</w:t>
      </w:r>
      <w:r w:rsidRPr="000D3772">
        <w:t xml:space="preserve"> ve </w:t>
      </w:r>
      <w:r>
        <w:t>7</w:t>
      </w:r>
      <w:r w:rsidRPr="000D3772">
        <w:t xml:space="preserve"> nolu ) kaynaklar,</w:t>
      </w:r>
    </w:p>
    <w:p w14:paraId="7BE0CF3E" w14:textId="77777777" w:rsidR="00C31B4F" w:rsidRPr="000D3772" w:rsidRDefault="00C31B4F" w:rsidP="00C31B4F">
      <w:r w:rsidRPr="000D3772">
        <w:t>[</w:t>
      </w:r>
      <w:r>
        <w:t>3</w:t>
      </w:r>
      <w:r w:rsidRPr="000D3772">
        <w:t>,</w:t>
      </w:r>
      <w:r>
        <w:t xml:space="preserve"> 6</w:t>
      </w:r>
      <w:r w:rsidRPr="000D3772">
        <w:t>]</w:t>
      </w:r>
      <w:r>
        <w:tab/>
      </w:r>
      <w:r>
        <w:tab/>
        <w:t>3</w:t>
      </w:r>
      <w:r w:rsidRPr="000D3772">
        <w:t xml:space="preserve"> ve </w:t>
      </w:r>
      <w:r>
        <w:t>6</w:t>
      </w:r>
      <w:r w:rsidRPr="000D3772">
        <w:t xml:space="preserve"> nolu kaynaklar, </w:t>
      </w:r>
    </w:p>
    <w:p w14:paraId="7A7B79D4" w14:textId="77777777" w:rsidR="00C31B4F" w:rsidRPr="000D3772" w:rsidRDefault="00C31B4F" w:rsidP="00C31B4F">
      <w:r w:rsidRPr="000D3772">
        <w:t>[</w:t>
      </w:r>
      <w:r>
        <w:t>3</w:t>
      </w:r>
      <w:r w:rsidRPr="000D3772">
        <w:t>,</w:t>
      </w:r>
      <w:r>
        <w:t xml:space="preserve"> 5</w:t>
      </w:r>
      <w:r w:rsidRPr="000D3772">
        <w:t>,</w:t>
      </w:r>
      <w:r>
        <w:t xml:space="preserve"> </w:t>
      </w:r>
      <w:r w:rsidRPr="000D3772">
        <w:t>8]</w:t>
      </w:r>
      <w:r w:rsidRPr="000D3772">
        <w:tab/>
      </w:r>
      <w:r>
        <w:t>3</w:t>
      </w:r>
      <w:r w:rsidRPr="000D3772">
        <w:t xml:space="preserve">, </w:t>
      </w:r>
      <w:r>
        <w:t>5</w:t>
      </w:r>
      <w:r w:rsidRPr="000D3772">
        <w:t xml:space="preserve"> ve 8 nolu kaynaklar,</w:t>
      </w:r>
    </w:p>
    <w:p w14:paraId="230649EE" w14:textId="585C426B" w:rsidR="000820A9" w:rsidRPr="00D406FB" w:rsidRDefault="00C31B4F" w:rsidP="000820A9">
      <w:r w:rsidRPr="000D3772">
        <w:t>[</w:t>
      </w:r>
      <w:r>
        <w:t>3</w:t>
      </w:r>
      <w:r w:rsidRPr="000D3772">
        <w:t>,</w:t>
      </w:r>
      <w:r>
        <w:t xml:space="preserve"> 6</w:t>
      </w:r>
      <w:r w:rsidRPr="000D3772">
        <w:t>-</w:t>
      </w:r>
      <w:r>
        <w:t>9</w:t>
      </w:r>
      <w:r w:rsidRPr="000D3772">
        <w:t>]</w:t>
      </w:r>
      <w:r w:rsidRPr="000D3772">
        <w:tab/>
      </w:r>
      <w:r>
        <w:t>3</w:t>
      </w:r>
      <w:r w:rsidRPr="000D3772">
        <w:t xml:space="preserve"> ve </w:t>
      </w:r>
      <w:r>
        <w:t>6</w:t>
      </w:r>
      <w:r w:rsidRPr="000D3772">
        <w:t xml:space="preserve"> ile </w:t>
      </w:r>
      <w:r>
        <w:t>9</w:t>
      </w:r>
      <w:r w:rsidRPr="000D3772">
        <w:t xml:space="preserve"> nolu kaynaklar arasındaki kaynaklar.</w:t>
      </w:r>
    </w:p>
    <w:p w14:paraId="46CFFD30" w14:textId="434EFBE3" w:rsidR="000820A9" w:rsidRDefault="000820A9" w:rsidP="000820A9">
      <w:r w:rsidRPr="00D406FB">
        <w:t>Aynı isimli birden fazla cildi olan kaynakların, kullanılan her bir cildine ayrı kaynak numarası verilmelidir.</w:t>
      </w:r>
    </w:p>
    <w:p w14:paraId="53C7D1EE" w14:textId="2503A163" w:rsidR="00C31B4F" w:rsidRDefault="00C31B4F" w:rsidP="00C31B4F">
      <w:pPr>
        <w:pStyle w:val="Balk4"/>
      </w:pPr>
      <w:bookmarkStart w:id="164" w:name="_Toc107097438"/>
      <w:r w:rsidRPr="00C31B4F">
        <w:t>Kaynakların listelenmesi</w:t>
      </w:r>
      <w:bookmarkEnd w:id="164"/>
    </w:p>
    <w:p w14:paraId="1FCE1D97" w14:textId="77777777" w:rsidR="00C31B4F" w:rsidRPr="00C31B4F" w:rsidRDefault="00C31B4F" w:rsidP="00C31B4F">
      <w:pPr>
        <w:rPr>
          <w:lang w:val="en-US"/>
        </w:rPr>
      </w:pPr>
      <w:r w:rsidRPr="00C31B4F">
        <w:rPr>
          <w:lang w:val="en-US"/>
        </w:rPr>
        <w:t>Kaynaklar bölüm başlığı 1 satır aralığı kullanılarak diğer birinci başlıklardaki gibi (önce 72, sonra 18 punto) aralık bırakılarak yazılmalıdır. Kaynaklar ise tek satır aralıklı, önce ve sonra 6 punto (nk) boşluk bırakılarak yazılır.</w:t>
      </w:r>
    </w:p>
    <w:p w14:paraId="4151F289" w14:textId="77777777" w:rsidR="00C31B4F" w:rsidRPr="00C31B4F" w:rsidRDefault="00C31B4F" w:rsidP="00C31B4F">
      <w:pPr>
        <w:rPr>
          <w:lang w:val="de-DE"/>
        </w:rPr>
      </w:pPr>
      <w:r w:rsidRPr="00C31B4F">
        <w:rPr>
          <w:lang w:val="de-DE"/>
        </w:rPr>
        <w:t>Tezde atıf yapılan bütün kaynaklar ‘Kaynaklar’ bölümünde listelenmelidir.</w:t>
      </w:r>
    </w:p>
    <w:p w14:paraId="7FD252F3" w14:textId="77777777" w:rsidR="00C31B4F" w:rsidRPr="00C31B4F" w:rsidRDefault="00C31B4F" w:rsidP="00C31B4F">
      <w:pPr>
        <w:rPr>
          <w:lang w:val="de-DE"/>
        </w:rPr>
      </w:pPr>
      <w:r w:rsidRPr="00C31B4F">
        <w:rPr>
          <w:lang w:val="de-DE"/>
        </w:rPr>
        <w:t xml:space="preserve">Yazar soyadına göre atıf yapılan tezlerde kaynaklar listesi alfabetik olarak sıralanır. Numaralandırma yöntemine göre atıf yapılan tezlerde ise kaynaklar tezde veriliş sırasına göre numaralanır ve sıralanır. </w:t>
      </w:r>
    </w:p>
    <w:p w14:paraId="42C524AC" w14:textId="77777777" w:rsidR="00C31B4F" w:rsidRPr="00685140" w:rsidRDefault="00C31B4F" w:rsidP="00C31B4F">
      <w:pPr>
        <w:rPr>
          <w:lang w:val="de-DE"/>
        </w:rPr>
      </w:pPr>
      <w:r w:rsidRPr="00685140">
        <w:rPr>
          <w:lang w:val="de-DE"/>
        </w:rPr>
        <w:t>Kaynaklar bölümünde aynı yazarın birden çok eseri yer alıyorsa, eserler, yayın yılına göre eskiden yeniye doğru sıralanır. Aynı yazarın iki farklı eserinin yayın tarihleri aynıysa, kaynaklar listesindeki sıralama, künyede bir sonraki öğe olan eser adına göre yapılır. Atıflarda ayrımı sağlamak için tarih bilgisinin yanına a’dan başlayan harfler eklenir.</w:t>
      </w:r>
    </w:p>
    <w:p w14:paraId="201C9FA5" w14:textId="77777777" w:rsidR="00C31B4F" w:rsidRPr="00685140" w:rsidRDefault="00C31B4F" w:rsidP="00C31B4F">
      <w:pPr>
        <w:rPr>
          <w:lang w:val="de-DE"/>
        </w:rPr>
      </w:pPr>
      <w:r w:rsidRPr="00685140">
        <w:rPr>
          <w:lang w:val="de-DE"/>
        </w:rPr>
        <w:t>Aynı yazarın tek yazarlı eserleri çok yazarlı eserlerinden önce sıralanır. Çok yazarlı iki eserin ilk yazarları aynıysa, ikinci yazarın soyadı, ikinci yazarlar da aynıysa üçüncü yazarın soyadı alfabetik düzende belirleyicidir.</w:t>
      </w:r>
    </w:p>
    <w:p w14:paraId="05254986" w14:textId="77777777" w:rsidR="00C31B4F" w:rsidRPr="00685140" w:rsidRDefault="00C31B4F" w:rsidP="00C31B4F">
      <w:pPr>
        <w:rPr>
          <w:lang w:val="de-DE"/>
        </w:rPr>
      </w:pPr>
      <w:r w:rsidRPr="00685140">
        <w:rPr>
          <w:lang w:val="de-DE"/>
        </w:rPr>
        <w:t>Aynı soyadını taşıyan iki farklı yazarın eserleri adlarına göre alfabetik sıraya girer.</w:t>
      </w:r>
    </w:p>
    <w:p w14:paraId="02823F39" w14:textId="77777777" w:rsidR="00C31B4F" w:rsidRPr="00685140" w:rsidRDefault="00C31B4F" w:rsidP="00C31B4F">
      <w:pPr>
        <w:rPr>
          <w:lang w:val="de-DE"/>
        </w:rPr>
      </w:pPr>
      <w:r w:rsidRPr="00685140">
        <w:rPr>
          <w:lang w:val="de-DE"/>
        </w:rPr>
        <w:t>Yazar bir tüzel kuruluşsa, eser, yazar konumundaki tüzel kuruluşun adıyla alfabetik listeye girer.</w:t>
      </w:r>
    </w:p>
    <w:p w14:paraId="375B328F" w14:textId="59C02142" w:rsidR="00C31B4F" w:rsidRPr="00685140" w:rsidRDefault="00C31B4F" w:rsidP="00C31B4F">
      <w:pPr>
        <w:rPr>
          <w:lang w:val="de-DE"/>
        </w:rPr>
      </w:pPr>
      <w:r w:rsidRPr="00685140">
        <w:rPr>
          <w:lang w:val="de-DE"/>
        </w:rPr>
        <w:lastRenderedPageBreak/>
        <w:t>Bir eserin yazarı veya editörü yoksa künye eser adına hazırlanacağı için, kaynak, eser adından alfabetik listeye girer. Eser adı rakamla başlıyorsa sıralamada rakamın okunuşu dikkate alınır.</w:t>
      </w:r>
    </w:p>
    <w:p w14:paraId="41159DCE" w14:textId="77777777" w:rsidR="00DA7A9F" w:rsidRPr="00685140" w:rsidRDefault="00DA7A9F" w:rsidP="00DA7A9F">
      <w:pPr>
        <w:rPr>
          <w:lang w:val="de-DE"/>
        </w:rPr>
      </w:pPr>
      <w:r w:rsidRPr="00685140">
        <w:rPr>
          <w:lang w:val="de-DE"/>
        </w:rPr>
        <w:t>İkincil kaynak durumunda (atıf yapılan kaynak başka bir kaynağa atıfta bulunuyorsa), metinde orijinal kaynağa atıfta bulunulur ve parantez içerisinde orijinal kaynağa atıfta bulunan yazara gönderme yapılır. Referans listesinde sadece orijinal kaynağa atıfta bulunan kaynak için giriş yapılır; orijinal kaynak için referans girişi yapılmaz. Kaynaklar bölümünde künyeler yazar soyadına göre sıralanır.</w:t>
      </w:r>
    </w:p>
    <w:p w14:paraId="2A95ABDF" w14:textId="77777777" w:rsidR="00DA7A9F" w:rsidRPr="00685140" w:rsidRDefault="00DA7A9F" w:rsidP="00DA7A9F">
      <w:pPr>
        <w:rPr>
          <w:lang w:val="de-DE"/>
        </w:rPr>
      </w:pPr>
      <w:r w:rsidRPr="00685140">
        <w:rPr>
          <w:lang w:val="de-DE"/>
        </w:rPr>
        <w:t>İkincil kaynak, ilgili kaynağa ulaşılamadığı durumlarda “aktaran” ifadesi ile yapılmalıdır. Örneğin;</w:t>
      </w:r>
    </w:p>
    <w:p w14:paraId="4AEF638D" w14:textId="77777777" w:rsidR="00DA7A9F" w:rsidRPr="00685140" w:rsidRDefault="00DA7A9F" w:rsidP="00DA7A9F">
      <w:pPr>
        <w:rPr>
          <w:lang w:val="de-DE"/>
        </w:rPr>
      </w:pPr>
      <w:r w:rsidRPr="00685140">
        <w:rPr>
          <w:lang w:val="de-DE"/>
        </w:rPr>
        <w:t>Parantez içerisinde kullanımı:</w:t>
      </w:r>
    </w:p>
    <w:p w14:paraId="5CCAF462" w14:textId="77777777" w:rsidR="00DA7A9F" w:rsidRPr="00685140" w:rsidRDefault="00DA7A9F" w:rsidP="00DA7A9F">
      <w:pPr>
        <w:rPr>
          <w:lang w:val="de-DE"/>
        </w:rPr>
      </w:pPr>
      <w:r w:rsidRPr="00685140">
        <w:rPr>
          <w:lang w:val="de-DE"/>
        </w:rPr>
        <w:t>(Baran, 1945; akt. Çoruhlu, 2015).</w:t>
      </w:r>
    </w:p>
    <w:p w14:paraId="710E3D79" w14:textId="77777777" w:rsidR="00DA7A9F" w:rsidRPr="00685140" w:rsidRDefault="00DA7A9F" w:rsidP="00DA7A9F">
      <w:pPr>
        <w:rPr>
          <w:lang w:val="de-DE"/>
        </w:rPr>
      </w:pPr>
      <w:r w:rsidRPr="00685140">
        <w:rPr>
          <w:lang w:val="de-DE"/>
        </w:rPr>
        <w:t xml:space="preserve">Metin içi kullanımı: </w:t>
      </w:r>
    </w:p>
    <w:p w14:paraId="7A5F3817" w14:textId="4A593E0C" w:rsidR="00DA7A9F" w:rsidRPr="00DA7A9F" w:rsidRDefault="00DA7A9F" w:rsidP="00DA7A9F">
      <w:pPr>
        <w:rPr>
          <w:lang w:val="de-DE"/>
        </w:rPr>
      </w:pPr>
      <w:r w:rsidRPr="00DA7A9F">
        <w:rPr>
          <w:lang w:val="de-DE"/>
        </w:rPr>
        <w:t>Baran (aktaran Çoruhlu, 2015) 1945’ te …</w:t>
      </w:r>
    </w:p>
    <w:p w14:paraId="3E868A79" w14:textId="0F49AB9D" w:rsidR="00017E60" w:rsidRPr="00D406FB" w:rsidRDefault="00017E60" w:rsidP="00711ECC">
      <w:pPr>
        <w:pStyle w:val="Balk2"/>
      </w:pPr>
      <w:bookmarkStart w:id="165" w:name="_Toc107097439"/>
      <w:bookmarkStart w:id="166" w:name="_Toc279660016"/>
      <w:bookmarkStart w:id="167" w:name="_Toc279666527"/>
      <w:bookmarkStart w:id="168" w:name="_Toc415498110"/>
      <w:r w:rsidRPr="00D406FB">
        <w:t>Alıntılar</w:t>
      </w:r>
      <w:bookmarkEnd w:id="165"/>
    </w:p>
    <w:p w14:paraId="4A7B2836" w14:textId="77777777" w:rsidR="00017E60" w:rsidRPr="00D406FB" w:rsidRDefault="00017E60" w:rsidP="00017E60">
      <w:pPr>
        <w:pStyle w:val="GOVDE"/>
      </w:pPr>
      <w:r w:rsidRPr="00D406FB">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D406FB" w:rsidRDefault="00017E60" w:rsidP="00017E60">
      <w:pPr>
        <w:pStyle w:val="GOVDE"/>
      </w:pPr>
      <w:r w:rsidRPr="00D406FB">
        <w:t xml:space="preserve">Kırk kelimeden daha az uzunluktaki kısa alıntılar çift tırnak içerisinde verilir. Alıntının sonunda ilgili kaynağa atıf yapılıp atıftan sonra nokta koyulur. </w:t>
      </w:r>
    </w:p>
    <w:p w14:paraId="4CEE0CD9" w14:textId="1186115F" w:rsidR="00017E60" w:rsidRPr="005F6ABF" w:rsidRDefault="00017E60" w:rsidP="00017E60">
      <w:pPr>
        <w:pStyle w:val="GOVDE"/>
        <w:rPr>
          <w:bCs/>
          <w:highlight w:val="yellow"/>
        </w:rPr>
      </w:pPr>
      <w:r w:rsidRPr="00D406FB">
        <w:t xml:space="preserve">Kırk kelimeden fazla olan uzun alıntılar tırnak içerisinde gösterilmezler. Uzun alıntılar soldan 1 sekme (1,27 cm) içerden verilir. İçerden verilen uzun alıntılarda, 2 yazı karakteri daha küçük karakter kullanılır. </w:t>
      </w:r>
      <w:r w:rsidR="00EE087A" w:rsidRPr="00D406FB">
        <w:t xml:space="preserve">Eğer alıntı yapılan metinde aynı cümle içinde kelime atlanarak yazılıyorsa bu üç nokta (...) ile, eğer bazı cümleler atlanıyorsa bu dört nokta (....) ile belirtilmelidir. </w:t>
      </w:r>
      <w:r w:rsidRPr="00D406FB">
        <w:t xml:space="preserve">Ancak, </w:t>
      </w:r>
      <w:r w:rsidRPr="00D406FB">
        <w:rPr>
          <w:rFonts w:cs="Arial"/>
        </w:rPr>
        <w:t xml:space="preserve">çok sık ve çok uzun alıntılardan kaçınılması tavsiye edilir. </w:t>
      </w:r>
      <w:r w:rsidRPr="00D406FB">
        <w:rPr>
          <w:bCs/>
        </w:rPr>
        <w:t xml:space="preserve">Kısa alıntılardan farklı olarak noktalama atıftan sonra değil de önce yapılır. </w:t>
      </w:r>
      <w:r w:rsidR="00C31B4F" w:rsidRPr="00C31B4F">
        <w:rPr>
          <w:bCs/>
        </w:rPr>
        <w:t>Örneğin; . (Yılmaz, 2021, s. 196)</w:t>
      </w:r>
    </w:p>
    <w:p w14:paraId="636FBCC4" w14:textId="77777777" w:rsidR="00017E60" w:rsidRPr="008D23FF" w:rsidRDefault="00017E60" w:rsidP="00017E60">
      <w:pPr>
        <w:pStyle w:val="GOVDE"/>
      </w:pPr>
      <w:r w:rsidRPr="008D23FF">
        <w:t>40 kelimeden fazla olan alıntı örneği;</w:t>
      </w:r>
    </w:p>
    <w:p w14:paraId="50A9A689" w14:textId="16CD038B" w:rsidR="00017E60" w:rsidRPr="00D406FB" w:rsidRDefault="00017E60" w:rsidP="00017E60">
      <w:pPr>
        <w:pStyle w:val="GOVDE"/>
      </w:pPr>
      <w:r w:rsidRPr="00D406FB">
        <w:t>Ana metin ana metin ana metin ana metin ana metin ana metin ana meti</w:t>
      </w:r>
      <w:r w:rsidR="005E587F" w:rsidRPr="00D406FB">
        <w:t>n ana metin ana metin ana metin. Bu görüşe karşı olan ba</w:t>
      </w:r>
      <w:r w:rsidR="008F0334" w:rsidRPr="00D406FB">
        <w:t xml:space="preserve">zı çalışmalarda bulunmaktadır: </w:t>
      </w:r>
    </w:p>
    <w:p w14:paraId="09407F92" w14:textId="6C5EA519" w:rsidR="0001619A" w:rsidRPr="00D406FB" w:rsidRDefault="0001619A" w:rsidP="00B65B16">
      <w:pPr>
        <w:pStyle w:val="GOVDE"/>
        <w:ind w:left="720"/>
        <w:rPr>
          <w:sz w:val="20"/>
          <w:szCs w:val="20"/>
        </w:rPr>
      </w:pPr>
      <w:r w:rsidRPr="00D406FB">
        <w:rPr>
          <w:sz w:val="20"/>
          <w:szCs w:val="20"/>
        </w:rPr>
        <w:lastRenderedPageBreak/>
        <w:t>Bilim, araştırma ve geliştirme faaliyetleri ekonomik kalkınma ve sosyal gelişmenin gerçekleşmesinde etkin araçlar olarak belirmektedir. Bilimsel ve teknolojik araştırmaların üretim ve karar verme mekanizmalarına olan etkileri özellikle gelişmiş ülkelerde hemen her alanda kendini belli etmektedir. Oysa az gelişmiş ülkelerde bu ilişkiyi fark etmek bi</w:t>
      </w:r>
      <w:r w:rsidR="00F27406" w:rsidRPr="00D406FB">
        <w:rPr>
          <w:sz w:val="20"/>
          <w:szCs w:val="20"/>
        </w:rPr>
        <w:t>le zordur. (Eryaman, 1973, 685)</w:t>
      </w:r>
    </w:p>
    <w:p w14:paraId="00786CDE" w14:textId="77777777" w:rsidR="00B65B16" w:rsidRPr="00D406FB" w:rsidRDefault="00B65B16" w:rsidP="00B65B16">
      <w:pPr>
        <w:pStyle w:val="GOVDE"/>
      </w:pPr>
      <w:r w:rsidRPr="00D406FB">
        <w:t xml:space="preserve">Betimleme yöntemi, Kaptan (1995) tarafından şu biçimde tanımlanmıştır: </w:t>
      </w:r>
    </w:p>
    <w:p w14:paraId="7A0D2B6F" w14:textId="0A434A28" w:rsidR="00B65B16" w:rsidRPr="00D406FB" w:rsidRDefault="00B65B16" w:rsidP="00B65B16">
      <w:pPr>
        <w:pStyle w:val="GOVDE"/>
        <w:ind w:left="720"/>
        <w:rPr>
          <w:sz w:val="20"/>
          <w:szCs w:val="20"/>
        </w:rPr>
      </w:pPr>
      <w:r w:rsidRPr="00D406FB">
        <w:rPr>
          <w:sz w:val="20"/>
          <w:szCs w:val="20"/>
        </w:rPr>
        <w:t xml:space="preserve">Olayların, objelerin, varlıkların, kurumların, grupların ve çeşitli alanların ne olduğunu betimlemeye, açıklamaya çalışan incelemelerdir. Bunlar nedir? sorusuna cevap bulmaya yöneliktir. Bununla mevcut durumlar, koşullar, özellikler aynen ortaya konmaya çalışılır. Betimleme araştırmaları, mevcut olayların daha önceki olay ve koşullarla ilişkilerini de dikkate alarak, durumlar arasındaki etkileşimi açıklamayı </w:t>
      </w:r>
      <w:commentRangeStart w:id="169"/>
      <w:r w:rsidRPr="00D406FB">
        <w:rPr>
          <w:sz w:val="20"/>
          <w:szCs w:val="20"/>
        </w:rPr>
        <w:t>hedefler</w:t>
      </w:r>
      <w:commentRangeEnd w:id="169"/>
      <w:r w:rsidR="001C14F0" w:rsidRPr="00D406FB">
        <w:rPr>
          <w:rStyle w:val="AklamaBavurusu"/>
          <w:rFonts w:eastAsia="Times New Roman"/>
        </w:rPr>
        <w:commentReference w:id="169"/>
      </w:r>
      <w:r w:rsidRPr="00D406FB">
        <w:rPr>
          <w:sz w:val="20"/>
          <w:szCs w:val="20"/>
        </w:rPr>
        <w:t>. (s. 59)</w:t>
      </w:r>
    </w:p>
    <w:p w14:paraId="085278A6" w14:textId="77777777" w:rsidR="00B65B16" w:rsidRPr="00D406FB" w:rsidRDefault="00B65B16" w:rsidP="00B65B16">
      <w:pPr>
        <w:pStyle w:val="GOVDE"/>
      </w:pPr>
      <w:r w:rsidRPr="00D406FB">
        <w:t>Bazıları bu fikre karşı çıktılar:</w:t>
      </w:r>
    </w:p>
    <w:p w14:paraId="08EC5ADF" w14:textId="17B9E7C7" w:rsidR="00B65B16" w:rsidRPr="00D406FB" w:rsidRDefault="00B65B16" w:rsidP="00B65B16">
      <w:pPr>
        <w:pStyle w:val="GOVDE"/>
        <w:ind w:left="720"/>
        <w:rPr>
          <w:sz w:val="20"/>
          <w:szCs w:val="20"/>
        </w:rPr>
      </w:pPr>
      <w:r w:rsidRPr="00D406FB">
        <w:rPr>
          <w:sz w:val="20"/>
          <w:szCs w:val="20"/>
        </w:rPr>
        <w:t>Aynı anda, aynı yerde bulunmak bütün grup üyeleri arasında samimi bir etkileşim olmasını gerektirmez. Bir ritüeli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w:t>
      </w:r>
      <w:r w:rsidR="00EE087A" w:rsidRPr="00D406FB">
        <w:rPr>
          <w:sz w:val="20"/>
          <w:szCs w:val="20"/>
        </w:rPr>
        <w:t xml:space="preserve"> </w:t>
      </w:r>
      <w:r w:rsidRPr="00D406FB">
        <w:rPr>
          <w:sz w:val="20"/>
          <w:szCs w:val="20"/>
        </w:rPr>
        <w:t>büyüklüğüne bağlıdır. (Purcell, 1997</w:t>
      </w:r>
      <w:commentRangeStart w:id="170"/>
      <w:r w:rsidRPr="00D406FB">
        <w:rPr>
          <w:sz w:val="20"/>
          <w:szCs w:val="20"/>
        </w:rPr>
        <w:t>, ss. 111-112)</w:t>
      </w:r>
      <w:commentRangeEnd w:id="170"/>
      <w:r w:rsidR="00961A54" w:rsidRPr="00D406FB">
        <w:rPr>
          <w:rStyle w:val="AklamaBavurusu"/>
          <w:rFonts w:eastAsia="Times New Roman"/>
        </w:rPr>
        <w:commentReference w:id="170"/>
      </w:r>
    </w:p>
    <w:p w14:paraId="6791C148" w14:textId="7AC75B8D" w:rsidR="00EE087A" w:rsidRPr="00D406FB" w:rsidRDefault="00EE087A" w:rsidP="00EE087A">
      <w:r w:rsidRPr="00D406FB">
        <w:t xml:space="preserve">40 kelimeden uzun olan, kelime ve cümle atlanarak kullanılarak yazılan alıntı örneği: </w:t>
      </w:r>
    </w:p>
    <w:p w14:paraId="0544CBC3" w14:textId="7417E107" w:rsidR="00EE087A" w:rsidRPr="00D406FB" w:rsidRDefault="00EE087A" w:rsidP="00EE087A">
      <w:pPr>
        <w:pStyle w:val="GOVDE"/>
        <w:ind w:left="720"/>
      </w:pPr>
      <w:r w:rsidRPr="00D406FB">
        <w:rPr>
          <w:sz w:val="20"/>
          <w:szCs w:val="20"/>
        </w:rPr>
        <w:t xml:space="preserve">Bilim, dünyamızda olup biten olguları betimleme ve açıklama yoluyla anlama girişimidir. Olguları betimleme, onları saptama, sınıflama ve dile getirme gibi işlemleri kapsar. .... Bilimin açıklama yönüne gelince bu konu bizi çok daha geniş sorunlara götürecek niteliktedir. ... Hipotez, doğa yasası, teori, nedensellik ve olasılık ilkeleri gibi kavramları ele almaya ihtiyaç </w:t>
      </w:r>
      <w:commentRangeStart w:id="171"/>
      <w:r w:rsidRPr="00D406FB">
        <w:rPr>
          <w:sz w:val="20"/>
          <w:szCs w:val="20"/>
        </w:rPr>
        <w:t>vardır</w:t>
      </w:r>
      <w:commentRangeEnd w:id="171"/>
      <w:r w:rsidR="001C14F0" w:rsidRPr="00D406FB">
        <w:rPr>
          <w:rStyle w:val="AklamaBavurusu"/>
          <w:rFonts w:eastAsia="Times New Roman"/>
        </w:rPr>
        <w:commentReference w:id="171"/>
      </w:r>
      <w:r w:rsidR="00B4096B" w:rsidRPr="00D406FB">
        <w:rPr>
          <w:sz w:val="20"/>
          <w:szCs w:val="20"/>
        </w:rPr>
        <w:t>.</w:t>
      </w:r>
      <w:r w:rsidRPr="00D406FB">
        <w:rPr>
          <w:sz w:val="20"/>
          <w:szCs w:val="20"/>
        </w:rPr>
        <w:t xml:space="preserve"> (Yıldırım, 1991, 95)</w:t>
      </w:r>
    </w:p>
    <w:p w14:paraId="47BE7774" w14:textId="1271AF11" w:rsidR="00017E60" w:rsidRPr="00D406FB" w:rsidRDefault="00017E60" w:rsidP="00017E60">
      <w:pPr>
        <w:pStyle w:val="GOVDE"/>
      </w:pPr>
      <w:r w:rsidRPr="00D406FB">
        <w:t>Cümle başındaki alıntı örnekleri;</w:t>
      </w:r>
    </w:p>
    <w:p w14:paraId="094DA502" w14:textId="03718084" w:rsidR="00EE087A" w:rsidRPr="00D406FB" w:rsidRDefault="0080434D" w:rsidP="00017E60">
      <w:pPr>
        <w:pStyle w:val="GOVDE"/>
      </w:pPr>
      <w:r w:rsidRPr="00D406FB">
        <w:t>Orhan</w:t>
      </w:r>
      <w:r w:rsidR="00EE087A" w:rsidRPr="00D406FB">
        <w:t xml:space="preserve"> (</w:t>
      </w:r>
      <w:r w:rsidR="005E587F" w:rsidRPr="00D406FB">
        <w:t>2018</w:t>
      </w:r>
      <w:r w:rsidR="00EE087A" w:rsidRPr="00D406FB">
        <w:t>)’</w:t>
      </w:r>
      <w:r w:rsidR="005E587F" w:rsidRPr="00D406FB">
        <w:t>e</w:t>
      </w:r>
      <w:r w:rsidR="00EE087A" w:rsidRPr="00D406FB">
        <w:t xml:space="preserve"> göre, </w:t>
      </w:r>
      <w:r w:rsidR="005E587F" w:rsidRPr="00D406FB">
        <w:t>“Bu tür çalışmalar çok sayıda fiziksel, kimyasal ve biyolojik parametrenin çok sayıda ölçüm noktasında incelenmesini gerektirmektedir”</w:t>
      </w:r>
      <w:r w:rsidR="00EE087A" w:rsidRPr="00D406FB">
        <w:t xml:space="preserve"> (s. 199).</w:t>
      </w:r>
    </w:p>
    <w:p w14:paraId="0420278E" w14:textId="5DA2B781" w:rsidR="00B65B16" w:rsidRPr="00D406FB" w:rsidRDefault="0001619A" w:rsidP="0001619A">
      <w:pPr>
        <w:pStyle w:val="GOVDE"/>
      </w:pPr>
      <w:r w:rsidRPr="00D406FB">
        <w:t xml:space="preserve">Ertürk </w:t>
      </w:r>
      <w:r w:rsidR="00B65B16" w:rsidRPr="00D406FB">
        <w:t xml:space="preserve">(1998) </w:t>
      </w:r>
      <w:r w:rsidRPr="00D406FB">
        <w:t>eğitimi, “bireyin davranışlarında kendi yaşantısı yoluyla ve kasıtlı olarak istendik değişiklik meydana getirme süreci” olarak tanımlamaktadır. (Ertürk, 1998, 12)</w:t>
      </w:r>
      <w:r w:rsidRPr="00D406FB">
        <w:cr/>
        <w:t>Bilimi çeşitli şekillerde tanımlamak mümkündür. Örneğin, Yıldırım (1991) bilimi “dünyamızda olu</w:t>
      </w:r>
      <w:r w:rsidR="00B65B16" w:rsidRPr="00D406FB">
        <w:t>p</w:t>
      </w:r>
      <w:r w:rsidRPr="00D406FB">
        <w:t xml:space="preserve"> </w:t>
      </w:r>
      <w:r w:rsidR="00B65B16" w:rsidRPr="00D406FB">
        <w:t>b</w:t>
      </w:r>
      <w:r w:rsidRPr="00D406FB">
        <w:t>iten ol</w:t>
      </w:r>
      <w:r w:rsidR="00B65B16" w:rsidRPr="00D406FB">
        <w:t>g</w:t>
      </w:r>
      <w:r w:rsidRPr="00D406FB">
        <w:t>uları ‘</w:t>
      </w:r>
      <w:r w:rsidR="00B65B16" w:rsidRPr="00D406FB">
        <w:t>b</w:t>
      </w:r>
      <w:r w:rsidRPr="00D406FB">
        <w:t>etimleme ve a</w:t>
      </w:r>
      <w:r w:rsidR="00B65B16" w:rsidRPr="00D406FB">
        <w:t>ç</w:t>
      </w:r>
      <w:r w:rsidRPr="00D406FB">
        <w:t xml:space="preserve">ıklama’ yoluyla anlama </w:t>
      </w:r>
      <w:r w:rsidR="00B65B16" w:rsidRPr="00D406FB">
        <w:t>g</w:t>
      </w:r>
      <w:r w:rsidRPr="00D406FB">
        <w:t>iri</w:t>
      </w:r>
      <w:r w:rsidR="00B65B16" w:rsidRPr="00D406FB">
        <w:t>ş</w:t>
      </w:r>
      <w:r w:rsidRPr="00D406FB">
        <w:t xml:space="preserve">imidir” </w:t>
      </w:r>
      <w:r w:rsidR="00B65B16" w:rsidRPr="00D406FB">
        <w:t>ş</w:t>
      </w:r>
      <w:r w:rsidRPr="00D406FB">
        <w:t xml:space="preserve">eklinde tanımlıyor (s. 95). </w:t>
      </w:r>
    </w:p>
    <w:p w14:paraId="20C84CCF" w14:textId="5D8674C9" w:rsidR="00017E60" w:rsidRPr="00D406FB" w:rsidRDefault="00017E60" w:rsidP="00017E60">
      <w:pPr>
        <w:pStyle w:val="GOVDE"/>
      </w:pPr>
      <w:r w:rsidRPr="00D406FB">
        <w:t>Cümle arasındaki kısa alıntı örneği;</w:t>
      </w:r>
    </w:p>
    <w:p w14:paraId="0A3B3643" w14:textId="1F4B3857" w:rsidR="00B65B16" w:rsidRPr="00D406FB" w:rsidRDefault="00B65B16" w:rsidP="00B65B16">
      <w:pPr>
        <w:pStyle w:val="GOVDE"/>
        <w:rPr>
          <w:szCs w:val="20"/>
        </w:rPr>
      </w:pPr>
      <w:r w:rsidRPr="00D406FB">
        <w:rPr>
          <w:szCs w:val="20"/>
        </w:rPr>
        <w:lastRenderedPageBreak/>
        <w:t>Bu sonuçları yorumlarken, Robbins ve ark. (2003) “terapistler, bırakılma durumda istemeden de olsa, ergenin ihtiyaçlarını ya da kaygılarını tam olarak karşılamayabilirler” (s. 541) diyerek katkıda bulundular.</w:t>
      </w:r>
    </w:p>
    <w:p w14:paraId="4AB22BC2" w14:textId="4916956A" w:rsidR="00017E60" w:rsidRPr="00D406FB" w:rsidRDefault="00017E60" w:rsidP="00017E60">
      <w:pPr>
        <w:pStyle w:val="GOVDE"/>
      </w:pPr>
      <w:r w:rsidRPr="00D406FB">
        <w:t>Cümle sonundaki kısa alıntı örneği;</w:t>
      </w:r>
    </w:p>
    <w:p w14:paraId="026ED9E7" w14:textId="1EB7DBDF" w:rsidR="00EE087A" w:rsidRDefault="00EE087A" w:rsidP="00EE087A">
      <w:pPr>
        <w:pStyle w:val="GOVDE"/>
      </w:pPr>
      <w:r w:rsidRPr="00D406FB">
        <w:t>Bu konuda kafa karışıklığına sebep olan şey, palyatif bakım sırasındaki rollerin doğasıdır, “tıbbi gereksinimler tıp alanındaki görevlilerce karşılanır; tıbbi olmayan ihtiyaçlar ise ekipteki herhangi birisi tarafından karşılanabilir” (Csikai ve Chaitin, 2006, s. 112).</w:t>
      </w:r>
    </w:p>
    <w:p w14:paraId="32461BE1" w14:textId="02F90139" w:rsidR="00017E60" w:rsidRPr="00D406FB" w:rsidRDefault="00017E60" w:rsidP="00711ECC">
      <w:pPr>
        <w:pStyle w:val="Balk2"/>
      </w:pPr>
      <w:bookmarkStart w:id="172" w:name="_Toc107097440"/>
      <w:r w:rsidRPr="00D406FB">
        <w:t>Dipnotlar</w:t>
      </w:r>
      <w:bookmarkEnd w:id="166"/>
      <w:bookmarkEnd w:id="167"/>
      <w:bookmarkEnd w:id="168"/>
      <w:bookmarkEnd w:id="172"/>
    </w:p>
    <w:p w14:paraId="46A864C6" w14:textId="26D9DC96" w:rsidR="00017E60" w:rsidRPr="00D406FB" w:rsidRDefault="00017E60" w:rsidP="00017E60">
      <w:pPr>
        <w:pStyle w:val="GOVDE"/>
      </w:pPr>
      <w:bookmarkStart w:id="173" w:name="_Toc224357612"/>
      <w:r w:rsidRPr="00D406FB">
        <w:t>Tezlerde içeriği genişletici, güçlendirici veya ilave nitelikteki bilgiler (içerik dipnotu) kullanılabilir</w:t>
      </w:r>
      <w:commentRangeStart w:id="174"/>
      <w:r w:rsidR="008627FF" w:rsidRPr="00D406FB">
        <w:rPr>
          <w:rStyle w:val="DipnotBavurusu"/>
        </w:rPr>
        <w:footnoteReference w:id="1"/>
      </w:r>
      <w:commentRangeEnd w:id="174"/>
      <w:r w:rsidR="00961A54" w:rsidRPr="00D406FB">
        <w:rPr>
          <w:rStyle w:val="AklamaBavurusu"/>
          <w:rFonts w:eastAsia="Times New Roman"/>
        </w:rPr>
        <w:commentReference w:id="174"/>
      </w:r>
      <w:r w:rsidRPr="00D406FB">
        <w:t xml:space="preserve">. </w:t>
      </w:r>
    </w:p>
    <w:p w14:paraId="7E62B824" w14:textId="77777777" w:rsidR="005E587F" w:rsidRPr="00D406FB" w:rsidRDefault="005E587F" w:rsidP="005E587F">
      <w:pPr>
        <w:pStyle w:val="GOVDE"/>
      </w:pPr>
      <w:r w:rsidRPr="00D406FB">
        <w:t xml:space="preserve">Tezlerde içeriği genişletici, güçlendirici veya ilave nitelikteki bilgiler (içerik dipnotu) kullanılabilir. </w:t>
      </w:r>
    </w:p>
    <w:p w14:paraId="2C3F3770" w14:textId="77777777" w:rsidR="005E587F" w:rsidRPr="00D406FB" w:rsidRDefault="005E587F" w:rsidP="005E587F">
      <w:pPr>
        <w:pStyle w:val="GOVDE"/>
      </w:pPr>
      <w:r w:rsidRPr="00D406FB">
        <w:t xml:space="preserve">Dipnot numaraları alıntının hemen sonuna koyulur. Alıntı paragrafsa dipnot numarası paragrafın son kelimesinin üzerine, alıntı bir kavram veya isimse, kavram veya ismin hemen üzerine yazılır. </w:t>
      </w:r>
    </w:p>
    <w:p w14:paraId="103E8EFE" w14:textId="77777777" w:rsidR="005E587F" w:rsidRPr="00D406FB" w:rsidRDefault="005E587F" w:rsidP="005E587F">
      <w:pPr>
        <w:pStyle w:val="GOVDE"/>
      </w:pPr>
      <w:r w:rsidRPr="00D406FB">
        <w:t>Metin içerisindeki dipnot numarası; satır hizasının üzerinde1 şeklinde görünür olmalıdır. Numara sonrasında herhangi bir noktalama işareti konmamalıdır.</w:t>
      </w:r>
    </w:p>
    <w:p w14:paraId="4B006ECE" w14:textId="3748C3EB" w:rsidR="005E587F" w:rsidRPr="00D406FB" w:rsidRDefault="005E587F" w:rsidP="005E587F">
      <w:pPr>
        <w:pStyle w:val="GOVDE"/>
      </w:pPr>
      <w:r w:rsidRPr="00D406FB">
        <w:t>Dipnot, ilgili sayfanın altına metinden 2 karakter küçük</w:t>
      </w:r>
      <w:r w:rsidR="00B4096B" w:rsidRPr="00D406FB">
        <w:t xml:space="preserve"> (10 punto)</w:t>
      </w:r>
      <w:r w:rsidRPr="00D406FB">
        <w:t xml:space="preserve"> yazı ile yazılmalıdır. </w:t>
      </w:r>
    </w:p>
    <w:p w14:paraId="0731F9DE" w14:textId="6AA7A814" w:rsidR="005E587F" w:rsidRPr="00D406FB" w:rsidRDefault="005E587F" w:rsidP="005E587F">
      <w:pPr>
        <w:pStyle w:val="GOVDE"/>
      </w:pPr>
      <w:r w:rsidRPr="00D406FB">
        <w:t>Dipnot çizgisi ile dipnot numarası arasında bir aralık; dipnot numarası ile dipnotun ilk satırı arasında ise yarım aralık bırakılmalıdır. Dipnotlar metinden ince yatay bir çizgi ile ayrılmalıdır.</w:t>
      </w:r>
    </w:p>
    <w:p w14:paraId="6A2ABF59" w14:textId="5EDBE260" w:rsidR="00D94813" w:rsidRPr="00D406FB" w:rsidRDefault="00D94813" w:rsidP="00711ECC">
      <w:pPr>
        <w:pStyle w:val="Balk2"/>
      </w:pPr>
      <w:bookmarkStart w:id="175" w:name="_Toc107097441"/>
      <w:r w:rsidRPr="00D406FB">
        <w:lastRenderedPageBreak/>
        <w:t>İkinci Derece Başlık Nasıl: İlk Harfler Büyük</w:t>
      </w:r>
      <w:bookmarkEnd w:id="173"/>
      <w:bookmarkEnd w:id="175"/>
    </w:p>
    <w:p w14:paraId="04FB9952" w14:textId="23B80D14"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w:t>
      </w:r>
      <w:r w:rsidRPr="00D406FB">
        <w:rPr>
          <w:noProof w:val="0"/>
          <w:lang w:val="en-US"/>
        </w:rPr>
        <w:t xml:space="preserve">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St</w:t>
      </w:r>
      <w:r w:rsidR="00566455" w:rsidRPr="00D406FB">
        <w:rPr>
          <w:noProof w:val="0"/>
          <w:lang w:val="en-US"/>
        </w:rPr>
        <w:t xml:space="preserve">et </w:t>
      </w:r>
      <w:proofErr w:type="spellStart"/>
      <w:r w:rsidR="00566455" w:rsidRPr="00D406FB">
        <w:rPr>
          <w:noProof w:val="0"/>
          <w:lang w:val="en-US"/>
        </w:rPr>
        <w:t>clita</w:t>
      </w:r>
      <w:proofErr w:type="spellEnd"/>
      <w:r w:rsidR="00566455" w:rsidRPr="00D406FB">
        <w:rPr>
          <w:noProof w:val="0"/>
          <w:lang w:val="en-US"/>
        </w:rPr>
        <w:t xml:space="preserve"> </w:t>
      </w:r>
      <w:proofErr w:type="spellStart"/>
      <w:r w:rsidR="00566455" w:rsidRPr="00D406FB">
        <w:rPr>
          <w:noProof w:val="0"/>
          <w:lang w:val="en-US"/>
        </w:rPr>
        <w:t>kasd</w:t>
      </w:r>
      <w:proofErr w:type="spellEnd"/>
      <w:r w:rsidR="00566455" w:rsidRPr="00D406FB">
        <w:rPr>
          <w:noProof w:val="0"/>
          <w:lang w:val="en-US"/>
        </w:rPr>
        <w:t xml:space="preserve"> </w:t>
      </w:r>
      <w:proofErr w:type="spellStart"/>
      <w:r w:rsidR="00566455" w:rsidRPr="00D406FB">
        <w:rPr>
          <w:noProof w:val="0"/>
          <w:lang w:val="en-US"/>
        </w:rPr>
        <w:t>gub</w:t>
      </w:r>
      <w:proofErr w:type="spellEnd"/>
      <w:r w:rsidR="00566455" w:rsidRPr="00D406FB">
        <w:rPr>
          <w:noProof w:val="0"/>
          <w:lang w:val="en-US"/>
        </w:rPr>
        <w:t xml:space="preserve"> </w:t>
      </w:r>
      <w:proofErr w:type="spellStart"/>
      <w:r w:rsidR="00566455" w:rsidRPr="00D406FB">
        <w:rPr>
          <w:noProof w:val="0"/>
          <w:lang w:val="en-US"/>
        </w:rPr>
        <w:t>rgren</w:t>
      </w:r>
      <w:proofErr w:type="spellEnd"/>
      <w:r w:rsidR="00566455" w:rsidRPr="00D406FB">
        <w:rPr>
          <w:noProof w:val="0"/>
          <w:lang w:val="en-US"/>
        </w:rPr>
        <w:t>, no sea</w:t>
      </w:r>
    </w:p>
    <w:p w14:paraId="4335860D" w14:textId="2DD741C8" w:rsidR="00D94813" w:rsidRPr="00D406FB" w:rsidRDefault="00D94813" w:rsidP="00BB5495">
      <w:pPr>
        <w:pStyle w:val="Balk3"/>
      </w:pPr>
      <w:bookmarkStart w:id="176" w:name="_Toc224357613"/>
      <w:r w:rsidRPr="00D406FB">
        <w:t>Üçüncü derece başlık nasıl: ilk harf büyük diğerleri küçük</w:t>
      </w:r>
      <w:bookmarkEnd w:id="176"/>
    </w:p>
    <w:p w14:paraId="77648174" w14:textId="65625430"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w:t>
      </w:r>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65C72C16" w14:textId="77F0446E" w:rsidR="00D94813" w:rsidRPr="00D406FB" w:rsidRDefault="0092015C" w:rsidP="0080434D">
      <w:pPr>
        <w:pStyle w:val="Balk4"/>
      </w:pPr>
      <w:bookmarkStart w:id="177" w:name="_Toc224357614"/>
      <w:bookmarkStart w:id="178" w:name="_Toc107097442"/>
      <w:r w:rsidRPr="00D406FB">
        <w:t>Dö</w:t>
      </w:r>
      <w:r w:rsidR="00D94813" w:rsidRPr="00D406FB">
        <w:t>rdüncü derece başlık nasıl: ilk harf büyük diğerleri küçük</w:t>
      </w:r>
      <w:bookmarkEnd w:id="177"/>
      <w:bookmarkEnd w:id="178"/>
    </w:p>
    <w:p w14:paraId="24F32607" w14:textId="77777777" w:rsidR="00D94813" w:rsidRPr="00D406FB" w:rsidRDefault="00D94813" w:rsidP="003C111A">
      <w:pPr>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1F06B2D0" w14:textId="341B1E00" w:rsidR="00D94813" w:rsidRPr="00D406FB" w:rsidRDefault="00D94813" w:rsidP="003C111A">
      <w:pPr>
        <w:pStyle w:val="Balk5"/>
      </w:pPr>
      <w:bookmarkStart w:id="179" w:name="_Toc224357615"/>
      <w:r w:rsidRPr="00D406FB">
        <w:t>Beşinci derece başlık: dördüncü dereceden sonrası numaralandırılmaz</w:t>
      </w:r>
      <w:bookmarkEnd w:id="179"/>
    </w:p>
    <w:p w14:paraId="5F0687FD" w14:textId="77777777" w:rsidR="00D94813" w:rsidRPr="00D406FB" w:rsidRDefault="00D94813" w:rsidP="000961E1">
      <w:pPr>
        <w:spacing w:after="240"/>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w:t>
      </w:r>
      <w:r w:rsidRPr="00C333D5">
        <w:rPr>
          <w:rStyle w:val="ekildenncekimetinChar"/>
        </w:rPr>
        <w:t>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 ore</w:t>
      </w:r>
      <w:r w:rsidRPr="00C333D5">
        <w:rPr>
          <w:rStyle w:val="ekildenncekimetinChar"/>
        </w:rPr>
        <w:t xml:space="preserve"> sit et dolore</w:t>
      </w:r>
      <w:r w:rsidRPr="00D406FB">
        <w:rPr>
          <w:lang w:val="en-US"/>
        </w:rPr>
        <w:t xml:space="preserve"> magna. </w:t>
      </w:r>
    </w:p>
    <w:p w14:paraId="1C1DF6E1" w14:textId="611D9B64" w:rsidR="003C111A" w:rsidRPr="00D406FB" w:rsidRDefault="008235FC" w:rsidP="003C111A">
      <w:pPr>
        <w:keepNext/>
        <w:jc w:val="center"/>
      </w:pPr>
      <w:r>
        <w:drawing>
          <wp:inline distT="0" distB="0" distL="0" distR="0" wp14:anchorId="47DF326E" wp14:editId="0B9FD148">
            <wp:extent cx="3357349" cy="221572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9281" cy="2223602"/>
                    </a:xfrm>
                    <a:prstGeom prst="rect">
                      <a:avLst/>
                    </a:prstGeom>
                    <a:noFill/>
                    <a:ln>
                      <a:noFill/>
                    </a:ln>
                  </pic:spPr>
                </pic:pic>
              </a:graphicData>
            </a:graphic>
          </wp:inline>
        </w:drawing>
      </w:r>
    </w:p>
    <w:p w14:paraId="6E199CA8" w14:textId="58E973FE" w:rsidR="003C111A" w:rsidRPr="00D406FB" w:rsidRDefault="003C111A" w:rsidP="00B4096B">
      <w:pPr>
        <w:pStyle w:val="ResimYazs"/>
        <w:jc w:val="center"/>
        <w:rPr>
          <w:noProof w:val="0"/>
          <w:lang w:val="en-US"/>
        </w:rPr>
      </w:pPr>
      <w:bookmarkStart w:id="180" w:name="_Toc107097470"/>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4</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81" w:name="_Ref278898839"/>
      <w:r w:rsidRPr="00D406FB">
        <w:rPr>
          <w:noProof w:val="0"/>
          <w:lang w:val="en-US"/>
        </w:rPr>
        <w:t xml:space="preserve"> </w:t>
      </w:r>
      <w:r w:rsidRPr="00D406FB">
        <w:t>Örnek</w:t>
      </w:r>
      <w:r w:rsidRPr="00D406FB">
        <w:rPr>
          <w:noProof w:val="0"/>
          <w:lang w:val="en-US"/>
        </w:rPr>
        <w:t xml:space="preserve"> </w:t>
      </w:r>
      <w:r w:rsidRPr="00D406FB">
        <w:t>şekil</w:t>
      </w:r>
      <w:r w:rsidRPr="00D406FB">
        <w:rPr>
          <w:noProof w:val="0"/>
          <w:lang w:val="en-US"/>
        </w:rPr>
        <w:t>.</w:t>
      </w:r>
      <w:bookmarkEnd w:id="180"/>
      <w:bookmarkEnd w:id="181"/>
    </w:p>
    <w:p w14:paraId="096F55F6" w14:textId="000A3D9C" w:rsidR="00D94813" w:rsidRDefault="00DE33D4" w:rsidP="002164E0">
      <w:pPr>
        <w:pStyle w:val="GOVDE"/>
        <w:rPr>
          <w:noProof w:val="0"/>
          <w:lang w:val="en-US"/>
        </w:rPr>
      </w:pPr>
      <w:r w:rsidRPr="00D406FB">
        <w:t>Stet clita kasd gub rgren, no sea takimata sanctus est Lorem ipsum dolor sit amet, consetetur sadipscing elitr, sed diam nonumy eirmod tempor invidunt ut lab ore sit et dolore magna</w:t>
      </w:r>
      <w:r w:rsidRPr="00D406FB">
        <w:rPr>
          <w:lang w:val="en-US"/>
        </w:rPr>
        <w:t xml:space="preserve">. </w:t>
      </w:r>
      <w:r w:rsidR="00D94813" w:rsidRPr="00D406FB">
        <w:rPr>
          <w:noProof w:val="0"/>
          <w:lang w:val="en-US"/>
        </w:rPr>
        <w:t xml:space="preserve"> </w:t>
      </w:r>
    </w:p>
    <w:p w14:paraId="23EA3DF9" w14:textId="77777777" w:rsidR="00362B84" w:rsidRPr="00D406FB" w:rsidRDefault="00362B84" w:rsidP="002164E0">
      <w:pPr>
        <w:pStyle w:val="GOVDE"/>
        <w:rPr>
          <w:noProof w:val="0"/>
          <w:lang w:val="en-US"/>
        </w:rPr>
      </w:pPr>
    </w:p>
    <w:p w14:paraId="569A24DD" w14:textId="354A099A" w:rsidR="009B1C31" w:rsidRPr="00D406FB" w:rsidRDefault="009B1C31" w:rsidP="009B1C31">
      <w:pPr>
        <w:pStyle w:val="Altyaz"/>
      </w:pPr>
      <w:bookmarkStart w:id="182" w:name="_Toc122710031"/>
      <w:r w:rsidRPr="00D406FB">
        <w:rPr>
          <w:b/>
        </w:rPr>
        <w:lastRenderedPageBreak/>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4</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proofErr w:type="spellStart"/>
      <w:r w:rsidR="00BE0CD1" w:rsidRPr="00D406FB">
        <w:rPr>
          <w:lang w:val="en-US"/>
        </w:rPr>
        <w:t>Tablo</w:t>
      </w:r>
      <w:proofErr w:type="spellEnd"/>
      <w:r w:rsidRPr="00D406FB">
        <w:rPr>
          <w:lang w:val="en-US"/>
        </w:rPr>
        <w:t xml:space="preserve"> </w:t>
      </w:r>
      <w:proofErr w:type="spellStart"/>
      <w:r w:rsidRPr="00D406FB">
        <w:rPr>
          <w:lang w:val="en-US"/>
        </w:rPr>
        <w:t>örneği</w:t>
      </w:r>
      <w:proofErr w:type="spellEnd"/>
      <w:r w:rsidRPr="00D406FB">
        <w:rPr>
          <w:lang w:val="en-US"/>
        </w:rPr>
        <w:t>.</w:t>
      </w:r>
      <w:bookmarkEnd w:id="18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31DE0810"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2DE80C4E"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3A2CD28B"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4F614A1E" w14:textId="77777777" w:rsidTr="00D94813">
        <w:trPr>
          <w:jc w:val="center"/>
        </w:trPr>
        <w:tc>
          <w:tcPr>
            <w:tcW w:w="1510" w:type="pct"/>
            <w:tcBorders>
              <w:top w:val="single" w:sz="8" w:space="0" w:color="auto"/>
            </w:tcBorders>
            <w:vAlign w:val="center"/>
          </w:tcPr>
          <w:p w14:paraId="69871FD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7FDDCD5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B1BE9C2"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78E39F4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274DC029" w14:textId="77777777" w:rsidTr="00D94813">
        <w:trPr>
          <w:jc w:val="center"/>
        </w:trPr>
        <w:tc>
          <w:tcPr>
            <w:tcW w:w="1510" w:type="pct"/>
            <w:vAlign w:val="center"/>
          </w:tcPr>
          <w:p w14:paraId="62654214"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61A4E9A8"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0EA4BD8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6108BD2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25B5EB72" w14:textId="77777777" w:rsidTr="00D94813">
        <w:trPr>
          <w:jc w:val="center"/>
        </w:trPr>
        <w:tc>
          <w:tcPr>
            <w:tcW w:w="1510" w:type="pct"/>
            <w:vAlign w:val="center"/>
          </w:tcPr>
          <w:p w14:paraId="6CD1BEC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4591E3D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08DE8474"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5B8C0558"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4F162C29" w14:textId="77777777" w:rsidR="00D94813" w:rsidRPr="00D406FB" w:rsidRDefault="00D94813" w:rsidP="002E40EA">
      <w:pPr>
        <w:pStyle w:val="Tablodansonragelenmetin"/>
      </w:pPr>
      <w:r w:rsidRPr="00D406FB">
        <w:t xml:space="preserve">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 </w:t>
      </w:r>
    </w:p>
    <w:p w14:paraId="446DF63A" w14:textId="70DE6DB2" w:rsidR="00BD3BB6" w:rsidRDefault="00D94813" w:rsidP="00BD3BB6">
      <w:pPr>
        <w:rPr>
          <w:lang w:val="en-US"/>
        </w:rPr>
      </w:pPr>
      <w:r w:rsidRPr="00D406FB">
        <w:t xml:space="preserve">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w:t>
      </w:r>
      <w:r w:rsidRPr="00D406FB">
        <w:rPr>
          <w:lang w:val="en-US"/>
        </w:rPr>
        <w:t xml:space="preserve">. </w:t>
      </w:r>
      <w:bookmarkStart w:id="183" w:name="_Toc224357616"/>
    </w:p>
    <w:p w14:paraId="202328DF" w14:textId="67E8C59B" w:rsidR="00362B84" w:rsidRDefault="00362B84" w:rsidP="00BD3BB6">
      <w:pPr>
        <w:rPr>
          <w:lang w:val="en-US"/>
        </w:rPr>
      </w:pPr>
    </w:p>
    <w:p w14:paraId="67F1AD0D" w14:textId="65CD4CF7" w:rsidR="00362B84" w:rsidRDefault="00362B84" w:rsidP="00BD3BB6">
      <w:pPr>
        <w:rPr>
          <w:lang w:val="en-US"/>
        </w:rPr>
      </w:pPr>
    </w:p>
    <w:p w14:paraId="100E7ED1" w14:textId="29965697" w:rsidR="00362B84" w:rsidRDefault="00362B84" w:rsidP="00BD3BB6">
      <w:pPr>
        <w:rPr>
          <w:lang w:val="en-US"/>
        </w:rPr>
      </w:pPr>
    </w:p>
    <w:p w14:paraId="12F46520" w14:textId="6495373A" w:rsidR="007C3E48" w:rsidRDefault="007C3E48" w:rsidP="00BD3BB6">
      <w:pPr>
        <w:rPr>
          <w:lang w:val="en-US"/>
        </w:rPr>
      </w:pPr>
    </w:p>
    <w:p w14:paraId="4B748802" w14:textId="38F723FF" w:rsidR="00944C5F" w:rsidRDefault="00944C5F" w:rsidP="00BD3BB6">
      <w:pPr>
        <w:rPr>
          <w:lang w:val="en-US"/>
        </w:rPr>
      </w:pPr>
    </w:p>
    <w:p w14:paraId="7C2CCB5E" w14:textId="3146DCA3" w:rsidR="00944C5F" w:rsidRDefault="00944C5F" w:rsidP="00BD3BB6">
      <w:pPr>
        <w:rPr>
          <w:lang w:val="en-US"/>
        </w:rPr>
      </w:pPr>
    </w:p>
    <w:p w14:paraId="068B1CA7" w14:textId="421510A4" w:rsidR="00944C5F" w:rsidRDefault="00944C5F" w:rsidP="00BD3BB6">
      <w:pPr>
        <w:rPr>
          <w:lang w:val="en-US"/>
        </w:rPr>
      </w:pPr>
    </w:p>
    <w:p w14:paraId="3D2C47FC" w14:textId="1B64C929" w:rsidR="00944C5F" w:rsidRDefault="00944C5F" w:rsidP="00BD3BB6">
      <w:pPr>
        <w:rPr>
          <w:lang w:val="en-US"/>
        </w:rPr>
      </w:pPr>
    </w:p>
    <w:p w14:paraId="0485E9F6" w14:textId="2D34C799" w:rsidR="00944C5F" w:rsidRDefault="00944C5F" w:rsidP="00BD3BB6">
      <w:pPr>
        <w:rPr>
          <w:lang w:val="en-US"/>
        </w:rPr>
      </w:pPr>
    </w:p>
    <w:p w14:paraId="5CDA1185" w14:textId="77777777" w:rsidR="00944C5F" w:rsidRDefault="00944C5F" w:rsidP="00BD3BB6">
      <w:pPr>
        <w:rPr>
          <w:lang w:val="en-US"/>
        </w:rPr>
      </w:pPr>
    </w:p>
    <w:p w14:paraId="44D84B4D" w14:textId="77777777" w:rsidR="007C3E48" w:rsidRDefault="007C3E48" w:rsidP="00BD3BB6">
      <w:pPr>
        <w:rPr>
          <w:lang w:val="en-US"/>
        </w:rPr>
      </w:pPr>
    </w:p>
    <w:p w14:paraId="38CD982C" w14:textId="77777777" w:rsidR="007C3E48" w:rsidRDefault="007C3E48" w:rsidP="00BD3BB6">
      <w:pPr>
        <w:rPr>
          <w:lang w:val="en-US"/>
        </w:rPr>
      </w:pPr>
    </w:p>
    <w:p w14:paraId="4253A999" w14:textId="77777777" w:rsidR="007C3E48" w:rsidRDefault="007C3E48" w:rsidP="00BD3BB6">
      <w:pPr>
        <w:rPr>
          <w:lang w:val="en-US"/>
        </w:rPr>
      </w:pPr>
    </w:p>
    <w:p w14:paraId="1E9E35B7" w14:textId="77777777" w:rsidR="007C3E48" w:rsidRPr="00D406FB" w:rsidRDefault="007C3E48" w:rsidP="00BD3BB6">
      <w:pPr>
        <w:rPr>
          <w:lang w:val="en-US"/>
        </w:rPr>
      </w:pPr>
    </w:p>
    <w:p w14:paraId="353EDCCA" w14:textId="77777777" w:rsidR="00BD3BB6" w:rsidRPr="00D406FB" w:rsidRDefault="00BD3BB6">
      <w:pPr>
        <w:spacing w:before="0" w:after="0" w:line="240" w:lineRule="auto"/>
        <w:jc w:val="left"/>
        <w:rPr>
          <w:lang w:val="en-US"/>
        </w:rPr>
      </w:pPr>
    </w:p>
    <w:p w14:paraId="349F8B62" w14:textId="77777777" w:rsidR="00BD3BB6" w:rsidRPr="00D406FB" w:rsidRDefault="00BD3BB6">
      <w:pPr>
        <w:spacing w:before="0" w:after="0" w:line="240" w:lineRule="auto"/>
        <w:jc w:val="left"/>
        <w:rPr>
          <w:lang w:val="en-US"/>
        </w:rPr>
        <w:sectPr w:rsidR="00BD3BB6" w:rsidRPr="00D406FB" w:rsidSect="00CE58CE">
          <w:headerReference w:type="even" r:id="rId25"/>
          <w:footerReference w:type="even" r:id="rId26"/>
          <w:footerReference w:type="default" r:id="rId27"/>
          <w:pgSz w:w="11906" w:h="16838"/>
          <w:pgMar w:top="1418" w:right="1418" w:bottom="1418" w:left="2268" w:header="709" w:footer="709" w:gutter="0"/>
          <w:cols w:space="708"/>
          <w:docGrid w:linePitch="360"/>
        </w:sectPr>
      </w:pPr>
    </w:p>
    <w:p w14:paraId="0E76C6A9" w14:textId="2772F91C" w:rsidR="00D94813" w:rsidRPr="00D406FB" w:rsidRDefault="00D94813" w:rsidP="00711ECC">
      <w:pPr>
        <w:pStyle w:val="Balk1"/>
      </w:pPr>
      <w:bookmarkStart w:id="184" w:name="_Toc107097443"/>
      <w:r w:rsidRPr="00D406FB">
        <w:lastRenderedPageBreak/>
        <w:t>GEREKLİ İSE BÖLÜM 5</w:t>
      </w:r>
      <w:bookmarkEnd w:id="183"/>
      <w:bookmarkEnd w:id="184"/>
    </w:p>
    <w:p w14:paraId="7DAFFE9C"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63C78FDF" w14:textId="0C203AFB" w:rsidR="00D94813" w:rsidRPr="00D406FB" w:rsidRDefault="0080434D" w:rsidP="00711ECC">
      <w:pPr>
        <w:pStyle w:val="Balk2"/>
      </w:pPr>
      <w:bookmarkStart w:id="185" w:name="_Toc107097444"/>
      <w:r w:rsidRPr="00D406FB">
        <w:t>Deney Sonuçlar</w:t>
      </w:r>
      <w:bookmarkEnd w:id="185"/>
    </w:p>
    <w:p w14:paraId="79E738BF" w14:textId="77777777" w:rsidR="00D94813" w:rsidRPr="00D406FB" w:rsidRDefault="00D94813" w:rsidP="006B100F">
      <w:pPr>
        <w:pStyle w:val="GOVDE"/>
        <w:rPr>
          <w:noProof w:val="0"/>
          <w:lang w:val="en-US"/>
        </w:rPr>
      </w:pPr>
      <w:r w:rsidRPr="00D406FB">
        <w:rPr>
          <w:noProof w:val="0"/>
          <w:lang w:val="en-US"/>
        </w:rPr>
        <w:t xml:space="preserve">In this thesis, the necessary steps for constructing an end-to-end streamflow forecasting system were discussed. These steps include the use </w:t>
      </w:r>
    </w:p>
    <w:p w14:paraId="3678F651" w14:textId="618DC2E9" w:rsidR="00D94813" w:rsidRPr="00D406FB" w:rsidRDefault="00D94813" w:rsidP="00711ECC">
      <w:pPr>
        <w:pStyle w:val="Balk2"/>
      </w:pPr>
      <w:bookmarkStart w:id="186" w:name="_Toc224357618"/>
      <w:bookmarkStart w:id="187" w:name="_Toc107097445"/>
      <w:r w:rsidRPr="00D406FB">
        <w:t>İkinci Derece Başlık Nasıl: İlk Harfler Büyük</w:t>
      </w:r>
      <w:bookmarkEnd w:id="186"/>
      <w:bookmarkEnd w:id="187"/>
    </w:p>
    <w:p w14:paraId="598E4FE0"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39B2508" w14:textId="15AB75D6" w:rsidR="00D94813" w:rsidRPr="00D406FB" w:rsidRDefault="00D94813" w:rsidP="00F93D4A">
      <w:pPr>
        <w:pStyle w:val="Balk3"/>
      </w:pPr>
      <w:bookmarkStart w:id="188" w:name="_Toc224357619"/>
      <w:bookmarkStart w:id="189" w:name="_Toc107097446"/>
      <w:r w:rsidRPr="00D406FB">
        <w:t xml:space="preserve">Üçüncü </w:t>
      </w:r>
      <w:r w:rsidRPr="00F93D4A">
        <w:t>derece</w:t>
      </w:r>
      <w:r w:rsidRPr="00D406FB">
        <w:t xml:space="preserve"> başlık nasıl: ilk harf büyük diğerleri küçük</w:t>
      </w:r>
      <w:bookmarkEnd w:id="188"/>
      <w:bookmarkEnd w:id="189"/>
    </w:p>
    <w:p w14:paraId="31E889E3"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0FE851C" w14:textId="0BDFF057" w:rsidR="00D94813" w:rsidRPr="00D406FB" w:rsidRDefault="00D94813" w:rsidP="0080434D">
      <w:pPr>
        <w:pStyle w:val="Balk4"/>
      </w:pPr>
      <w:bookmarkStart w:id="190" w:name="_Toc224357620"/>
      <w:bookmarkStart w:id="191" w:name="_Toc107097447"/>
      <w:r w:rsidRPr="00D406FB">
        <w:t>Dördüncü derece başlık nasıl: ilk harf büyük diğerleri küçük</w:t>
      </w:r>
      <w:bookmarkEnd w:id="190"/>
      <w:bookmarkEnd w:id="191"/>
    </w:p>
    <w:p w14:paraId="7F454D1F" w14:textId="77777777" w:rsidR="00D94813" w:rsidRPr="00D406FB" w:rsidRDefault="00D94813" w:rsidP="006B100F">
      <w:pPr>
        <w:pStyle w:val="GOVDE"/>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 </w:t>
      </w:r>
    </w:p>
    <w:p w14:paraId="20ACA92E" w14:textId="02A21086" w:rsidR="00D94813" w:rsidRPr="00D406FB" w:rsidRDefault="00D94813" w:rsidP="0025786A">
      <w:pPr>
        <w:pStyle w:val="Balk5"/>
      </w:pPr>
      <w:bookmarkStart w:id="192" w:name="_Toc224357621"/>
      <w:r w:rsidRPr="00D406FB">
        <w:t>Beşinci derece başlık nasıl: ilk harf büyük diğerleri küçük</w:t>
      </w:r>
      <w:bookmarkEnd w:id="192"/>
    </w:p>
    <w:p w14:paraId="1AE31A90" w14:textId="77777777" w:rsidR="00FF25C1" w:rsidRPr="00D406FB" w:rsidRDefault="00D94813" w:rsidP="000961E1">
      <w:pPr>
        <w:pStyle w:val="GOVDE"/>
        <w:spacing w:after="240"/>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w:t>
      </w:r>
      <w:proofErr w:type="spellEnd"/>
      <w:r w:rsidRPr="00C333D5">
        <w:rPr>
          <w:rStyle w:val="ekildenncekimetinChar"/>
        </w:rPr>
        <w:t>tur sadipscing elitr,</w:t>
      </w:r>
      <w:r w:rsidR="0069376D" w:rsidRPr="00C333D5">
        <w:rPr>
          <w:rStyle w:val="ekildenncekimetinChar"/>
        </w:rPr>
        <w:t xml:space="preserve"> sed</w:t>
      </w:r>
      <w:r w:rsidRPr="00C333D5">
        <w:rPr>
          <w:rStyle w:val="ekildenncekimetinChar"/>
        </w:rPr>
        <w:t xml:space="preserve"> diam nonumy eirmod tempor invidunt ut labore et dolore magna</w:t>
      </w:r>
      <w:r w:rsidRPr="00D406FB">
        <w:rPr>
          <w:noProof w:val="0"/>
          <w:lang w:val="en-US"/>
        </w:rPr>
        <w:t xml:space="preserve"> </w:t>
      </w:r>
      <w:proofErr w:type="spellStart"/>
      <w:r w:rsidRPr="00D406FB">
        <w:rPr>
          <w:noProof w:val="0"/>
          <w:lang w:val="en-US"/>
        </w:rPr>
        <w:t>al</w:t>
      </w:r>
      <w:r w:rsidR="00FF25C1" w:rsidRPr="00D406FB">
        <w:rPr>
          <w:noProof w:val="0"/>
          <w:lang w:val="en-US"/>
        </w:rPr>
        <w:t>iquyam</w:t>
      </w:r>
      <w:proofErr w:type="spellEnd"/>
      <w:r w:rsidR="00FF25C1" w:rsidRPr="00D406FB">
        <w:rPr>
          <w:noProof w:val="0"/>
          <w:lang w:val="en-US"/>
        </w:rPr>
        <w:t xml:space="preserve"> </w:t>
      </w:r>
      <w:proofErr w:type="spellStart"/>
      <w:r w:rsidR="00FF25C1" w:rsidRPr="00D406FB">
        <w:rPr>
          <w:noProof w:val="0"/>
          <w:lang w:val="en-US"/>
        </w:rPr>
        <w:t>erat</w:t>
      </w:r>
      <w:proofErr w:type="spellEnd"/>
      <w:r w:rsidR="00FF25C1" w:rsidRPr="00D406FB">
        <w:rPr>
          <w:noProof w:val="0"/>
          <w:lang w:val="en-US"/>
        </w:rPr>
        <w:t xml:space="preserve">, sed diam </w:t>
      </w:r>
      <w:proofErr w:type="spellStart"/>
      <w:r w:rsidR="00FF25C1" w:rsidRPr="00D406FB">
        <w:rPr>
          <w:noProof w:val="0"/>
          <w:lang w:val="en-US"/>
        </w:rPr>
        <w:t>voluptua</w:t>
      </w:r>
      <w:proofErr w:type="spellEnd"/>
      <w:r w:rsidR="00FF25C1" w:rsidRPr="00D406FB">
        <w:rPr>
          <w:noProof w:val="0"/>
          <w:lang w:val="en-US"/>
        </w:rPr>
        <w:t>.</w:t>
      </w:r>
    </w:p>
    <w:p w14:paraId="6E75FC72" w14:textId="00C70155" w:rsidR="0025786A" w:rsidRPr="00D406FB" w:rsidRDefault="008235FC" w:rsidP="0025786A">
      <w:pPr>
        <w:pStyle w:val="GOVDE"/>
        <w:keepNext/>
        <w:keepLines/>
        <w:jc w:val="center"/>
      </w:pPr>
      <w:r>
        <w:lastRenderedPageBreak/>
        <w:drawing>
          <wp:inline distT="0" distB="0" distL="0" distR="0" wp14:anchorId="6D8ADC1D" wp14:editId="032B3442">
            <wp:extent cx="3997835" cy="2638425"/>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399BECB4" w14:textId="20F4161D" w:rsidR="00D94813" w:rsidRPr="00D406FB" w:rsidRDefault="0025786A" w:rsidP="0025786A">
      <w:pPr>
        <w:pStyle w:val="ResimYazs"/>
        <w:jc w:val="center"/>
        <w:rPr>
          <w:noProof w:val="0"/>
        </w:rPr>
      </w:pPr>
      <w:bookmarkStart w:id="193" w:name="_Toc107097471"/>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5</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194" w:name="_Ref278899063"/>
      <w:r w:rsidR="009B1C31" w:rsidRPr="00D406FB">
        <w:rPr>
          <w:b/>
        </w:rPr>
        <w:t xml:space="preserve"> </w:t>
      </w:r>
      <w:r w:rsidR="001A2DDD" w:rsidRPr="00D406FB">
        <w:rPr>
          <w:noProof w:val="0"/>
        </w:rPr>
        <w:t xml:space="preserve">Beşinci bölümde </w:t>
      </w:r>
      <w:r w:rsidR="00D94813" w:rsidRPr="00D406FB">
        <w:rPr>
          <w:noProof w:val="0"/>
        </w:rPr>
        <w:t>örnek şekil.</w:t>
      </w:r>
      <w:bookmarkEnd w:id="193"/>
      <w:bookmarkEnd w:id="194"/>
    </w:p>
    <w:p w14:paraId="2DD47D06" w14:textId="03B05D37" w:rsidR="00D94813" w:rsidRPr="00D406FB" w:rsidRDefault="0080434D" w:rsidP="002164E0">
      <w:pPr>
        <w:pStyle w:val="GOVDE"/>
        <w:rPr>
          <w:noProof w:val="0"/>
        </w:rPr>
      </w:pPr>
      <w:r w:rsidRPr="00D406FB">
        <w:t>Stet clita kasd gub rgren, no sea takimata sanctus est Lorem ipsum dolor sit amet, consetetur sadipscing elitr, sed diam nonumy eirmod tempor invidunt ut lab ore sit et dolore magna.</w:t>
      </w:r>
    </w:p>
    <w:p w14:paraId="55FE068D" w14:textId="417F936E" w:rsidR="009B1C31" w:rsidRPr="00D406FB" w:rsidRDefault="009B1C31" w:rsidP="009B1C31">
      <w:pPr>
        <w:pStyle w:val="Altyaz"/>
      </w:pPr>
      <w:bookmarkStart w:id="195" w:name="_Toc122710032"/>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5</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Beşinci bölümde örnek </w:t>
      </w:r>
      <w:r w:rsidR="00BE0CD1" w:rsidRPr="00D406FB">
        <w:t>tablo</w:t>
      </w:r>
      <w:r w:rsidRPr="00D406FB">
        <w:t>.</w:t>
      </w:r>
      <w:bookmarkEnd w:id="19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7B6AFE7A"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52B18C33"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005C605D"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0C1EBEFF" w14:textId="77777777" w:rsidTr="00D94813">
        <w:trPr>
          <w:jc w:val="center"/>
        </w:trPr>
        <w:tc>
          <w:tcPr>
            <w:tcW w:w="1510" w:type="pct"/>
            <w:tcBorders>
              <w:top w:val="single" w:sz="8" w:space="0" w:color="auto"/>
            </w:tcBorders>
            <w:vAlign w:val="center"/>
          </w:tcPr>
          <w:p w14:paraId="0531FDF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69E78E1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343FBF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12276372"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16EBF3AC" w14:textId="77777777" w:rsidTr="00D94813">
        <w:trPr>
          <w:jc w:val="center"/>
        </w:trPr>
        <w:tc>
          <w:tcPr>
            <w:tcW w:w="1510" w:type="pct"/>
            <w:vAlign w:val="center"/>
          </w:tcPr>
          <w:p w14:paraId="1291E10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01739435"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4A09589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63999B6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4DC1A5DB" w14:textId="77777777" w:rsidTr="00D94813">
        <w:trPr>
          <w:jc w:val="center"/>
        </w:trPr>
        <w:tc>
          <w:tcPr>
            <w:tcW w:w="1510" w:type="pct"/>
            <w:vAlign w:val="center"/>
          </w:tcPr>
          <w:p w14:paraId="74EFCFD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2F06754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25CEFC5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10B368A1"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19049356" w14:textId="77777777" w:rsidR="00D94813" w:rsidRPr="00D406FB" w:rsidRDefault="00D94813" w:rsidP="0080434D">
      <w:pPr>
        <w:spacing w:before="240"/>
        <w:rPr>
          <w:lang w:val="en-US"/>
        </w:rPr>
      </w:pPr>
      <w:r w:rsidRPr="00D406FB">
        <w:rPr>
          <w:lang w:val="en-US"/>
        </w:rPr>
        <w:t xml:space="preserve">Stet clita kasd gub </w:t>
      </w:r>
      <w:r w:rsidRPr="002E40EA">
        <w:rPr>
          <w:rStyle w:val="TablodansonragelenmetinChar"/>
        </w:rPr>
        <w:t xml:space="preserve">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Pr="00D406FB">
        <w:rPr>
          <w:lang w:val="en-US"/>
        </w:rPr>
        <w:t>,</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534878F7" w14:textId="5CBE58A0" w:rsidR="00BC7B33" w:rsidRPr="00D406FB" w:rsidRDefault="00D94813" w:rsidP="007C3E48">
      <w:pPr>
        <w:rPr>
          <w:lang w:val="en-US"/>
        </w:rPr>
        <w:sectPr w:rsidR="00BC7B33" w:rsidRPr="00D406FB" w:rsidSect="00CE58CE">
          <w:pgSz w:w="11906" w:h="16838"/>
          <w:pgMar w:top="1418" w:right="1418" w:bottom="1418" w:left="2268" w:header="709" w:footer="709" w:gutter="0"/>
          <w:cols w:space="708"/>
          <w:docGrid w:linePitch="360"/>
        </w:sect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r w:rsidR="00262828" w:rsidRPr="00D406FB">
        <w:rPr>
          <w:lang w:val="en-US"/>
        </w:rPr>
        <w:br w:type="page"/>
      </w:r>
      <w:bookmarkStart w:id="196" w:name="_Toc190755333"/>
      <w:bookmarkStart w:id="197" w:name="_Toc190755911"/>
      <w:bookmarkStart w:id="198" w:name="_Toc224357622"/>
    </w:p>
    <w:p w14:paraId="70BC9A30" w14:textId="18FB15A0" w:rsidR="00D94813" w:rsidRPr="00D406FB" w:rsidRDefault="00D94813" w:rsidP="00F93D4A">
      <w:pPr>
        <w:pStyle w:val="Balk1"/>
        <w:rPr>
          <w:lang w:val="en-US"/>
        </w:rPr>
      </w:pPr>
      <w:bookmarkStart w:id="199" w:name="_Toc107097448"/>
      <w:r w:rsidRPr="00D406FB">
        <w:rPr>
          <w:lang w:val="en-US"/>
        </w:rPr>
        <w:lastRenderedPageBreak/>
        <w:t xml:space="preserve">SONUÇ VE </w:t>
      </w:r>
      <w:r w:rsidRPr="00F93D4A">
        <w:t>ÖNERİLER</w:t>
      </w:r>
      <w:bookmarkEnd w:id="196"/>
      <w:bookmarkEnd w:id="197"/>
      <w:bookmarkEnd w:id="198"/>
      <w:bookmarkEnd w:id="199"/>
    </w:p>
    <w:p w14:paraId="0E741110" w14:textId="77777777" w:rsidR="00D94813" w:rsidRPr="00D406FB" w:rsidRDefault="00D94813" w:rsidP="006B100F">
      <w:pPr>
        <w:pStyle w:val="GOVDE"/>
        <w:rPr>
          <w:noProof w:val="0"/>
          <w:lang w:val="en-US"/>
        </w:rPr>
      </w:pPr>
      <w:bookmarkStart w:id="200" w:name="_Toc190755334"/>
      <w:bookmarkStart w:id="201" w:name="_Toc190755912"/>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w:t>
      </w:r>
      <w:r w:rsidRPr="00D406FB">
        <w:rPr>
          <w:noProof w:val="0"/>
          <w:lang w:val="en-US"/>
        </w:rPr>
        <w:t xml:space="preserve"> et dolore magna.</w:t>
      </w:r>
    </w:p>
    <w:p w14:paraId="15BF3C67" w14:textId="20D57F4C" w:rsidR="00D94813" w:rsidRPr="00D406FB" w:rsidRDefault="0080434D" w:rsidP="00F93D4A">
      <w:pPr>
        <w:pStyle w:val="Balk2"/>
      </w:pPr>
      <w:bookmarkStart w:id="202" w:name="_Toc107097449"/>
      <w:bookmarkEnd w:id="200"/>
      <w:bookmarkEnd w:id="201"/>
      <w:r w:rsidRPr="00F93D4A">
        <w:t>Teorik</w:t>
      </w:r>
      <w:r w:rsidRPr="00D406FB">
        <w:t xml:space="preserve"> </w:t>
      </w:r>
      <w:r w:rsidRPr="00F93D4A">
        <w:t>Modeller</w:t>
      </w:r>
      <w:bookmarkEnd w:id="202"/>
    </w:p>
    <w:p w14:paraId="647CE7A0"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Pr="00D406FB">
        <w:rPr>
          <w:noProof w:val="0"/>
          <w:lang w:val="en-US"/>
        </w:rPr>
        <w:t xml:space="preserve"> sit et dolore magna.</w:t>
      </w:r>
    </w:p>
    <w:p w14:paraId="26CEC569" w14:textId="32E54C72" w:rsidR="00D94813" w:rsidRPr="00D406FB" w:rsidRDefault="00D94813" w:rsidP="00F93D4A">
      <w:pPr>
        <w:pStyle w:val="Balk2"/>
      </w:pPr>
      <w:bookmarkStart w:id="203" w:name="_Toc224357624"/>
      <w:bookmarkStart w:id="204" w:name="_Toc107097450"/>
      <w:r w:rsidRPr="00D406FB">
        <w:t xml:space="preserve">İkinci </w:t>
      </w:r>
      <w:r w:rsidRPr="00F93D4A">
        <w:t>Derece</w:t>
      </w:r>
      <w:r w:rsidRPr="00D406FB">
        <w:t xml:space="preserve"> Başlık Nasıl: İlk Harfler Büyük</w:t>
      </w:r>
      <w:bookmarkEnd w:id="203"/>
      <w:bookmarkEnd w:id="204"/>
    </w:p>
    <w:p w14:paraId="65781047"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4A156A67" w14:textId="2D2A6B7B" w:rsidR="00D94813" w:rsidRPr="00D406FB" w:rsidRDefault="00D94813" w:rsidP="00F93D4A">
      <w:pPr>
        <w:pStyle w:val="Balk3"/>
      </w:pPr>
      <w:bookmarkStart w:id="205" w:name="_Toc224357625"/>
      <w:bookmarkStart w:id="206" w:name="_Toc107097451"/>
      <w:r w:rsidRPr="00D406FB">
        <w:t>Üçüncü derece başlık nasıl: ilk harf büyük diğerleri küçük</w:t>
      </w:r>
      <w:bookmarkEnd w:id="205"/>
      <w:bookmarkEnd w:id="206"/>
    </w:p>
    <w:p w14:paraId="329FDFDD" w14:textId="77777777" w:rsidR="00D94813" w:rsidRPr="00D406FB" w:rsidRDefault="00D94813" w:rsidP="006B100F">
      <w:pPr>
        <w:pStyle w:val="GOVDE"/>
        <w:rPr>
          <w:noProof w:val="0"/>
          <w:lang w:val="en-US"/>
        </w:rPr>
      </w:pPr>
      <w:r w:rsidRPr="00D406FB">
        <w:rPr>
          <w:noProof w:val="0"/>
          <w:lang w:val="en-US"/>
        </w:rPr>
        <w:t xml:space="preserve">Lorem ipsum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labore et dolore magna </w:t>
      </w:r>
      <w:proofErr w:type="spellStart"/>
      <w:r w:rsidRPr="00D406FB">
        <w:rPr>
          <w:noProof w:val="0"/>
          <w:lang w:val="en-US"/>
        </w:rPr>
        <w:t>aliquyam</w:t>
      </w:r>
      <w:proofErr w:type="spellEnd"/>
      <w:r w:rsidRPr="00D406FB">
        <w:rPr>
          <w:noProof w:val="0"/>
          <w:lang w:val="en-US"/>
        </w:rPr>
        <w:t xml:space="preserve"> </w:t>
      </w:r>
      <w:proofErr w:type="spellStart"/>
      <w:r w:rsidRPr="00D406FB">
        <w:rPr>
          <w:noProof w:val="0"/>
          <w:lang w:val="en-US"/>
        </w:rPr>
        <w:t>erat</w:t>
      </w:r>
      <w:proofErr w:type="spellEnd"/>
      <w:r w:rsidRPr="00D406FB">
        <w:rPr>
          <w:noProof w:val="0"/>
          <w:lang w:val="en-US"/>
        </w:rPr>
        <w:t xml:space="preserve">, sed diam </w:t>
      </w:r>
      <w:proofErr w:type="spellStart"/>
      <w:r w:rsidRPr="00D406FB">
        <w:rPr>
          <w:noProof w:val="0"/>
          <w:lang w:val="en-US"/>
        </w:rPr>
        <w:t>voluptua</w:t>
      </w:r>
      <w:proofErr w:type="spellEnd"/>
      <w:r w:rsidRPr="00D406FB">
        <w:rPr>
          <w:noProof w:val="0"/>
          <w:lang w:val="en-US"/>
        </w:rPr>
        <w:t xml:space="preserve">. 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
    <w:p w14:paraId="3A5BF116" w14:textId="49CF8ED2" w:rsidR="00D94813" w:rsidRPr="00D406FB" w:rsidRDefault="00D94813" w:rsidP="00F93D4A">
      <w:pPr>
        <w:pStyle w:val="Balk4"/>
      </w:pPr>
      <w:bookmarkStart w:id="207" w:name="_Toc224357626"/>
      <w:bookmarkStart w:id="208" w:name="_Toc107097452"/>
      <w:r w:rsidRPr="00F93D4A">
        <w:t>Dördüncü</w:t>
      </w:r>
      <w:r w:rsidRPr="00D406FB">
        <w:t xml:space="preserve"> derece başlık nasıl: ilk harf büyük diğerleri küçük</w:t>
      </w:r>
      <w:bookmarkEnd w:id="207"/>
      <w:bookmarkEnd w:id="208"/>
    </w:p>
    <w:p w14:paraId="743C9DA0" w14:textId="77777777" w:rsidR="00D94813" w:rsidRPr="00D406FB" w:rsidRDefault="00D94813" w:rsidP="000961E1">
      <w:pPr>
        <w:pStyle w:val="GOVDE"/>
        <w:spacing w:after="240"/>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r w:rsidRPr="00C333D5">
        <w:rPr>
          <w:rStyle w:val="ekildenncekimetinChar"/>
        </w:rPr>
        <w:t>consetetur sadipscing elitr,</w:t>
      </w:r>
      <w:r w:rsidR="0069376D" w:rsidRPr="00C333D5">
        <w:rPr>
          <w:rStyle w:val="ekildenncekimetinChar"/>
        </w:rPr>
        <w:t xml:space="preserve"> sed</w:t>
      </w:r>
      <w:r w:rsidRPr="00C333D5">
        <w:rPr>
          <w:rStyle w:val="ekildenncekimetinChar"/>
        </w:rPr>
        <w:t xml:space="preserve"> diam nonumy eirmod tempor invidunt ut </w:t>
      </w:r>
      <w:r w:rsidR="0069376D" w:rsidRPr="00C333D5">
        <w:rPr>
          <w:rStyle w:val="ekildenncekimetinChar"/>
        </w:rPr>
        <w:t>lab ore</w:t>
      </w:r>
      <w:r w:rsidRPr="00C333D5">
        <w:rPr>
          <w:rStyle w:val="ekildenncekimetinChar"/>
        </w:rPr>
        <w:t xml:space="preserve"> sit et dolore</w:t>
      </w:r>
      <w:r w:rsidRPr="00D406FB">
        <w:rPr>
          <w:noProof w:val="0"/>
          <w:lang w:val="en-US"/>
        </w:rPr>
        <w:t xml:space="preserve"> magna. </w:t>
      </w:r>
    </w:p>
    <w:p w14:paraId="6F51EBB4" w14:textId="7BCA9A47" w:rsidR="0025786A" w:rsidRPr="00D406FB" w:rsidRDefault="00D94813" w:rsidP="0025786A">
      <w:pPr>
        <w:pStyle w:val="GOVDE"/>
        <w:keepNext/>
        <w:keepLines/>
        <w:jc w:val="center"/>
      </w:pPr>
      <w:r w:rsidRPr="00D406FB">
        <w:rPr>
          <w:noProof w:val="0"/>
          <w:lang w:val="en-US"/>
        </w:rPr>
        <w:br w:type="page"/>
      </w:r>
      <w:r w:rsidR="008235FC">
        <w:lastRenderedPageBreak/>
        <w:drawing>
          <wp:inline distT="0" distB="0" distL="0" distR="0" wp14:anchorId="268D82BE" wp14:editId="1DDD6AB3">
            <wp:extent cx="3997835" cy="2638425"/>
            <wp:effectExtent l="0" t="0" r="317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17982822" w14:textId="55E12629" w:rsidR="00D94813" w:rsidRPr="00D406FB" w:rsidRDefault="0025786A" w:rsidP="0025786A">
      <w:pPr>
        <w:pStyle w:val="ResimYazs"/>
        <w:jc w:val="center"/>
        <w:rPr>
          <w:noProof w:val="0"/>
        </w:rPr>
      </w:pPr>
      <w:bookmarkStart w:id="209" w:name="_Toc107097472"/>
      <w:r w:rsidRPr="00D406FB">
        <w:rPr>
          <w:b/>
        </w:rPr>
        <w:t xml:space="preserve">Şekil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6</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Pr="00D406FB">
        <w:rPr>
          <w:b/>
        </w:rPr>
        <w:t>.</w:t>
      </w:r>
      <w:bookmarkStart w:id="210" w:name="_Ref278899092"/>
      <w:r w:rsidRPr="00D406FB">
        <w:t xml:space="preserve"> </w:t>
      </w:r>
      <w:r w:rsidR="001A2DDD" w:rsidRPr="00D406FB">
        <w:rPr>
          <w:noProof w:val="0"/>
        </w:rPr>
        <w:t xml:space="preserve">Altıncı bölümde </w:t>
      </w:r>
      <w:r w:rsidR="00D94813" w:rsidRPr="00D406FB">
        <w:rPr>
          <w:noProof w:val="0"/>
        </w:rPr>
        <w:t>örnek şekil.</w:t>
      </w:r>
      <w:bookmarkEnd w:id="209"/>
      <w:bookmarkEnd w:id="210"/>
    </w:p>
    <w:p w14:paraId="496E560F" w14:textId="37E82B66" w:rsidR="00D94813" w:rsidRPr="00D406FB" w:rsidRDefault="000E57E0" w:rsidP="002164E0">
      <w:pPr>
        <w:pStyle w:val="GOVDE"/>
        <w:rPr>
          <w:noProof w:val="0"/>
          <w:lang w:val="en-US"/>
        </w:rPr>
      </w:pPr>
      <w:proofErr w:type="spellStart"/>
      <w:r w:rsidRPr="00D406FB">
        <w:rPr>
          <w:noProof w:val="0"/>
        </w:rPr>
        <w:t>Lorem</w:t>
      </w:r>
      <w:proofErr w:type="spellEnd"/>
      <w:r w:rsidRPr="00D406FB">
        <w:rPr>
          <w:noProof w:val="0"/>
        </w:rPr>
        <w:t xml:space="preserve"> </w:t>
      </w:r>
      <w:proofErr w:type="spellStart"/>
      <w:r w:rsidRPr="00D406FB">
        <w:rPr>
          <w:noProof w:val="0"/>
        </w:rPr>
        <w:t>ipsum</w:t>
      </w:r>
      <w:proofErr w:type="spellEnd"/>
      <w:r w:rsidRPr="00D406FB">
        <w:rPr>
          <w:noProof w:val="0"/>
        </w:rPr>
        <w:t xml:space="preserve"> </w:t>
      </w:r>
      <w:proofErr w:type="spellStart"/>
      <w:r w:rsidRPr="00D406FB">
        <w:rPr>
          <w:noProof w:val="0"/>
        </w:rPr>
        <w:t>dolor</w:t>
      </w:r>
      <w:proofErr w:type="spellEnd"/>
      <w:r w:rsidRPr="00D406FB">
        <w:rPr>
          <w:noProof w:val="0"/>
        </w:rPr>
        <w:t xml:space="preserve"> sit </w:t>
      </w:r>
      <w:proofErr w:type="spellStart"/>
      <w:r w:rsidRPr="00D406FB">
        <w:rPr>
          <w:noProof w:val="0"/>
        </w:rPr>
        <w:t>amet</w:t>
      </w:r>
      <w:proofErr w:type="spellEnd"/>
      <w:r w:rsidRPr="00D406FB">
        <w:rPr>
          <w:noProof w:val="0"/>
        </w:rPr>
        <w:t xml:space="preserve">, </w:t>
      </w:r>
      <w:proofErr w:type="spellStart"/>
      <w:r w:rsidRPr="00D406FB">
        <w:rPr>
          <w:noProof w:val="0"/>
        </w:rPr>
        <w:t>consetetur</w:t>
      </w:r>
      <w:proofErr w:type="spellEnd"/>
      <w:r w:rsidRPr="00D406FB">
        <w:rPr>
          <w:noProof w:val="0"/>
        </w:rPr>
        <w:t xml:space="preserve"> </w:t>
      </w:r>
      <w:proofErr w:type="spellStart"/>
      <w:r w:rsidRPr="00D406FB">
        <w:rPr>
          <w:noProof w:val="0"/>
        </w:rPr>
        <w:t>sadipscing</w:t>
      </w:r>
      <w:proofErr w:type="spellEnd"/>
      <w:r w:rsidRPr="00D406FB">
        <w:rPr>
          <w:noProof w:val="0"/>
        </w:rPr>
        <w:t xml:space="preserve"> </w:t>
      </w:r>
      <w:proofErr w:type="spellStart"/>
      <w:r w:rsidRPr="00D406FB">
        <w:rPr>
          <w:noProof w:val="0"/>
        </w:rPr>
        <w:t>elitr</w:t>
      </w:r>
      <w:proofErr w:type="spellEnd"/>
      <w:r w:rsidRPr="00D406FB">
        <w:rPr>
          <w:noProof w:val="0"/>
        </w:rPr>
        <w:t xml:space="preserve">, </w:t>
      </w:r>
      <w:proofErr w:type="spellStart"/>
      <w:r w:rsidRPr="00D406FB">
        <w:rPr>
          <w:noProof w:val="0"/>
        </w:rPr>
        <w:t>sed</w:t>
      </w:r>
      <w:proofErr w:type="spellEnd"/>
      <w:r w:rsidRPr="00D406FB">
        <w:rPr>
          <w:noProof w:val="0"/>
        </w:rPr>
        <w:t xml:space="preserve"> diam </w:t>
      </w:r>
      <w:proofErr w:type="spellStart"/>
      <w:r w:rsidRPr="00D406FB">
        <w:rPr>
          <w:noProof w:val="0"/>
        </w:rPr>
        <w:t>nonumy</w:t>
      </w:r>
      <w:proofErr w:type="spellEnd"/>
      <w:r w:rsidRPr="00D406FB">
        <w:rPr>
          <w:noProof w:val="0"/>
        </w:rPr>
        <w:t xml:space="preserve"> </w:t>
      </w:r>
      <w:proofErr w:type="spellStart"/>
      <w:r w:rsidRPr="00D406FB">
        <w:rPr>
          <w:noProof w:val="0"/>
        </w:rPr>
        <w:t>eirmod</w:t>
      </w:r>
      <w:proofErr w:type="spellEnd"/>
      <w:r w:rsidRPr="00D406FB">
        <w:rPr>
          <w:noProof w:val="0"/>
        </w:rPr>
        <w:t xml:space="preserve"> </w:t>
      </w:r>
      <w:proofErr w:type="spellStart"/>
      <w:r w:rsidRPr="00D406FB">
        <w:rPr>
          <w:noProof w:val="0"/>
        </w:rPr>
        <w:t>tempor</w:t>
      </w:r>
      <w:proofErr w:type="spellEnd"/>
      <w:r w:rsidRPr="00D406FB">
        <w:rPr>
          <w:noProof w:val="0"/>
        </w:rPr>
        <w:t xml:space="preserve"> </w:t>
      </w:r>
      <w:proofErr w:type="spellStart"/>
      <w:r w:rsidRPr="00D406FB">
        <w:rPr>
          <w:noProof w:val="0"/>
        </w:rPr>
        <w:t>invidunt</w:t>
      </w:r>
      <w:proofErr w:type="spellEnd"/>
      <w:r w:rsidRPr="00D406FB">
        <w:rPr>
          <w:noProof w:val="0"/>
        </w:rPr>
        <w:t xml:space="preserve"> ut </w:t>
      </w:r>
      <w:proofErr w:type="spellStart"/>
      <w:r w:rsidRPr="00D406FB">
        <w:rPr>
          <w:noProof w:val="0"/>
        </w:rPr>
        <w:t>labore</w:t>
      </w:r>
      <w:proofErr w:type="spellEnd"/>
      <w:r w:rsidRPr="00D406FB">
        <w:rPr>
          <w:noProof w:val="0"/>
        </w:rPr>
        <w:t xml:space="preserve"> et </w:t>
      </w:r>
      <w:proofErr w:type="spellStart"/>
      <w:r w:rsidRPr="00D406FB">
        <w:rPr>
          <w:noProof w:val="0"/>
        </w:rPr>
        <w:t>dolore</w:t>
      </w:r>
      <w:proofErr w:type="spellEnd"/>
      <w:r w:rsidRPr="00D406FB">
        <w:rPr>
          <w:noProof w:val="0"/>
        </w:rPr>
        <w:t xml:space="preserve"> </w:t>
      </w:r>
      <w:proofErr w:type="spellStart"/>
      <w:r w:rsidRPr="00D406FB">
        <w:rPr>
          <w:noProof w:val="0"/>
        </w:rPr>
        <w:t>magna</w:t>
      </w:r>
      <w:proofErr w:type="spellEnd"/>
      <w:r w:rsidRPr="00D406FB">
        <w:rPr>
          <w:noProof w:val="0"/>
        </w:rPr>
        <w:t xml:space="preserve"> </w:t>
      </w:r>
      <w:proofErr w:type="spellStart"/>
      <w:r w:rsidRPr="00D406FB">
        <w:rPr>
          <w:noProof w:val="0"/>
        </w:rPr>
        <w:t>aliquyam</w:t>
      </w:r>
      <w:proofErr w:type="spellEnd"/>
      <w:r w:rsidRPr="00D406FB">
        <w:rPr>
          <w:noProof w:val="0"/>
        </w:rPr>
        <w:t xml:space="preserve"> erat, </w:t>
      </w:r>
      <w:proofErr w:type="spellStart"/>
      <w:r w:rsidRPr="00D406FB">
        <w:rPr>
          <w:noProof w:val="0"/>
        </w:rPr>
        <w:t>sed</w:t>
      </w:r>
      <w:proofErr w:type="spellEnd"/>
      <w:r w:rsidRPr="00D406FB">
        <w:rPr>
          <w:noProof w:val="0"/>
        </w:rPr>
        <w:t xml:space="preserve"> diam </w:t>
      </w:r>
      <w:proofErr w:type="spellStart"/>
      <w:r w:rsidRPr="00D406FB">
        <w:rPr>
          <w:noProof w:val="0"/>
        </w:rPr>
        <w:t>voluptua</w:t>
      </w:r>
      <w:proofErr w:type="spellEnd"/>
      <w:r w:rsidRPr="00D406FB">
        <w:rPr>
          <w:noProof w:val="0"/>
        </w:rPr>
        <w:t xml:space="preserve">. </w:t>
      </w:r>
      <w:r w:rsidRPr="00D406FB">
        <w:rPr>
          <w:noProof w:val="0"/>
          <w:lang w:val="en-US"/>
        </w:rPr>
        <w:t xml:space="preserve">At </w:t>
      </w:r>
      <w:proofErr w:type="spellStart"/>
      <w:r w:rsidRPr="00D406FB">
        <w:rPr>
          <w:noProof w:val="0"/>
          <w:lang w:val="en-US"/>
        </w:rPr>
        <w:t>vero</w:t>
      </w:r>
      <w:proofErr w:type="spellEnd"/>
      <w:r w:rsidRPr="00D406FB">
        <w:rPr>
          <w:noProof w:val="0"/>
          <w:lang w:val="en-US"/>
        </w:rPr>
        <w:t xml:space="preserve"> </w:t>
      </w:r>
      <w:proofErr w:type="spellStart"/>
      <w:r w:rsidRPr="00D406FB">
        <w:rPr>
          <w:noProof w:val="0"/>
          <w:lang w:val="en-US"/>
        </w:rPr>
        <w:t>eos</w:t>
      </w:r>
      <w:proofErr w:type="spellEnd"/>
      <w:r w:rsidRPr="00D406FB">
        <w:rPr>
          <w:noProof w:val="0"/>
          <w:lang w:val="en-US"/>
        </w:rPr>
        <w:t xml:space="preserve"> et </w:t>
      </w:r>
      <w:proofErr w:type="spellStart"/>
      <w:r w:rsidRPr="00D406FB">
        <w:rPr>
          <w:noProof w:val="0"/>
          <w:lang w:val="en-US"/>
        </w:rPr>
        <w:t>accusam</w:t>
      </w:r>
      <w:proofErr w:type="spellEnd"/>
      <w:r w:rsidRPr="00D406FB">
        <w:rPr>
          <w:noProof w:val="0"/>
          <w:lang w:val="en-US"/>
        </w:rPr>
        <w:t xml:space="preserve"> et </w:t>
      </w:r>
      <w:proofErr w:type="spellStart"/>
      <w:r w:rsidRPr="00D406FB">
        <w:rPr>
          <w:noProof w:val="0"/>
          <w:lang w:val="en-US"/>
        </w:rPr>
        <w:t>justo</w:t>
      </w:r>
      <w:proofErr w:type="spellEnd"/>
      <w:r w:rsidRPr="00D406FB">
        <w:rPr>
          <w:noProof w:val="0"/>
          <w:lang w:val="en-US"/>
        </w:rPr>
        <w:t xml:space="preserve"> duo </w:t>
      </w:r>
      <w:proofErr w:type="spellStart"/>
      <w:r w:rsidRPr="00D406FB">
        <w:rPr>
          <w:noProof w:val="0"/>
          <w:lang w:val="en-US"/>
        </w:rPr>
        <w:t>dolores</w:t>
      </w:r>
      <w:proofErr w:type="spellEnd"/>
      <w:r w:rsidRPr="00D406FB">
        <w:rPr>
          <w:noProof w:val="0"/>
          <w:lang w:val="en-US"/>
        </w:rPr>
        <w:t xml:space="preserve"> et </w:t>
      </w:r>
      <w:proofErr w:type="spellStart"/>
      <w:r w:rsidRPr="00D406FB">
        <w:rPr>
          <w:noProof w:val="0"/>
          <w:lang w:val="en-US"/>
        </w:rPr>
        <w:t>ea</w:t>
      </w:r>
      <w:proofErr w:type="spellEnd"/>
      <w:r w:rsidRPr="00D406FB">
        <w:rPr>
          <w:noProof w:val="0"/>
          <w:lang w:val="en-US"/>
        </w:rPr>
        <w:t xml:space="preserve"> </w:t>
      </w:r>
      <w:proofErr w:type="spellStart"/>
      <w:r w:rsidRPr="00D406FB">
        <w:rPr>
          <w:noProof w:val="0"/>
          <w:lang w:val="en-US"/>
        </w:rPr>
        <w:t>rebum</w:t>
      </w:r>
      <w:proofErr w:type="spellEnd"/>
      <w:r w:rsidRPr="00D406FB">
        <w:rPr>
          <w:noProof w:val="0"/>
          <w:lang w:val="en-US"/>
        </w:rPr>
        <w:t xml:space="preserve">. 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no sea</w:t>
      </w:r>
      <w:r w:rsidR="00D94813" w:rsidRPr="00D406FB">
        <w:rPr>
          <w:noProof w:val="0"/>
          <w:lang w:val="en-US"/>
        </w:rPr>
        <w:t xml:space="preserve">. </w:t>
      </w:r>
    </w:p>
    <w:p w14:paraId="370D701A" w14:textId="25F51383" w:rsidR="009B1C31" w:rsidRPr="00D406FB" w:rsidRDefault="009B1C31" w:rsidP="009B1C31">
      <w:pPr>
        <w:pStyle w:val="Altyaz"/>
      </w:pPr>
      <w:bookmarkStart w:id="211" w:name="_Toc122710033"/>
      <w:r w:rsidRPr="00D406FB">
        <w:rPr>
          <w:b/>
        </w:rPr>
        <w:t xml:space="preserve">Tablo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6</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proofErr w:type="spellStart"/>
      <w:r w:rsidRPr="00D406FB">
        <w:rPr>
          <w:lang w:val="en-US"/>
        </w:rPr>
        <w:t>Altıncı</w:t>
      </w:r>
      <w:proofErr w:type="spellEnd"/>
      <w:r w:rsidRPr="00D406FB">
        <w:rPr>
          <w:lang w:val="en-US"/>
        </w:rPr>
        <w:t xml:space="preserve"> </w:t>
      </w:r>
      <w:proofErr w:type="spellStart"/>
      <w:r w:rsidRPr="00D406FB">
        <w:rPr>
          <w:lang w:val="en-US"/>
        </w:rPr>
        <w:t>bölümde</w:t>
      </w:r>
      <w:proofErr w:type="spellEnd"/>
      <w:r w:rsidRPr="00D406FB">
        <w:rPr>
          <w:lang w:val="en-US"/>
        </w:rPr>
        <w:t xml:space="preserve"> </w:t>
      </w:r>
      <w:proofErr w:type="spellStart"/>
      <w:r w:rsidRPr="00D406FB">
        <w:rPr>
          <w:lang w:val="en-US"/>
        </w:rPr>
        <w:t>bir</w:t>
      </w:r>
      <w:proofErr w:type="spellEnd"/>
      <w:r w:rsidRPr="00D406FB">
        <w:rPr>
          <w:lang w:val="en-US"/>
        </w:rPr>
        <w:t xml:space="preserve"> </w:t>
      </w:r>
      <w:proofErr w:type="spellStart"/>
      <w:r w:rsidR="00BE0CD1" w:rsidRPr="00D406FB">
        <w:rPr>
          <w:lang w:val="en-US"/>
        </w:rPr>
        <w:t>tablo</w:t>
      </w:r>
      <w:proofErr w:type="spellEnd"/>
      <w:r w:rsidRPr="00D406FB">
        <w:rPr>
          <w:lang w:val="en-US"/>
        </w:rPr>
        <w:t>.</w:t>
      </w:r>
      <w:bookmarkEnd w:id="21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A</w:t>
            </w:r>
          </w:p>
        </w:tc>
        <w:tc>
          <w:tcPr>
            <w:tcW w:w="1093" w:type="pct"/>
            <w:tcBorders>
              <w:top w:val="double" w:sz="6" w:space="0" w:color="auto"/>
              <w:bottom w:val="single" w:sz="8" w:space="0" w:color="auto"/>
            </w:tcBorders>
          </w:tcPr>
          <w:p w14:paraId="7266FAB4"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B</w:t>
            </w:r>
          </w:p>
        </w:tc>
        <w:tc>
          <w:tcPr>
            <w:tcW w:w="1118" w:type="pct"/>
            <w:tcBorders>
              <w:top w:val="double" w:sz="6" w:space="0" w:color="auto"/>
              <w:bottom w:val="single" w:sz="8" w:space="0" w:color="auto"/>
            </w:tcBorders>
          </w:tcPr>
          <w:p w14:paraId="73ACAD8B"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C</w:t>
            </w:r>
          </w:p>
        </w:tc>
        <w:tc>
          <w:tcPr>
            <w:tcW w:w="1278" w:type="pct"/>
            <w:tcBorders>
              <w:top w:val="double" w:sz="6" w:space="0" w:color="auto"/>
              <w:bottom w:val="single" w:sz="8" w:space="0" w:color="auto"/>
            </w:tcBorders>
          </w:tcPr>
          <w:p w14:paraId="428AABE6" w14:textId="77777777" w:rsidR="00D94813" w:rsidRPr="00D406FB" w:rsidRDefault="00D94813" w:rsidP="00D94813">
            <w:pPr>
              <w:jc w:val="center"/>
              <w:rPr>
                <w:noProof w:val="0"/>
                <w:lang w:val="en-US"/>
              </w:rPr>
            </w:pPr>
            <w:proofErr w:type="spellStart"/>
            <w:r w:rsidRPr="00D406FB">
              <w:rPr>
                <w:noProof w:val="0"/>
                <w:lang w:val="en-US"/>
              </w:rPr>
              <w:t>Kolon</w:t>
            </w:r>
            <w:proofErr w:type="spellEnd"/>
            <w:r w:rsidRPr="00D406FB">
              <w:rPr>
                <w:noProof w:val="0"/>
                <w:lang w:val="en-US"/>
              </w:rPr>
              <w:t xml:space="preserve"> D</w:t>
            </w:r>
          </w:p>
        </w:tc>
      </w:tr>
      <w:tr w:rsidR="00D94813" w:rsidRPr="00D406FB" w14:paraId="78F2ADFF" w14:textId="77777777" w:rsidTr="00D94813">
        <w:trPr>
          <w:jc w:val="center"/>
        </w:trPr>
        <w:tc>
          <w:tcPr>
            <w:tcW w:w="1510" w:type="pct"/>
            <w:tcBorders>
              <w:top w:val="single" w:sz="8" w:space="0" w:color="auto"/>
            </w:tcBorders>
            <w:vAlign w:val="center"/>
          </w:tcPr>
          <w:p w14:paraId="37EA07EA"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093" w:type="pct"/>
            <w:tcBorders>
              <w:top w:val="single" w:sz="8" w:space="0" w:color="auto"/>
            </w:tcBorders>
            <w:vAlign w:val="center"/>
          </w:tcPr>
          <w:p w14:paraId="283E5D1F"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118" w:type="pct"/>
            <w:tcBorders>
              <w:top w:val="single" w:sz="8" w:space="0" w:color="auto"/>
            </w:tcBorders>
            <w:vAlign w:val="center"/>
          </w:tcPr>
          <w:p w14:paraId="7B87422E"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c>
          <w:tcPr>
            <w:tcW w:w="1278" w:type="pct"/>
            <w:tcBorders>
              <w:top w:val="single" w:sz="8" w:space="0" w:color="auto"/>
            </w:tcBorders>
          </w:tcPr>
          <w:p w14:paraId="0F02C956"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A</w:t>
            </w:r>
          </w:p>
        </w:tc>
      </w:tr>
      <w:tr w:rsidR="00D94813" w:rsidRPr="00D406FB" w14:paraId="1771A3EE" w14:textId="77777777" w:rsidTr="00D94813">
        <w:trPr>
          <w:jc w:val="center"/>
        </w:trPr>
        <w:tc>
          <w:tcPr>
            <w:tcW w:w="1510" w:type="pct"/>
            <w:vAlign w:val="center"/>
          </w:tcPr>
          <w:p w14:paraId="110A13F7"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093" w:type="pct"/>
            <w:vAlign w:val="center"/>
          </w:tcPr>
          <w:p w14:paraId="4AAC95D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118" w:type="pct"/>
            <w:vAlign w:val="center"/>
          </w:tcPr>
          <w:p w14:paraId="59FC376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c>
          <w:tcPr>
            <w:tcW w:w="1278" w:type="pct"/>
          </w:tcPr>
          <w:p w14:paraId="3BE691BC"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B</w:t>
            </w:r>
          </w:p>
        </w:tc>
      </w:tr>
      <w:tr w:rsidR="00D94813" w:rsidRPr="00D406FB" w14:paraId="296C462F" w14:textId="77777777" w:rsidTr="00D94813">
        <w:trPr>
          <w:jc w:val="center"/>
        </w:trPr>
        <w:tc>
          <w:tcPr>
            <w:tcW w:w="1510" w:type="pct"/>
            <w:vAlign w:val="center"/>
          </w:tcPr>
          <w:p w14:paraId="7DAA91A3"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13A2128D"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4BAE7A46"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7F959B1B"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39CD37CA" w14:textId="77777777" w:rsidR="00D94813" w:rsidRPr="00D406FB" w:rsidRDefault="00D94813" w:rsidP="006B100F">
      <w:pPr>
        <w:pStyle w:val="GOVDE"/>
        <w:spacing w:before="240"/>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r w:rsidRPr="002E40EA">
        <w:rPr>
          <w:rStyle w:val="TablodansonragelenmetinChar"/>
        </w:rPr>
        <w:t xml:space="preserve">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 Stet clita kasd gub rgren, no sea takimata sanctus </w:t>
      </w:r>
      <w:r w:rsidR="0069376D" w:rsidRPr="002E40EA">
        <w:rPr>
          <w:rStyle w:val="TablodansonragelenmetinChar"/>
        </w:rPr>
        <w:t>est Lorem ipsum</w:t>
      </w:r>
      <w:r w:rsidRPr="002E40EA">
        <w:rPr>
          <w:rStyle w:val="TablodansonragelenmetinChar"/>
        </w:rPr>
        <w:t xml:space="preserve"> dolor sit amet, consetetur sadipscing elitr,</w:t>
      </w:r>
      <w:r w:rsidR="0069376D" w:rsidRPr="002E40EA">
        <w:rPr>
          <w:rStyle w:val="TablodansonragelenmetinChar"/>
        </w:rPr>
        <w:t xml:space="preserve"> sed</w:t>
      </w:r>
      <w:r w:rsidRPr="002E40EA">
        <w:rPr>
          <w:rStyle w:val="TablodansonragelenmetinChar"/>
        </w:rPr>
        <w:t xml:space="preserve"> diam nonumy eirmod tempor invidunt ut </w:t>
      </w:r>
      <w:r w:rsidR="0069376D" w:rsidRPr="002E40EA">
        <w:rPr>
          <w:rStyle w:val="TablodansonragelenmetinChar"/>
        </w:rPr>
        <w:t>lab ore</w:t>
      </w:r>
      <w:r w:rsidRPr="002E40EA">
        <w:rPr>
          <w:rStyle w:val="TablodansonragelenmetinChar"/>
        </w:rPr>
        <w:t xml:space="preserve"> sit et dolore magna</w:t>
      </w:r>
      <w:r w:rsidRPr="00D406FB">
        <w:rPr>
          <w:noProof w:val="0"/>
          <w:lang w:val="en-US"/>
        </w:rPr>
        <w:t xml:space="preserve">. </w:t>
      </w:r>
    </w:p>
    <w:p w14:paraId="51E79846" w14:textId="00F88976" w:rsidR="00F93D4A" w:rsidRDefault="00D94813" w:rsidP="00592D09">
      <w:pPr>
        <w:pStyle w:val="GOVDE"/>
        <w:rPr>
          <w:noProof w:val="0"/>
          <w:lang w:val="en-US"/>
        </w:rPr>
      </w:pPr>
      <w:r w:rsidRPr="00D406FB">
        <w:rPr>
          <w:noProof w:val="0"/>
          <w:lang w:val="en-US"/>
        </w:rPr>
        <w:t xml:space="preserve">Stet </w:t>
      </w:r>
      <w:proofErr w:type="spellStart"/>
      <w:r w:rsidRPr="00D406FB">
        <w:rPr>
          <w:noProof w:val="0"/>
          <w:lang w:val="en-US"/>
        </w:rPr>
        <w:t>clita</w:t>
      </w:r>
      <w:proofErr w:type="spellEnd"/>
      <w:r w:rsidRPr="00D406FB">
        <w:rPr>
          <w:noProof w:val="0"/>
          <w:lang w:val="en-US"/>
        </w:rPr>
        <w:t xml:space="preserve"> </w:t>
      </w:r>
      <w:proofErr w:type="spellStart"/>
      <w:r w:rsidRPr="00D406FB">
        <w:rPr>
          <w:noProof w:val="0"/>
          <w:lang w:val="en-US"/>
        </w:rPr>
        <w:t>kasd</w:t>
      </w:r>
      <w:proofErr w:type="spellEnd"/>
      <w:r w:rsidRPr="00D406FB">
        <w:rPr>
          <w:noProof w:val="0"/>
          <w:lang w:val="en-US"/>
        </w:rPr>
        <w:t xml:space="preserve"> </w:t>
      </w:r>
      <w:proofErr w:type="spellStart"/>
      <w:r w:rsidRPr="00D406FB">
        <w:rPr>
          <w:noProof w:val="0"/>
          <w:lang w:val="en-US"/>
        </w:rPr>
        <w:t>gub</w:t>
      </w:r>
      <w:proofErr w:type="spellEnd"/>
      <w:r w:rsidRPr="00D406FB">
        <w:rPr>
          <w:noProof w:val="0"/>
          <w:lang w:val="en-US"/>
        </w:rPr>
        <w:t xml:space="preserve"> </w:t>
      </w:r>
      <w:proofErr w:type="spellStart"/>
      <w:r w:rsidRPr="00D406FB">
        <w:rPr>
          <w:noProof w:val="0"/>
          <w:lang w:val="en-US"/>
        </w:rPr>
        <w:t>rgren</w:t>
      </w:r>
      <w:proofErr w:type="spellEnd"/>
      <w:r w:rsidRPr="00D406FB">
        <w:rPr>
          <w:noProof w:val="0"/>
          <w:lang w:val="en-US"/>
        </w:rPr>
        <w:t xml:space="preserve">, no sea </w:t>
      </w:r>
      <w:proofErr w:type="spellStart"/>
      <w:r w:rsidRPr="00D406FB">
        <w:rPr>
          <w:noProof w:val="0"/>
          <w:lang w:val="en-US"/>
        </w:rPr>
        <w:t>takimata</w:t>
      </w:r>
      <w:proofErr w:type="spellEnd"/>
      <w:r w:rsidRPr="00D406FB">
        <w:rPr>
          <w:noProof w:val="0"/>
          <w:lang w:val="en-US"/>
        </w:rPr>
        <w:t xml:space="preserve"> </w:t>
      </w:r>
      <w:proofErr w:type="spellStart"/>
      <w:r w:rsidRPr="00D406FB">
        <w:rPr>
          <w:noProof w:val="0"/>
          <w:lang w:val="en-US"/>
        </w:rPr>
        <w:t>sanctus</w:t>
      </w:r>
      <w:proofErr w:type="spellEnd"/>
      <w:r w:rsidRPr="00D406FB">
        <w:rPr>
          <w:noProof w:val="0"/>
          <w:lang w:val="en-US"/>
        </w:rPr>
        <w:t xml:space="preserve"> </w:t>
      </w:r>
      <w:proofErr w:type="spellStart"/>
      <w:r w:rsidR="0069376D" w:rsidRPr="00D406FB">
        <w:rPr>
          <w:noProof w:val="0"/>
          <w:lang w:val="en-US"/>
        </w:rPr>
        <w:t>est</w:t>
      </w:r>
      <w:proofErr w:type="spellEnd"/>
      <w:r w:rsidR="0069376D" w:rsidRPr="00D406FB">
        <w:rPr>
          <w:noProof w:val="0"/>
          <w:lang w:val="en-US"/>
        </w:rPr>
        <w:t xml:space="preserve"> Lorem ipsum</w:t>
      </w:r>
      <w:r w:rsidRPr="00D406FB">
        <w:rPr>
          <w:noProof w:val="0"/>
          <w:lang w:val="en-US"/>
        </w:rPr>
        <w:t xml:space="preserve"> dolor sit </w:t>
      </w:r>
      <w:proofErr w:type="spellStart"/>
      <w:r w:rsidRPr="00D406FB">
        <w:rPr>
          <w:noProof w:val="0"/>
          <w:lang w:val="en-US"/>
        </w:rPr>
        <w:t>amet</w:t>
      </w:r>
      <w:proofErr w:type="spellEnd"/>
      <w:r w:rsidRPr="00D406FB">
        <w:rPr>
          <w:noProof w:val="0"/>
          <w:lang w:val="en-US"/>
        </w:rPr>
        <w:t xml:space="preserve">, </w:t>
      </w:r>
      <w:proofErr w:type="spellStart"/>
      <w:r w:rsidRPr="00D406FB">
        <w:rPr>
          <w:noProof w:val="0"/>
          <w:lang w:val="en-US"/>
        </w:rPr>
        <w:t>consetetur</w:t>
      </w:r>
      <w:proofErr w:type="spellEnd"/>
      <w:r w:rsidRPr="00D406FB">
        <w:rPr>
          <w:noProof w:val="0"/>
          <w:lang w:val="en-US"/>
        </w:rPr>
        <w:t xml:space="preserve"> </w:t>
      </w:r>
      <w:proofErr w:type="spellStart"/>
      <w:r w:rsidRPr="00D406FB">
        <w:rPr>
          <w:noProof w:val="0"/>
          <w:lang w:val="en-US"/>
        </w:rPr>
        <w:t>sadipscing</w:t>
      </w:r>
      <w:proofErr w:type="spellEnd"/>
      <w:r w:rsidRPr="00D406FB">
        <w:rPr>
          <w:noProof w:val="0"/>
          <w:lang w:val="en-US"/>
        </w:rPr>
        <w:t xml:space="preserve"> </w:t>
      </w:r>
      <w:proofErr w:type="spellStart"/>
      <w:r w:rsidRPr="00D406FB">
        <w:rPr>
          <w:noProof w:val="0"/>
          <w:lang w:val="en-US"/>
        </w:rPr>
        <w:t>elitr</w:t>
      </w:r>
      <w:proofErr w:type="spellEnd"/>
      <w:r w:rsidRPr="00D406FB">
        <w:rPr>
          <w:noProof w:val="0"/>
          <w:lang w:val="en-US"/>
        </w:rPr>
        <w:t>,</w:t>
      </w:r>
      <w:r w:rsidR="0069376D" w:rsidRPr="00D406FB">
        <w:rPr>
          <w:noProof w:val="0"/>
          <w:lang w:val="en-US"/>
        </w:rPr>
        <w:t xml:space="preserve"> sed</w:t>
      </w:r>
      <w:r w:rsidRPr="00D406FB">
        <w:rPr>
          <w:noProof w:val="0"/>
          <w:lang w:val="en-US"/>
        </w:rPr>
        <w:t xml:space="preserve"> diam </w:t>
      </w:r>
      <w:proofErr w:type="spellStart"/>
      <w:r w:rsidRPr="00D406FB">
        <w:rPr>
          <w:noProof w:val="0"/>
          <w:lang w:val="en-US"/>
        </w:rPr>
        <w:t>nonumy</w:t>
      </w:r>
      <w:proofErr w:type="spellEnd"/>
      <w:r w:rsidRPr="00D406FB">
        <w:rPr>
          <w:noProof w:val="0"/>
          <w:lang w:val="en-US"/>
        </w:rPr>
        <w:t xml:space="preserve"> </w:t>
      </w:r>
      <w:proofErr w:type="spellStart"/>
      <w:r w:rsidRPr="00D406FB">
        <w:rPr>
          <w:noProof w:val="0"/>
          <w:lang w:val="en-US"/>
        </w:rPr>
        <w:t>eirmod</w:t>
      </w:r>
      <w:proofErr w:type="spellEnd"/>
      <w:r w:rsidRPr="00D406FB">
        <w:rPr>
          <w:noProof w:val="0"/>
          <w:lang w:val="en-US"/>
        </w:rPr>
        <w:t xml:space="preserve"> </w:t>
      </w:r>
      <w:proofErr w:type="spellStart"/>
      <w:r w:rsidRPr="00D406FB">
        <w:rPr>
          <w:noProof w:val="0"/>
          <w:lang w:val="en-US"/>
        </w:rPr>
        <w:t>tempor</w:t>
      </w:r>
      <w:proofErr w:type="spellEnd"/>
      <w:r w:rsidRPr="00D406FB">
        <w:rPr>
          <w:noProof w:val="0"/>
          <w:lang w:val="en-US"/>
        </w:rPr>
        <w:t xml:space="preserve"> </w:t>
      </w:r>
      <w:proofErr w:type="spellStart"/>
      <w:r w:rsidRPr="00D406FB">
        <w:rPr>
          <w:noProof w:val="0"/>
          <w:lang w:val="en-US"/>
        </w:rPr>
        <w:t>invidunt</w:t>
      </w:r>
      <w:proofErr w:type="spellEnd"/>
      <w:r w:rsidRPr="00D406FB">
        <w:rPr>
          <w:noProof w:val="0"/>
          <w:lang w:val="en-US"/>
        </w:rPr>
        <w:t xml:space="preserve"> </w:t>
      </w:r>
      <w:proofErr w:type="spellStart"/>
      <w:r w:rsidRPr="00D406FB">
        <w:rPr>
          <w:noProof w:val="0"/>
          <w:lang w:val="en-US"/>
        </w:rPr>
        <w:t>ut</w:t>
      </w:r>
      <w:proofErr w:type="spellEnd"/>
      <w:r w:rsidRPr="00D406FB">
        <w:rPr>
          <w:noProof w:val="0"/>
          <w:lang w:val="en-US"/>
        </w:rPr>
        <w:t xml:space="preserve"> </w:t>
      </w:r>
      <w:r w:rsidR="0069376D" w:rsidRPr="00D406FB">
        <w:rPr>
          <w:noProof w:val="0"/>
          <w:lang w:val="en-US"/>
        </w:rPr>
        <w:t>lab ore</w:t>
      </w:r>
      <w:r w:rsidR="00592D09" w:rsidRPr="00D406FB">
        <w:rPr>
          <w:noProof w:val="0"/>
          <w:lang w:val="en-US"/>
        </w:rPr>
        <w:t xml:space="preserve"> sit et dolore </w:t>
      </w:r>
      <w:r w:rsidRPr="00D406FB">
        <w:rPr>
          <w:noProof w:val="0"/>
          <w:lang w:val="en-US"/>
        </w:rPr>
        <w:t xml:space="preserve">magna. </w:t>
      </w:r>
    </w:p>
    <w:p w14:paraId="34006603" w14:textId="77777777" w:rsidR="00F93D4A" w:rsidRPr="00D406FB" w:rsidRDefault="00F93D4A" w:rsidP="00592D09">
      <w:pPr>
        <w:pStyle w:val="GOVDE"/>
        <w:rPr>
          <w:noProof w:val="0"/>
          <w:lang w:val="en-US"/>
        </w:rPr>
        <w:sectPr w:rsidR="00F93D4A" w:rsidRPr="00D406FB" w:rsidSect="00CE58CE">
          <w:pgSz w:w="11906" w:h="16838"/>
          <w:pgMar w:top="1418" w:right="1418" w:bottom="1418" w:left="2268" w:header="709" w:footer="709" w:gutter="0"/>
          <w:cols w:space="708"/>
          <w:docGrid w:linePitch="360"/>
        </w:sectPr>
      </w:pPr>
    </w:p>
    <w:p w14:paraId="04EB40C6" w14:textId="5934A3DF" w:rsidR="0072690D" w:rsidRPr="00DA7A9F" w:rsidRDefault="0072690D" w:rsidP="00827058">
      <w:pPr>
        <w:pStyle w:val="Balk1"/>
        <w:numPr>
          <w:ilvl w:val="0"/>
          <w:numId w:val="0"/>
        </w:numPr>
        <w:ind w:left="432" w:hanging="432"/>
        <w:rPr>
          <w:rFonts w:cs="Times New Roman"/>
          <w:szCs w:val="24"/>
        </w:rPr>
      </w:pPr>
      <w:bookmarkStart w:id="212" w:name="_Toc286759144"/>
      <w:bookmarkStart w:id="213" w:name="_Toc107097453"/>
      <w:commentRangeStart w:id="214"/>
      <w:commentRangeStart w:id="215"/>
      <w:r w:rsidRPr="00DA7A9F">
        <w:rPr>
          <w:rFonts w:cs="Times New Roman"/>
          <w:szCs w:val="24"/>
        </w:rPr>
        <w:lastRenderedPageBreak/>
        <w:t>KAYNAKLAR</w:t>
      </w:r>
      <w:bookmarkEnd w:id="212"/>
      <w:commentRangeEnd w:id="214"/>
      <w:commentRangeEnd w:id="215"/>
      <w:r w:rsidR="00DE33D4" w:rsidRPr="00DA7A9F">
        <w:rPr>
          <w:rStyle w:val="AklamaBavurusu"/>
          <w:rFonts w:cs="Times New Roman"/>
          <w:b w:val="0"/>
          <w:bCs w:val="0"/>
          <w:caps w:val="0"/>
          <w:noProof/>
          <w:kern w:val="0"/>
          <w:sz w:val="24"/>
          <w:szCs w:val="24"/>
          <w:lang w:eastAsia="tr-TR"/>
        </w:rPr>
        <w:commentReference w:id="214"/>
      </w:r>
      <w:r w:rsidR="00DE33D4" w:rsidRPr="00DA7A9F">
        <w:rPr>
          <w:rStyle w:val="AklamaBavurusu"/>
          <w:rFonts w:cs="Times New Roman"/>
          <w:b w:val="0"/>
          <w:bCs w:val="0"/>
          <w:caps w:val="0"/>
          <w:noProof/>
          <w:kern w:val="0"/>
          <w:sz w:val="24"/>
          <w:szCs w:val="24"/>
          <w:lang w:eastAsia="tr-TR"/>
        </w:rPr>
        <w:commentReference w:id="215"/>
      </w:r>
      <w:bookmarkEnd w:id="213"/>
    </w:p>
    <w:p w14:paraId="28888B84" w14:textId="77777777" w:rsidR="00DA7A9F" w:rsidRPr="00DA7A9F" w:rsidRDefault="00DA7A9F" w:rsidP="00DA7A9F">
      <w:pPr>
        <w:pStyle w:val="AklamaMetni"/>
        <w:rPr>
          <w:bCs/>
          <w:sz w:val="24"/>
          <w:szCs w:val="24"/>
        </w:rPr>
      </w:pPr>
      <w:r w:rsidRPr="00DA7A9F">
        <w:rPr>
          <w:bCs/>
          <w:sz w:val="24"/>
          <w:szCs w:val="24"/>
        </w:rPr>
        <w:t>Kaynaklar metin içinde yazar soyadı ve tarih belirtilerek verilir. Kaynaklar sayfasında yazar soyadına göre alfabetik olarak sıralama yapılır. Metin içinde kaynak, cümlenin başlangıcında veya içinde verilecekse, Baran (2013) şeklinde, kaynak cümle sonunda verilecekse (Baran, 2013). şeklinde gösterilir. Nokta işareti kaynaktan hemen sonra konulur.</w:t>
      </w:r>
    </w:p>
    <w:p w14:paraId="195D1255" w14:textId="18DA6FA4" w:rsidR="00DA7A9F" w:rsidRPr="00DA7A9F" w:rsidRDefault="00DA7A9F" w:rsidP="00DA7A9F">
      <w:pPr>
        <w:pStyle w:val="AklamaMetni"/>
        <w:rPr>
          <w:bCs/>
          <w:sz w:val="24"/>
          <w:szCs w:val="24"/>
        </w:rPr>
      </w:pPr>
      <w:r w:rsidRPr="00DA7A9F">
        <w:rPr>
          <w:bCs/>
          <w:sz w:val="24"/>
          <w:szCs w:val="24"/>
        </w:rPr>
        <w:t xml:space="preserve">Kaynak birden fazla yazara ait olduğunda, yazar sayısıi ise, cümle başında veya içinde Uyar ve Yılmaz (2020) şeklinde, cümle sonunda ise (Uyar ve Yılmaz, 2020). şeklinde yazılır. Yazar sayısı ikiden fazla ise cümle başında veya içinde Uyar ve ark. (2018) şeklinde, cümle sonunda ise (Uyar ve ark, 2018). şeklinde yazılır. </w:t>
      </w:r>
    </w:p>
    <w:p w14:paraId="22951661" w14:textId="77777777" w:rsidR="00DA7A9F" w:rsidRPr="00DA7A9F" w:rsidRDefault="00DA7A9F" w:rsidP="00DA7A9F">
      <w:pPr>
        <w:pStyle w:val="AklamaMetni"/>
        <w:rPr>
          <w:bCs/>
          <w:sz w:val="24"/>
          <w:szCs w:val="24"/>
        </w:rPr>
      </w:pPr>
      <w:r w:rsidRPr="00DA7A9F">
        <w:rPr>
          <w:bCs/>
          <w:sz w:val="24"/>
          <w:szCs w:val="24"/>
        </w:rPr>
        <w:t>Aynı yazara ait ve aynı yıl içinde yayımlanmış yayınlar Uyar (2008a), Uyar (2008b) şeklinde numaralandırılır. Aynı parantez içerisinde aynı yazarın 2 ve daha fazla eserine atıfta bulunma; son yayınlanan eseri en son belirterek aynı parantez içerisinde gösterilebilirler. Örneğin; Son araştırmalar …. göstermiştir (Uyar, 2008, 2020).</w:t>
      </w:r>
    </w:p>
    <w:p w14:paraId="4C88565D" w14:textId="77777777" w:rsidR="00DA7A9F" w:rsidRPr="00DA7A9F" w:rsidRDefault="00DA7A9F" w:rsidP="00DA7A9F">
      <w:pPr>
        <w:pStyle w:val="AklamaMetni"/>
        <w:rPr>
          <w:bCs/>
          <w:sz w:val="24"/>
          <w:szCs w:val="24"/>
        </w:rPr>
      </w:pPr>
      <w:r w:rsidRPr="00DA7A9F">
        <w:rPr>
          <w:bCs/>
          <w:sz w:val="24"/>
          <w:szCs w:val="24"/>
        </w:rPr>
        <w:t>Aynı parantez içerisinde 2 ya da daha fazla esere atıf yazar soyadlarına göre alfabetik sıraya uygun şekilde verilir; (Ateş, 2021; Çelik, 2012; Yılmaz, 2022).</w:t>
      </w:r>
    </w:p>
    <w:p w14:paraId="2566006F" w14:textId="77777777" w:rsidR="00DA7A9F" w:rsidRPr="00DA7A9F" w:rsidRDefault="00DA7A9F" w:rsidP="00DA7A9F">
      <w:pPr>
        <w:pStyle w:val="AklamaMetni"/>
        <w:rPr>
          <w:bCs/>
          <w:sz w:val="24"/>
          <w:szCs w:val="24"/>
        </w:rPr>
      </w:pPr>
      <w:r w:rsidRPr="00DA7A9F">
        <w:rPr>
          <w:bCs/>
          <w:sz w:val="24"/>
          <w:szCs w:val="24"/>
        </w:rPr>
        <w:t>İkincil kaynak durumunda (atıf yapılan kaynak başka bir kaynağa atıfta bulunuyorsa), metinde orijinal kaynağa atıfta bulunulur ve parantez içerisinde orijinal kaynağa atıfta bulunan yazara gönderme yapılır. Referans listesinde sadece orijinal kaynağa atıfta bulunan kaynak için giriş yapılır; orijinal kaynak için referans girişi yapılmaz. Kaynaklar bölümünde künyeler yazar soyadına göre sıralanır.</w:t>
      </w:r>
    </w:p>
    <w:p w14:paraId="552B6336" w14:textId="6EB32FBE" w:rsidR="00DA7A9F" w:rsidRPr="00DA7A9F" w:rsidRDefault="00DA7A9F" w:rsidP="00DA7A9F">
      <w:pPr>
        <w:pStyle w:val="AklamaMetni"/>
        <w:rPr>
          <w:bCs/>
          <w:sz w:val="24"/>
          <w:szCs w:val="24"/>
        </w:rPr>
      </w:pPr>
      <w:r w:rsidRPr="00DA7A9F">
        <w:rPr>
          <w:bCs/>
          <w:sz w:val="24"/>
          <w:szCs w:val="24"/>
        </w:rPr>
        <w:t xml:space="preserve">Başka bir kaynaktan alıntı yapma (İkincil Kaynaklar; Aktaran): </w:t>
      </w:r>
    </w:p>
    <w:p w14:paraId="7C89F3FE" w14:textId="77777777" w:rsidR="00DA7A9F" w:rsidRPr="00DA7A9F" w:rsidRDefault="00DA7A9F" w:rsidP="00DA7A9F">
      <w:pPr>
        <w:pStyle w:val="AklamaMetni"/>
        <w:rPr>
          <w:bCs/>
          <w:sz w:val="24"/>
          <w:szCs w:val="24"/>
        </w:rPr>
      </w:pPr>
      <w:r w:rsidRPr="00DA7A9F">
        <w:rPr>
          <w:bCs/>
          <w:sz w:val="24"/>
          <w:szCs w:val="24"/>
        </w:rPr>
        <w:t>İkincil kaynak, ilgili kaynağa ulaşılamadığı durumlarda “aktaran” ifadesi ile yapılmalıdır. Örneğin;</w:t>
      </w:r>
    </w:p>
    <w:p w14:paraId="53624E42" w14:textId="77777777" w:rsidR="00DA7A9F" w:rsidRPr="00DA7A9F" w:rsidRDefault="00DA7A9F" w:rsidP="00DA7A9F">
      <w:pPr>
        <w:pStyle w:val="AklamaMetni"/>
        <w:rPr>
          <w:bCs/>
          <w:sz w:val="24"/>
          <w:szCs w:val="24"/>
        </w:rPr>
      </w:pPr>
      <w:r w:rsidRPr="00DA7A9F">
        <w:rPr>
          <w:bCs/>
          <w:sz w:val="24"/>
          <w:szCs w:val="24"/>
        </w:rPr>
        <w:t>Parantez içerisinde kullanımı:</w:t>
      </w:r>
    </w:p>
    <w:p w14:paraId="7D6124E5" w14:textId="77777777" w:rsidR="00DA7A9F" w:rsidRPr="00DA7A9F" w:rsidRDefault="00DA7A9F" w:rsidP="00DA7A9F">
      <w:pPr>
        <w:pStyle w:val="AklamaMetni"/>
        <w:rPr>
          <w:bCs/>
          <w:sz w:val="24"/>
          <w:szCs w:val="24"/>
        </w:rPr>
      </w:pPr>
      <w:r w:rsidRPr="00DA7A9F">
        <w:rPr>
          <w:bCs/>
          <w:sz w:val="24"/>
          <w:szCs w:val="24"/>
        </w:rPr>
        <w:t>(Baran, 1945; akt. Çoruhlu, 2015).</w:t>
      </w:r>
    </w:p>
    <w:p w14:paraId="12D16D1D" w14:textId="77777777" w:rsidR="00DA7A9F" w:rsidRPr="00DA7A9F" w:rsidRDefault="00DA7A9F" w:rsidP="00DA7A9F">
      <w:pPr>
        <w:pStyle w:val="AklamaMetni"/>
        <w:rPr>
          <w:bCs/>
          <w:sz w:val="24"/>
          <w:szCs w:val="24"/>
        </w:rPr>
      </w:pPr>
      <w:r w:rsidRPr="00DA7A9F">
        <w:rPr>
          <w:bCs/>
          <w:sz w:val="24"/>
          <w:szCs w:val="24"/>
        </w:rPr>
        <w:t xml:space="preserve">Metin içi kullanımı: </w:t>
      </w:r>
    </w:p>
    <w:p w14:paraId="57DA6730" w14:textId="0753B832" w:rsidR="000917C7" w:rsidRDefault="00DA7A9F" w:rsidP="00DA7A9F">
      <w:pPr>
        <w:pStyle w:val="AklamaMetni"/>
        <w:rPr>
          <w:bCs/>
          <w:sz w:val="24"/>
          <w:szCs w:val="24"/>
        </w:rPr>
      </w:pPr>
      <w:r w:rsidRPr="00DA7A9F">
        <w:rPr>
          <w:bCs/>
          <w:sz w:val="24"/>
          <w:szCs w:val="24"/>
        </w:rPr>
        <w:lastRenderedPageBreak/>
        <w:t>Baran (aktaran Çoruhlu, 2015) 1945’ te …</w:t>
      </w:r>
    </w:p>
    <w:p w14:paraId="08DB48D2" w14:textId="77777777" w:rsidR="00DA7A9F" w:rsidRPr="00DA7A9F" w:rsidRDefault="00DA7A9F" w:rsidP="00DA7A9F">
      <w:pPr>
        <w:pStyle w:val="AklamaMetni"/>
        <w:rPr>
          <w:bCs/>
          <w:sz w:val="24"/>
          <w:szCs w:val="24"/>
        </w:rPr>
      </w:pPr>
    </w:p>
    <w:p w14:paraId="65B907D0" w14:textId="066DADC7" w:rsidR="00DA7A9F" w:rsidRPr="00DA7A9F" w:rsidRDefault="00DA7A9F" w:rsidP="00DA7A9F">
      <w:pPr>
        <w:pStyle w:val="AklamaMetni"/>
        <w:rPr>
          <w:b/>
          <w:bCs/>
          <w:sz w:val="24"/>
          <w:szCs w:val="24"/>
        </w:rPr>
      </w:pPr>
      <w:r w:rsidRPr="00DA7A9F">
        <w:rPr>
          <w:b/>
          <w:bCs/>
          <w:sz w:val="24"/>
          <w:szCs w:val="24"/>
        </w:rPr>
        <w:t>APA 7  formatına göre kaynakça yazım örnekleri</w:t>
      </w:r>
    </w:p>
    <w:p w14:paraId="08037808" w14:textId="73C30A90" w:rsidR="00D83C4A" w:rsidRPr="00D83C4A" w:rsidRDefault="00D83C4A" w:rsidP="00D83C4A">
      <w:pPr>
        <w:pStyle w:val="KAYNAKLAR"/>
        <w:rPr>
          <w:b/>
          <w:color w:val="0070C0"/>
          <w:lang w:val="tr-TR"/>
        </w:rPr>
      </w:pPr>
      <w:r>
        <w:rPr>
          <w:b/>
          <w:color w:val="0070C0"/>
          <w:lang w:val="tr-TR"/>
        </w:rPr>
        <w:t>KİTAP</w:t>
      </w:r>
    </w:p>
    <w:p w14:paraId="4B156DF0" w14:textId="77777777" w:rsidR="00293598" w:rsidRPr="00DA7A9F" w:rsidRDefault="00293598" w:rsidP="000961E1">
      <w:pPr>
        <w:pStyle w:val="AklamaMetni"/>
        <w:spacing w:line="240" w:lineRule="auto"/>
        <w:rPr>
          <w:b/>
          <w:bCs/>
          <w:sz w:val="24"/>
          <w:szCs w:val="24"/>
        </w:rPr>
      </w:pPr>
      <w:r w:rsidRPr="00DA7A9F">
        <w:rPr>
          <w:b/>
          <w:bCs/>
          <w:sz w:val="24"/>
          <w:szCs w:val="24"/>
        </w:rPr>
        <w:t xml:space="preserve">Kitap: Tek yazarlı </w:t>
      </w:r>
    </w:p>
    <w:p w14:paraId="3E885BFB" w14:textId="45EC0E96" w:rsidR="00EA3510" w:rsidRPr="00DA7A9F" w:rsidRDefault="00EA3510" w:rsidP="000961E1">
      <w:pPr>
        <w:pStyle w:val="KAYNAKLAR"/>
        <w:rPr>
          <w:lang w:val="tr-TR"/>
        </w:rPr>
      </w:pPr>
      <w:r w:rsidRPr="00DA7A9F">
        <w:rPr>
          <w:color w:val="FF0000"/>
          <w:lang w:val="tr-TR"/>
        </w:rPr>
        <w:t xml:space="preserve">Yazarın soyadı, Yazarın adının baş harfi. (Yıl). </w:t>
      </w:r>
      <w:r w:rsidRPr="00DA7A9F">
        <w:rPr>
          <w:i/>
          <w:color w:val="FF0000"/>
          <w:lang w:val="tr-TR"/>
        </w:rPr>
        <w:t xml:space="preserve">Kitabın adı </w:t>
      </w:r>
      <w:r w:rsidRPr="00DA7A9F">
        <w:rPr>
          <w:color w:val="FF0000"/>
          <w:lang w:val="tr-TR"/>
        </w:rPr>
        <w:t>(Baskı Sayısı). Yayınevi.</w:t>
      </w:r>
    </w:p>
    <w:p w14:paraId="10276084" w14:textId="1D205DCF" w:rsidR="00293598" w:rsidRPr="00DA7A9F" w:rsidRDefault="00293598" w:rsidP="000961E1">
      <w:pPr>
        <w:pStyle w:val="KAYNAKLAR"/>
      </w:pPr>
      <w:r w:rsidRPr="00DA7A9F">
        <w:t>[Metin içinde atıf: (</w:t>
      </w:r>
      <w:r w:rsidR="00C462C2" w:rsidRPr="00DA7A9F">
        <w:t xml:space="preserve">Jackson, 2019; </w:t>
      </w:r>
      <w:r w:rsidR="00E05D18" w:rsidRPr="00DA7A9F">
        <w:t>Sapolsky, 2017;</w:t>
      </w:r>
      <w:r w:rsidR="00C462C2" w:rsidRPr="00DA7A9F">
        <w:t xml:space="preserve"> Tarhan, </w:t>
      </w:r>
      <w:commentRangeStart w:id="216"/>
      <w:r w:rsidR="00C462C2" w:rsidRPr="00DA7A9F">
        <w:t>2012</w:t>
      </w:r>
      <w:commentRangeEnd w:id="216"/>
      <w:r w:rsidR="00C462C2" w:rsidRPr="00DA7A9F">
        <w:rPr>
          <w:rStyle w:val="AklamaBavurusu"/>
          <w:sz w:val="24"/>
          <w:szCs w:val="24"/>
          <w:lang w:val="tr-TR"/>
        </w:rPr>
        <w:commentReference w:id="216"/>
      </w:r>
      <w:r w:rsidRPr="00DA7A9F">
        <w:t>]</w:t>
      </w:r>
    </w:p>
    <w:p w14:paraId="194EA866" w14:textId="77777777" w:rsidR="00C462C2" w:rsidRPr="00DA7A9F" w:rsidRDefault="00C462C2" w:rsidP="000961E1">
      <w:pPr>
        <w:pStyle w:val="KAYNAKLAR"/>
      </w:pPr>
      <w:r w:rsidRPr="00DA7A9F">
        <w:t xml:space="preserve">Jackson, L. M. (2019). </w:t>
      </w:r>
      <w:r w:rsidRPr="00DA7A9F">
        <w:rPr>
          <w:i/>
        </w:rPr>
        <w:t>The psychology of prejudice: From attitudes to social action</w:t>
      </w:r>
      <w:r w:rsidRPr="00DA7A9F">
        <w:t xml:space="preserve"> (2nd ed.). American Psychological. Association. </w:t>
      </w:r>
      <w:hyperlink r:id="rId28" w:history="1">
        <w:r w:rsidRPr="00DA7A9F">
          <w:rPr>
            <w:rStyle w:val="Kpr"/>
          </w:rPr>
          <w:t>https://doi.org/10.1037/0000168-000</w:t>
        </w:r>
      </w:hyperlink>
    </w:p>
    <w:p w14:paraId="4E11BB63" w14:textId="72B95FA6" w:rsidR="00C462C2" w:rsidRPr="00DA7A9F" w:rsidRDefault="00C462C2" w:rsidP="000961E1">
      <w:pPr>
        <w:pStyle w:val="KAYNAKLAR"/>
      </w:pPr>
      <w:r w:rsidRPr="00DA7A9F">
        <w:t xml:space="preserve">Sapolsky, R. M. (2017). </w:t>
      </w:r>
      <w:r w:rsidRPr="00DA7A9F">
        <w:rPr>
          <w:i/>
        </w:rPr>
        <w:t>Behave: The biology of humans at our best and worst</w:t>
      </w:r>
      <w:r w:rsidRPr="00DA7A9F">
        <w:t>. Penguin Books.</w:t>
      </w:r>
    </w:p>
    <w:p w14:paraId="3470A693" w14:textId="7B901E95" w:rsidR="00016CEE" w:rsidRPr="00DA7A9F" w:rsidRDefault="00293598" w:rsidP="000917C7">
      <w:pPr>
        <w:pStyle w:val="KAYNAKLAR"/>
      </w:pPr>
      <w:r w:rsidRPr="00DA7A9F">
        <w:t xml:space="preserve">Tarhan, N. (2012). </w:t>
      </w:r>
      <w:r w:rsidRPr="00DA7A9F">
        <w:rPr>
          <w:i/>
          <w:iCs/>
        </w:rPr>
        <w:t>Mesnevi terapi</w:t>
      </w:r>
      <w:r w:rsidRPr="00DA7A9F">
        <w:t>. Timaş Yayınları.</w:t>
      </w:r>
    </w:p>
    <w:p w14:paraId="06B0FBFD" w14:textId="77777777" w:rsidR="00293598" w:rsidRPr="00DA7A9F" w:rsidRDefault="00293598" w:rsidP="000961E1">
      <w:pPr>
        <w:pStyle w:val="Default"/>
        <w:spacing w:before="120" w:after="120"/>
        <w:jc w:val="both"/>
        <w:rPr>
          <w:b/>
          <w:bCs/>
          <w:color w:val="auto"/>
        </w:rPr>
      </w:pPr>
      <w:proofErr w:type="spellStart"/>
      <w:r w:rsidRPr="00DA7A9F">
        <w:rPr>
          <w:b/>
          <w:bCs/>
          <w:color w:val="auto"/>
        </w:rPr>
        <w:t>Kitap</w:t>
      </w:r>
      <w:proofErr w:type="spellEnd"/>
      <w:r w:rsidRPr="00DA7A9F">
        <w:rPr>
          <w:b/>
          <w:bCs/>
          <w:color w:val="auto"/>
        </w:rPr>
        <w:t xml:space="preserve">: </w:t>
      </w:r>
      <w:proofErr w:type="spellStart"/>
      <w:r w:rsidRPr="00DA7A9F">
        <w:rPr>
          <w:b/>
          <w:bCs/>
          <w:color w:val="auto"/>
        </w:rPr>
        <w:t>İki</w:t>
      </w:r>
      <w:proofErr w:type="spellEnd"/>
      <w:r w:rsidRPr="00DA7A9F">
        <w:rPr>
          <w:b/>
          <w:bCs/>
          <w:color w:val="auto"/>
        </w:rPr>
        <w:t xml:space="preserve"> </w:t>
      </w:r>
      <w:proofErr w:type="spellStart"/>
      <w:r w:rsidRPr="00DA7A9F">
        <w:rPr>
          <w:b/>
          <w:bCs/>
          <w:color w:val="auto"/>
        </w:rPr>
        <w:t>yazarlı</w:t>
      </w:r>
      <w:proofErr w:type="spellEnd"/>
      <w:r w:rsidRPr="00DA7A9F">
        <w:rPr>
          <w:b/>
          <w:bCs/>
          <w:color w:val="auto"/>
        </w:rPr>
        <w:t xml:space="preserve"> </w:t>
      </w:r>
    </w:p>
    <w:p w14:paraId="4EBFD78D" w14:textId="447F645D" w:rsidR="00293598" w:rsidRPr="00DA7A9F" w:rsidRDefault="00293598" w:rsidP="000961E1">
      <w:pPr>
        <w:pStyle w:val="Default"/>
        <w:spacing w:before="120" w:after="120"/>
        <w:jc w:val="both"/>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00C462C2" w:rsidRPr="00DA7A9F">
        <w:rPr>
          <w:color w:val="auto"/>
        </w:rPr>
        <w:t>Nurmedov</w:t>
      </w:r>
      <w:proofErr w:type="spellEnd"/>
      <w:r w:rsidR="00C462C2" w:rsidRPr="00DA7A9F">
        <w:rPr>
          <w:color w:val="auto"/>
        </w:rPr>
        <w:t xml:space="preserve"> </w:t>
      </w:r>
      <w:proofErr w:type="spellStart"/>
      <w:r w:rsidR="00C462C2" w:rsidRPr="00DA7A9F">
        <w:rPr>
          <w:color w:val="auto"/>
        </w:rPr>
        <w:t>ve</w:t>
      </w:r>
      <w:proofErr w:type="spellEnd"/>
      <w:r w:rsidR="00C462C2" w:rsidRPr="00DA7A9F">
        <w:rPr>
          <w:color w:val="auto"/>
        </w:rPr>
        <w:t xml:space="preserve"> </w:t>
      </w:r>
      <w:proofErr w:type="spellStart"/>
      <w:r w:rsidRPr="00DA7A9F">
        <w:rPr>
          <w:color w:val="auto"/>
        </w:rPr>
        <w:t>Tarhan</w:t>
      </w:r>
      <w:proofErr w:type="spellEnd"/>
      <w:r w:rsidRPr="00DA7A9F">
        <w:rPr>
          <w:color w:val="auto"/>
        </w:rPr>
        <w:t>, 2012</w:t>
      </w:r>
      <w:r w:rsidR="00016CEE" w:rsidRPr="00DA7A9F">
        <w:rPr>
          <w:color w:val="auto"/>
        </w:rPr>
        <w:t xml:space="preserve">; </w:t>
      </w:r>
      <w:r w:rsidR="00016CEE" w:rsidRPr="00DA7A9F">
        <w:rPr>
          <w:lang w:val="en-US"/>
        </w:rPr>
        <w:t xml:space="preserve">Svendsen </w:t>
      </w:r>
      <w:proofErr w:type="spellStart"/>
      <w:r w:rsidR="00772813" w:rsidRPr="00DA7A9F">
        <w:rPr>
          <w:lang w:val="en-US"/>
        </w:rPr>
        <w:t>ve</w:t>
      </w:r>
      <w:proofErr w:type="spellEnd"/>
      <w:r w:rsidR="00016CEE" w:rsidRPr="00DA7A9F">
        <w:rPr>
          <w:lang w:val="en-US"/>
        </w:rPr>
        <w:t xml:space="preserve"> </w:t>
      </w:r>
      <w:proofErr w:type="spellStart"/>
      <w:r w:rsidR="00016CEE" w:rsidRPr="00DA7A9F">
        <w:rPr>
          <w:lang w:val="en-US"/>
        </w:rPr>
        <w:t>Løber</w:t>
      </w:r>
      <w:proofErr w:type="spellEnd"/>
      <w:r w:rsidR="00016CEE" w:rsidRPr="00DA7A9F">
        <w:rPr>
          <w:lang w:val="en-US"/>
        </w:rPr>
        <w:t>, 2020</w:t>
      </w:r>
      <w:r w:rsidRPr="00DA7A9F">
        <w:rPr>
          <w:color w:val="auto"/>
          <w:lang w:val="en-US"/>
        </w:rPr>
        <w:t>)]</w:t>
      </w:r>
    </w:p>
    <w:p w14:paraId="30BD105E" w14:textId="2E288C91" w:rsidR="00293598" w:rsidRPr="00DA7A9F" w:rsidRDefault="00293598" w:rsidP="000961E1">
      <w:pPr>
        <w:pStyle w:val="KAYNAKLAR"/>
      </w:pPr>
      <w:r w:rsidRPr="00DA7A9F">
        <w:t xml:space="preserve">Nurmedov, S. </w:t>
      </w:r>
      <w:r w:rsidR="00772813" w:rsidRPr="00DA7A9F">
        <w:t>ve</w:t>
      </w:r>
      <w:r w:rsidRPr="00DA7A9F">
        <w:t xml:space="preserve"> Tarhan, N. (2012). </w:t>
      </w:r>
      <w:r w:rsidRPr="00DA7A9F">
        <w:rPr>
          <w:i/>
          <w:iCs/>
        </w:rPr>
        <w:t xml:space="preserve">Bağımlılık: Sanal veya Gerçek </w:t>
      </w:r>
      <w:r w:rsidRPr="00DA7A9F">
        <w:t>(4. Baskı). Timaş Yayınları.</w:t>
      </w:r>
    </w:p>
    <w:p w14:paraId="6029BF50" w14:textId="7F250671" w:rsidR="00293598" w:rsidRPr="00DA7A9F" w:rsidRDefault="00016CEE" w:rsidP="000961E1">
      <w:pPr>
        <w:pStyle w:val="KAYNAKLAR"/>
      </w:pPr>
      <w:r w:rsidRPr="00DA7A9F">
        <w:t xml:space="preserve">Svendsen, S., </w:t>
      </w:r>
      <w:r w:rsidR="00772813" w:rsidRPr="00DA7A9F">
        <w:t>and</w:t>
      </w:r>
      <w:r w:rsidRPr="00DA7A9F">
        <w:t xml:space="preserve"> Løber, L. (2020). </w:t>
      </w:r>
      <w:r w:rsidRPr="00DA7A9F">
        <w:rPr>
          <w:i/>
        </w:rPr>
        <w:t>The big picture/Academic writing: The one-hour guide</w:t>
      </w:r>
      <w:r w:rsidRPr="00DA7A9F">
        <w:t xml:space="preserve"> (3rd digital ed.). Hans Reitzel Forlag. </w:t>
      </w:r>
    </w:p>
    <w:p w14:paraId="3C9D3FBF" w14:textId="49CF23B5" w:rsidR="00293598" w:rsidRPr="00DA7A9F" w:rsidRDefault="00293598" w:rsidP="000961E1">
      <w:pPr>
        <w:pStyle w:val="KAYNAKLAR"/>
        <w:rPr>
          <w:b/>
          <w:bCs/>
        </w:rPr>
      </w:pPr>
      <w:r w:rsidRPr="00DA7A9F">
        <w:rPr>
          <w:b/>
          <w:bCs/>
        </w:rPr>
        <w:t xml:space="preserve">Kitap: 3 </w:t>
      </w:r>
      <w:r w:rsidR="00016CEE" w:rsidRPr="00DA7A9F">
        <w:rPr>
          <w:b/>
          <w:bCs/>
        </w:rPr>
        <w:t xml:space="preserve">veya daha fazla yazarlı </w:t>
      </w:r>
      <w:r w:rsidRPr="00DA7A9F">
        <w:rPr>
          <w:b/>
          <w:bCs/>
        </w:rPr>
        <w:t xml:space="preserve"> </w:t>
      </w:r>
    </w:p>
    <w:p w14:paraId="77A35A80" w14:textId="3EA02E09" w:rsidR="00293598" w:rsidRPr="00DA7A9F" w:rsidRDefault="00293598" w:rsidP="000961E1">
      <w:pPr>
        <w:pStyle w:val="KAYNAKLAR"/>
      </w:pPr>
      <w:r w:rsidRPr="00DA7A9F">
        <w:t>[Metin içinde</w:t>
      </w:r>
      <w:r w:rsidR="00016CEE" w:rsidRPr="00DA7A9F">
        <w:t xml:space="preserve"> atıf: (Ülkü Arıboğan</w:t>
      </w:r>
      <w:r w:rsidR="00772813" w:rsidRPr="00DA7A9F">
        <w:t xml:space="preserve"> ve ark</w:t>
      </w:r>
      <w:r w:rsidR="00016CEE" w:rsidRPr="00DA7A9F">
        <w:t>., 2008</w:t>
      </w:r>
      <w:r w:rsidR="00E05D18" w:rsidRPr="00DA7A9F">
        <w:t xml:space="preserve">; Wolfe </w:t>
      </w:r>
      <w:r w:rsidR="00772813" w:rsidRPr="00DA7A9F">
        <w:t>ve ark</w:t>
      </w:r>
      <w:r w:rsidR="00E05D18" w:rsidRPr="00DA7A9F">
        <w:t>., 2015</w:t>
      </w:r>
      <w:r w:rsidRPr="00DA7A9F">
        <w:t>)]</w:t>
      </w:r>
    </w:p>
    <w:p w14:paraId="50D3D1B7" w14:textId="271F0B0D" w:rsidR="00293598" w:rsidRPr="00DA7A9F" w:rsidRDefault="00293598" w:rsidP="000961E1">
      <w:pPr>
        <w:pStyle w:val="KAYNAKLAR"/>
      </w:pPr>
      <w:r w:rsidRPr="00DA7A9F">
        <w:t xml:space="preserve">Arıboğan, D.Ü., Ortaylı, İ. </w:t>
      </w:r>
      <w:r w:rsidR="00041D0A" w:rsidRPr="00DA7A9F">
        <w:t>ve</w:t>
      </w:r>
      <w:r w:rsidRPr="00DA7A9F">
        <w:t xml:space="preserve"> Yavuz, H. (2008). </w:t>
      </w:r>
      <w:r w:rsidRPr="00DA7A9F">
        <w:rPr>
          <w:i/>
          <w:iCs/>
        </w:rPr>
        <w:t>Cumhuriyetimize Dair</w:t>
      </w:r>
      <w:r w:rsidRPr="00DA7A9F">
        <w:t>. Aşiyan Yayınevi.</w:t>
      </w:r>
    </w:p>
    <w:p w14:paraId="02DB3C0F" w14:textId="5EB0CA03" w:rsidR="00293598" w:rsidRPr="00DA7A9F" w:rsidRDefault="00293598" w:rsidP="000961E1">
      <w:pPr>
        <w:pStyle w:val="KAYNAKLAR"/>
      </w:pPr>
      <w:r w:rsidRPr="00DA7A9F">
        <w:t xml:space="preserve">Wolfe, J. M., Kluender, K. R., Dennis, L. M., Bartoshuk, L. M., Herz, R. S., Lederman, S. J. </w:t>
      </w:r>
      <w:r w:rsidR="00041D0A" w:rsidRPr="00DA7A9F">
        <w:t>and</w:t>
      </w:r>
      <w:r w:rsidRPr="00DA7A9F">
        <w:t xml:space="preserve"> Merfeld, D. M. (2015). </w:t>
      </w:r>
      <w:r w:rsidRPr="00DA7A9F">
        <w:rPr>
          <w:i/>
          <w:iCs/>
        </w:rPr>
        <w:t xml:space="preserve">Sensation &amp; perception </w:t>
      </w:r>
      <w:r w:rsidRPr="00DA7A9F">
        <w:t>(4th ed.). Sinauer Associates.</w:t>
      </w:r>
    </w:p>
    <w:p w14:paraId="5658B66D" w14:textId="5F600038" w:rsidR="00EA3510" w:rsidRPr="00DA7A9F" w:rsidRDefault="00EA3510" w:rsidP="000961E1">
      <w:pPr>
        <w:pStyle w:val="KAYNAKLAR"/>
        <w:rPr>
          <w:b/>
        </w:rPr>
      </w:pPr>
      <w:r w:rsidRPr="00DA7A9F">
        <w:rPr>
          <w:b/>
        </w:rPr>
        <w:t>Kitap Bölümü</w:t>
      </w:r>
    </w:p>
    <w:p w14:paraId="245B5887" w14:textId="4A1C4B59" w:rsidR="00EA3510" w:rsidRPr="00DA7A9F" w:rsidRDefault="00EA3510" w:rsidP="000961E1">
      <w:pPr>
        <w:pStyle w:val="KAYNAKLAR"/>
      </w:pPr>
      <w:r w:rsidRPr="00DA7A9F">
        <w:rPr>
          <w:color w:val="FF0000"/>
        </w:rPr>
        <w:t xml:space="preserve">Yazarın soyadı, Yazarın adının baş harfi. ve Yazarın soyadı, Yazarın adının baş harfi. (Yıl). Kitap bölümünün adı. </w:t>
      </w:r>
      <w:r w:rsidRPr="00DA7A9F">
        <w:rPr>
          <w:i/>
          <w:color w:val="FF0000"/>
        </w:rPr>
        <w:t>Kitabın adı</w:t>
      </w:r>
      <w:r w:rsidRPr="00DA7A9F">
        <w:rPr>
          <w:color w:val="FF0000"/>
        </w:rPr>
        <w:t xml:space="preserve"> (Baskı sayısı, Sayfa aralığı) içinde. Yayınevi.</w:t>
      </w:r>
    </w:p>
    <w:p w14:paraId="59B1A9BD" w14:textId="501ADBC5" w:rsidR="00C462C2" w:rsidRPr="00DA7A9F" w:rsidRDefault="00C462C2" w:rsidP="000961E1">
      <w:pPr>
        <w:pStyle w:val="KAYNAKLAR"/>
      </w:pPr>
      <w:r w:rsidRPr="00DA7A9F">
        <w:rPr>
          <w:lang w:val="tr-TR"/>
        </w:rPr>
        <w:t>[Metin içinde atıf: (</w:t>
      </w:r>
      <w:r w:rsidRPr="00DA7A9F">
        <w:t>Hovardaoğlu</w:t>
      </w:r>
      <w:r w:rsidRPr="00DA7A9F">
        <w:rPr>
          <w:lang w:val="tr-TR"/>
        </w:rPr>
        <w:t xml:space="preserve">, 2007; </w:t>
      </w:r>
      <w:r w:rsidRPr="00DA7A9F">
        <w:t>Luck</w:t>
      </w:r>
      <w:r w:rsidRPr="00DA7A9F">
        <w:rPr>
          <w:lang w:val="tr-TR"/>
        </w:rPr>
        <w:t>, 2014)]</w:t>
      </w:r>
    </w:p>
    <w:p w14:paraId="00F541A2" w14:textId="243301BB" w:rsidR="00EA3510" w:rsidRPr="00DA7A9F" w:rsidRDefault="00EA3510" w:rsidP="000961E1">
      <w:pPr>
        <w:pStyle w:val="KAYNAKLAR"/>
      </w:pPr>
      <w:r w:rsidRPr="00DA7A9F">
        <w:t>Hovardaoğlu, S. (2007). Psikolojik ölçmenin temelleri. Davranış bilimleri için araştırma teknikleri (2. Baskı, ss. 87-125) içinde. Hatipoğlu Yayınevi.</w:t>
      </w:r>
    </w:p>
    <w:p w14:paraId="53D6223F" w14:textId="154C20E8" w:rsidR="00EA3510" w:rsidRPr="00DA7A9F" w:rsidRDefault="00EA3510" w:rsidP="000961E1">
      <w:pPr>
        <w:pStyle w:val="KAYNAKLAR"/>
      </w:pPr>
      <w:r w:rsidRPr="00DA7A9F">
        <w:t>Luck, S. J. (2014). A Broad Overview of the Event-Related Potential Technique. In An introduction to event related potential technique (2nd ed., pp. 1-34). The MIT Press.</w:t>
      </w:r>
    </w:p>
    <w:p w14:paraId="04CA5DD8" w14:textId="77777777" w:rsidR="00293598" w:rsidRPr="00DA7A9F" w:rsidRDefault="00293598" w:rsidP="000961E1">
      <w:pPr>
        <w:pStyle w:val="KAYNAKLAR"/>
        <w:rPr>
          <w:b/>
          <w:bCs/>
        </w:rPr>
      </w:pPr>
      <w:r w:rsidRPr="00DA7A9F">
        <w:rPr>
          <w:b/>
          <w:bCs/>
        </w:rPr>
        <w:t xml:space="preserve">Kitap: Farklı </w:t>
      </w:r>
      <w:commentRangeStart w:id="217"/>
      <w:r w:rsidRPr="00DA7A9F">
        <w:rPr>
          <w:b/>
          <w:bCs/>
        </w:rPr>
        <w:t>baskılar</w:t>
      </w:r>
      <w:commentRangeEnd w:id="217"/>
      <w:r w:rsidR="00A26BBE" w:rsidRPr="00DA7A9F">
        <w:rPr>
          <w:rStyle w:val="AklamaBavurusu"/>
          <w:sz w:val="24"/>
          <w:szCs w:val="24"/>
          <w:lang w:val="tr-TR"/>
        </w:rPr>
        <w:commentReference w:id="217"/>
      </w:r>
      <w:r w:rsidRPr="00DA7A9F">
        <w:rPr>
          <w:b/>
          <w:bCs/>
        </w:rPr>
        <w:t xml:space="preserve"> </w:t>
      </w:r>
    </w:p>
    <w:p w14:paraId="02BFD525" w14:textId="1460A11E" w:rsidR="00672D01" w:rsidRPr="00DA7A9F" w:rsidRDefault="00672D01" w:rsidP="000961E1">
      <w:pPr>
        <w:pStyle w:val="KAYNAKLAR"/>
        <w:rPr>
          <w:b/>
          <w:bCs/>
          <w:lang w:val="tr-TR"/>
        </w:rPr>
      </w:pPr>
      <w:r w:rsidRPr="00DA7A9F">
        <w:rPr>
          <w:color w:val="FF0000"/>
          <w:lang w:val="tr-TR"/>
        </w:rPr>
        <w:t xml:space="preserve">Yazarın soyadı, Yazarın adının baş harfi. (Yıl). </w:t>
      </w:r>
      <w:r w:rsidRPr="00DA7A9F">
        <w:rPr>
          <w:i/>
          <w:color w:val="FF0000"/>
          <w:lang w:val="tr-TR"/>
        </w:rPr>
        <w:t xml:space="preserve">Kitabın adı </w:t>
      </w:r>
      <w:r w:rsidRPr="00DA7A9F">
        <w:rPr>
          <w:color w:val="FF0000"/>
          <w:lang w:val="tr-TR"/>
        </w:rPr>
        <w:t>(Baskı Sayısı). Yayınevi.</w:t>
      </w:r>
    </w:p>
    <w:p w14:paraId="627EE6B5" w14:textId="0C1B07BE" w:rsidR="00293598" w:rsidRPr="00DA7A9F" w:rsidRDefault="00293598" w:rsidP="000961E1">
      <w:pPr>
        <w:pStyle w:val="KAYNAKLAR"/>
        <w:rPr>
          <w:lang w:val="tr-TR"/>
        </w:rPr>
      </w:pPr>
      <w:r w:rsidRPr="00DA7A9F">
        <w:rPr>
          <w:lang w:val="tr-TR"/>
        </w:rPr>
        <w:lastRenderedPageBreak/>
        <w:t>[Metin içinde atıf: (</w:t>
      </w:r>
      <w:r w:rsidR="00C462C2" w:rsidRPr="00DA7A9F">
        <w:rPr>
          <w:lang w:val="tr-TR"/>
        </w:rPr>
        <w:t xml:space="preserve">Jackson, 2019; </w:t>
      </w:r>
      <w:r w:rsidRPr="00DA7A9F">
        <w:rPr>
          <w:lang w:val="tr-TR"/>
        </w:rPr>
        <w:t>Tarhan, 2017</w:t>
      </w:r>
      <w:r w:rsidR="00494D69" w:rsidRPr="00DA7A9F">
        <w:rPr>
          <w:lang w:val="tr-TR"/>
        </w:rPr>
        <w:t xml:space="preserve">; </w:t>
      </w:r>
      <w:r w:rsidR="005B28F4" w:rsidRPr="00DA7A9F">
        <w:rPr>
          <w:lang w:val="tr-TR"/>
        </w:rPr>
        <w:t>Wolfe ve ark., 2015</w:t>
      </w:r>
      <w:r w:rsidR="00E05D18" w:rsidRPr="00DA7A9F">
        <w:rPr>
          <w:lang w:val="tr-TR"/>
        </w:rPr>
        <w:t>)</w:t>
      </w:r>
      <w:r w:rsidRPr="00DA7A9F">
        <w:rPr>
          <w:lang w:val="tr-TR"/>
        </w:rPr>
        <w:t>]</w:t>
      </w:r>
    </w:p>
    <w:p w14:paraId="47B84F38" w14:textId="04C3E5CC" w:rsidR="00C462C2" w:rsidRPr="00DA7A9F" w:rsidRDefault="00C462C2" w:rsidP="000961E1">
      <w:pPr>
        <w:pStyle w:val="KAYNAKLAR"/>
        <w:rPr>
          <w:lang w:val="tr-TR"/>
        </w:rPr>
      </w:pPr>
      <w:r w:rsidRPr="00DA7A9F">
        <w:t xml:space="preserve">Jackson, L. M. (2019). </w:t>
      </w:r>
      <w:r w:rsidRPr="00DA7A9F">
        <w:rPr>
          <w:i/>
        </w:rPr>
        <w:t>The psychology of prejudice: From attitudes to social action</w:t>
      </w:r>
      <w:r w:rsidRPr="00DA7A9F">
        <w:t xml:space="preserve"> (2nd ed.). American Psychological Association. </w:t>
      </w:r>
      <w:hyperlink r:id="rId29" w:history="1">
        <w:r w:rsidRPr="00DA7A9F">
          <w:rPr>
            <w:rStyle w:val="Kpr"/>
          </w:rPr>
          <w:t>https://doi.org/10.1037/0000168-000</w:t>
        </w:r>
      </w:hyperlink>
    </w:p>
    <w:p w14:paraId="139DA7D6" w14:textId="79A19AB0" w:rsidR="005B28F4" w:rsidRPr="00DA7A9F" w:rsidRDefault="00293598" w:rsidP="000961E1">
      <w:pPr>
        <w:pStyle w:val="KAYNAKLAR"/>
        <w:rPr>
          <w:rStyle w:val="Kpr"/>
          <w:lang w:val="de-DE"/>
        </w:rPr>
      </w:pPr>
      <w:r w:rsidRPr="00DA7A9F">
        <w:rPr>
          <w:lang w:val="tr-TR"/>
        </w:rPr>
        <w:t xml:space="preserve">Tarhan, N. (2017). </w:t>
      </w:r>
      <w:r w:rsidRPr="00DA7A9F">
        <w:rPr>
          <w:i/>
          <w:iCs/>
          <w:lang w:val="tr-TR"/>
        </w:rPr>
        <w:t xml:space="preserve">Toplum psikolojisi : sosyal şizofreniden toplumsal empatiye </w:t>
      </w:r>
      <w:r w:rsidRPr="00DA7A9F">
        <w:rPr>
          <w:lang w:val="tr-TR"/>
        </w:rPr>
        <w:t xml:space="preserve">(10. </w:t>
      </w:r>
      <w:r w:rsidRPr="00685140">
        <w:rPr>
          <w:lang w:val="de-DE"/>
        </w:rPr>
        <w:t xml:space="preserve">Baskı). </w:t>
      </w:r>
      <w:r w:rsidRPr="00DA7A9F">
        <w:rPr>
          <w:lang w:val="de-DE"/>
        </w:rPr>
        <w:t>Timaş Yayınları.</w:t>
      </w:r>
    </w:p>
    <w:p w14:paraId="7111C733" w14:textId="356EE145" w:rsidR="005B28F4" w:rsidRPr="00DA7A9F" w:rsidRDefault="005B28F4" w:rsidP="000961E1">
      <w:pPr>
        <w:pStyle w:val="KAYNAKLAR"/>
      </w:pPr>
      <w:r w:rsidRPr="00DA7A9F">
        <w:rPr>
          <w:lang w:val="de-DE"/>
        </w:rPr>
        <w:t xml:space="preserve">Wolfe, J. M., Kluender, K. R., Dennis, L. M., Bartoshuk, L. M., Herz, R. S., Lederman, S. J. </w:t>
      </w:r>
      <w:r w:rsidR="00C462C2" w:rsidRPr="00DA7A9F">
        <w:rPr>
          <w:lang w:val="de-DE"/>
        </w:rPr>
        <w:t>ve</w:t>
      </w:r>
      <w:r w:rsidRPr="00DA7A9F">
        <w:rPr>
          <w:lang w:val="de-DE"/>
        </w:rPr>
        <w:t xml:space="preserve"> Merfeld, D. M. (2015). </w:t>
      </w:r>
      <w:r w:rsidRPr="00DA7A9F">
        <w:rPr>
          <w:i/>
          <w:iCs/>
        </w:rPr>
        <w:t xml:space="preserve">Sensation &amp; perception </w:t>
      </w:r>
      <w:r w:rsidRPr="00DA7A9F">
        <w:t>(4th ed.). Sinauer Associates.</w:t>
      </w:r>
    </w:p>
    <w:p w14:paraId="30F7C22A" w14:textId="77777777" w:rsidR="00293598" w:rsidRPr="00DA7A9F" w:rsidRDefault="00293598" w:rsidP="000961E1">
      <w:pPr>
        <w:pStyle w:val="KAYNAKLAR"/>
        <w:rPr>
          <w:b/>
          <w:bCs/>
        </w:rPr>
      </w:pPr>
      <w:r w:rsidRPr="00DA7A9F">
        <w:rPr>
          <w:b/>
          <w:bCs/>
        </w:rPr>
        <w:t xml:space="preserve">Kitap: Yazarı </w:t>
      </w:r>
      <w:commentRangeStart w:id="218"/>
      <w:commentRangeStart w:id="219"/>
      <w:r w:rsidRPr="00DA7A9F">
        <w:rPr>
          <w:b/>
          <w:bCs/>
        </w:rPr>
        <w:t>olmayan</w:t>
      </w:r>
      <w:commentRangeEnd w:id="218"/>
      <w:r w:rsidR="00A26BBE" w:rsidRPr="00DA7A9F">
        <w:rPr>
          <w:rStyle w:val="AklamaBavurusu"/>
          <w:sz w:val="24"/>
          <w:szCs w:val="24"/>
          <w:lang w:val="tr-TR"/>
        </w:rPr>
        <w:commentReference w:id="218"/>
      </w:r>
      <w:commentRangeEnd w:id="219"/>
      <w:r w:rsidR="00A26BBE" w:rsidRPr="00DA7A9F">
        <w:rPr>
          <w:rStyle w:val="AklamaBavurusu"/>
          <w:sz w:val="24"/>
          <w:szCs w:val="24"/>
          <w:lang w:val="tr-TR"/>
        </w:rPr>
        <w:commentReference w:id="219"/>
      </w:r>
      <w:r w:rsidRPr="00DA7A9F">
        <w:rPr>
          <w:b/>
          <w:bCs/>
        </w:rPr>
        <w:t xml:space="preserve"> </w:t>
      </w:r>
    </w:p>
    <w:p w14:paraId="2BE08134" w14:textId="6512C926" w:rsidR="00293598" w:rsidRPr="00DA7A9F" w:rsidRDefault="00293598" w:rsidP="000961E1">
      <w:pPr>
        <w:pStyle w:val="KAYNAKLAR"/>
        <w:rPr>
          <w:i/>
          <w:iCs/>
        </w:rPr>
      </w:pPr>
      <w:r w:rsidRPr="00DA7A9F">
        <w:t>[Metin içinde atıf: (</w:t>
      </w:r>
      <w:r w:rsidRPr="00DA7A9F">
        <w:rPr>
          <w:iCs/>
        </w:rPr>
        <w:t>Türkçe bilim terimleri sözlüğü</w:t>
      </w:r>
      <w:r w:rsidRPr="00DA7A9F">
        <w:t>, 2011)]</w:t>
      </w:r>
    </w:p>
    <w:p w14:paraId="5EC9675A" w14:textId="05F0A9FF" w:rsidR="00293598" w:rsidRPr="00DA7A9F" w:rsidRDefault="00293598" w:rsidP="000961E1">
      <w:pPr>
        <w:pStyle w:val="KAYNAKLAR"/>
        <w:rPr>
          <w:lang w:val="de-DE"/>
        </w:rPr>
      </w:pPr>
      <w:r w:rsidRPr="00DA7A9F">
        <w:rPr>
          <w:i/>
          <w:iCs/>
          <w:lang w:val="de-DE"/>
        </w:rPr>
        <w:t>Türkçe bilim terimleri sözlüğü : Sosyal bilimler</w:t>
      </w:r>
      <w:r w:rsidRPr="00DA7A9F">
        <w:rPr>
          <w:lang w:val="de-DE"/>
        </w:rPr>
        <w:t xml:space="preserve">. (2011). Akademi Kitabevi. </w:t>
      </w:r>
    </w:p>
    <w:p w14:paraId="249724DF" w14:textId="02E0D110" w:rsidR="00EA3510" w:rsidRPr="00DA7A9F" w:rsidRDefault="00293598" w:rsidP="000961E1">
      <w:pPr>
        <w:pStyle w:val="KAYNAKLAR"/>
        <w:rPr>
          <w:b/>
          <w:bCs/>
          <w:lang w:val="de-DE"/>
        </w:rPr>
      </w:pPr>
      <w:r w:rsidRPr="00DA7A9F">
        <w:rPr>
          <w:b/>
          <w:bCs/>
          <w:lang w:val="de-DE"/>
        </w:rPr>
        <w:t xml:space="preserve">Kitap: Editörlü </w:t>
      </w:r>
    </w:p>
    <w:p w14:paraId="556E4884" w14:textId="524BD529" w:rsidR="00EA3510" w:rsidRPr="00DA7A9F" w:rsidRDefault="00EA3510" w:rsidP="000961E1">
      <w:pPr>
        <w:pStyle w:val="KAYNAKLAR"/>
        <w:rPr>
          <w:color w:val="FF0000"/>
          <w:lang w:val="de-DE"/>
        </w:rPr>
      </w:pPr>
      <w:r w:rsidRPr="00DA7A9F">
        <w:rPr>
          <w:color w:val="FF0000"/>
          <w:lang w:val="de-DE"/>
        </w:rPr>
        <w:t xml:space="preserve">Editörün soyadı, editörün adının baş harfi. (Ed.). (Yıl). </w:t>
      </w:r>
      <w:r w:rsidRPr="00DA7A9F">
        <w:rPr>
          <w:i/>
          <w:color w:val="FF0000"/>
          <w:lang w:val="de-DE"/>
        </w:rPr>
        <w:t>Kitabın adı</w:t>
      </w:r>
      <w:r w:rsidRPr="00DA7A9F">
        <w:rPr>
          <w:color w:val="FF0000"/>
          <w:lang w:val="de-DE"/>
        </w:rPr>
        <w:t xml:space="preserve"> (Baskı sayısı). Yayınevi.</w:t>
      </w:r>
    </w:p>
    <w:p w14:paraId="45A994F4" w14:textId="67B1B0D9" w:rsidR="00293598" w:rsidRPr="00DA7A9F" w:rsidRDefault="00293598" w:rsidP="000961E1">
      <w:pPr>
        <w:pStyle w:val="KAYNAKLAR"/>
        <w:rPr>
          <w:lang w:val="de-DE"/>
        </w:rPr>
      </w:pPr>
      <w:r w:rsidRPr="00DA7A9F">
        <w:rPr>
          <w:lang w:val="de-DE"/>
        </w:rPr>
        <w:t>[Metin içinde atıf: (</w:t>
      </w:r>
      <w:r w:rsidR="00494D69" w:rsidRPr="00DA7A9F">
        <w:rPr>
          <w:lang w:val="de-DE"/>
        </w:rPr>
        <w:t xml:space="preserve">Hygum </w:t>
      </w:r>
      <w:r w:rsidR="00BA7905" w:rsidRPr="00DA7A9F">
        <w:rPr>
          <w:lang w:val="de-DE"/>
        </w:rPr>
        <w:t>ve</w:t>
      </w:r>
      <w:r w:rsidR="00494D69" w:rsidRPr="00DA7A9F">
        <w:rPr>
          <w:lang w:val="de-DE"/>
        </w:rPr>
        <w:t xml:space="preserve"> Pedersen, 2010; Kesharwani, 2020</w:t>
      </w:r>
      <w:r w:rsidR="00C462C2" w:rsidRPr="00DA7A9F">
        <w:rPr>
          <w:lang w:val="de-DE"/>
        </w:rPr>
        <w:t>; Tanrıdağ, 2016</w:t>
      </w:r>
      <w:r w:rsidRPr="00DA7A9F">
        <w:rPr>
          <w:lang w:val="de-DE"/>
        </w:rPr>
        <w:t>)]</w:t>
      </w:r>
    </w:p>
    <w:p w14:paraId="79CCC8C6" w14:textId="4B81EE9F" w:rsidR="00494D69" w:rsidRPr="00DA7A9F" w:rsidRDefault="00494D69" w:rsidP="000961E1">
      <w:pPr>
        <w:pStyle w:val="KAYNAKLAR"/>
      </w:pPr>
      <w:r w:rsidRPr="00DA7A9F">
        <w:rPr>
          <w:lang w:val="de-DE"/>
        </w:rPr>
        <w:t xml:space="preserve">Hygum, E., </w:t>
      </w:r>
      <w:r w:rsidR="00C462C2" w:rsidRPr="00DA7A9F">
        <w:rPr>
          <w:lang w:val="de-DE"/>
        </w:rPr>
        <w:t>ve</w:t>
      </w:r>
      <w:r w:rsidRPr="00DA7A9F">
        <w:rPr>
          <w:lang w:val="de-DE"/>
        </w:rPr>
        <w:t xml:space="preserve"> Pedersen, P. M. (Eds.). </w:t>
      </w:r>
      <w:r w:rsidRPr="00DA7A9F">
        <w:t xml:space="preserve">(2010). </w:t>
      </w:r>
      <w:r w:rsidRPr="00DA7A9F">
        <w:rPr>
          <w:i/>
        </w:rPr>
        <w:t>Early childhood education: Values and practices in Denmark</w:t>
      </w:r>
      <w:r w:rsidRPr="00DA7A9F">
        <w:t xml:space="preserve">. </w:t>
      </w:r>
      <w:r w:rsidR="00B40510" w:rsidRPr="00DA7A9F">
        <w:t>Hans Reitzel Forlag.</w:t>
      </w:r>
      <w:r w:rsidRPr="00DA7A9F">
        <w:t xml:space="preserve"> </w:t>
      </w:r>
    </w:p>
    <w:p w14:paraId="577FBAD3" w14:textId="77777777" w:rsidR="00C462C2" w:rsidRPr="00DA7A9F" w:rsidRDefault="00494D69" w:rsidP="000961E1">
      <w:pPr>
        <w:pStyle w:val="KAYNAKLAR"/>
      </w:pPr>
      <w:r w:rsidRPr="00DA7A9F">
        <w:t xml:space="preserve">Kesharwani, P. (Ed.). (2020). </w:t>
      </w:r>
      <w:r w:rsidRPr="00DA7A9F">
        <w:rPr>
          <w:i/>
        </w:rPr>
        <w:t>Nanotechnology based approaches for tuberculosis treatment</w:t>
      </w:r>
      <w:r w:rsidRPr="00DA7A9F">
        <w:t>. Academic Press</w:t>
      </w:r>
      <w:r w:rsidR="00C462C2" w:rsidRPr="00DA7A9F">
        <w:t xml:space="preserve"> </w:t>
      </w:r>
    </w:p>
    <w:p w14:paraId="4AAE4DCB" w14:textId="5A2F040C" w:rsidR="00293598" w:rsidRPr="00DA7A9F" w:rsidRDefault="00C462C2" w:rsidP="000961E1">
      <w:pPr>
        <w:pStyle w:val="KAYNAKLAR"/>
      </w:pPr>
      <w:r w:rsidRPr="00DA7A9F">
        <w:t xml:space="preserve">Tanrıdağ, O. (Ed.). (2016). </w:t>
      </w:r>
      <w:r w:rsidRPr="00DA7A9F">
        <w:rPr>
          <w:i/>
          <w:iCs/>
        </w:rPr>
        <w:t>Davranış nörolojisi : Beyin-davranış ilişkilerinin organizasyon prensipleri, sendromları ve hastalıkları</w:t>
      </w:r>
      <w:r w:rsidRPr="00DA7A9F">
        <w:t>. Nobel Tıp Kitapları</w:t>
      </w:r>
    </w:p>
    <w:p w14:paraId="0D4B003E" w14:textId="233E94C2" w:rsidR="00494D69" w:rsidRPr="00DA7A9F" w:rsidRDefault="00290EB9" w:rsidP="000961E1">
      <w:pPr>
        <w:pStyle w:val="KAYNAKLAR"/>
        <w:rPr>
          <w:b/>
        </w:rPr>
      </w:pPr>
      <w:r w:rsidRPr="00DA7A9F">
        <w:rPr>
          <w:b/>
        </w:rPr>
        <w:t>Editörlü Kitapta Bölüm</w:t>
      </w:r>
    </w:p>
    <w:p w14:paraId="7BF93A4D" w14:textId="58999D7E" w:rsidR="00290EB9" w:rsidRPr="00DA7A9F" w:rsidRDefault="00290EB9" w:rsidP="000961E1">
      <w:pPr>
        <w:pStyle w:val="KAYNAKLAR"/>
        <w:rPr>
          <w:color w:val="FF0000"/>
        </w:rPr>
      </w:pPr>
      <w:r w:rsidRPr="00DA7A9F">
        <w:rPr>
          <w:color w:val="FF0000"/>
        </w:rPr>
        <w:t xml:space="preserve">Yazarın soyadı, Yazarın adının baş harfi. (Yıl). Kitap bölümünün adı. Editörün adının baş harfi. Editörün soyadı (Ed.), </w:t>
      </w:r>
      <w:r w:rsidRPr="00DA7A9F">
        <w:rPr>
          <w:i/>
          <w:color w:val="FF0000"/>
        </w:rPr>
        <w:t>Kitabın adı</w:t>
      </w:r>
      <w:r w:rsidRPr="00DA7A9F">
        <w:rPr>
          <w:color w:val="FF0000"/>
        </w:rPr>
        <w:t xml:space="preserve"> (Baskı sayısı, Sayfa aralığı) içinde. Yayınevi.</w:t>
      </w:r>
    </w:p>
    <w:p w14:paraId="79649363" w14:textId="31AC1FB4" w:rsidR="00C462C2" w:rsidRPr="00DA7A9F" w:rsidRDefault="00C462C2" w:rsidP="000961E1">
      <w:pPr>
        <w:pStyle w:val="KAYNAKLAR"/>
      </w:pPr>
      <w:r w:rsidRPr="00DA7A9F">
        <w:t>[Metin içinde atıf: (</w:t>
      </w:r>
      <w:r w:rsidR="00BA7905" w:rsidRPr="00DA7A9F">
        <w:t>Özkan Ceylan ve Bekçi, 2012; Posner, 1995</w:t>
      </w:r>
      <w:r w:rsidRPr="00DA7A9F">
        <w:t>)]</w:t>
      </w:r>
    </w:p>
    <w:p w14:paraId="4417F7FC" w14:textId="6D2AB9C8" w:rsidR="00290EB9" w:rsidRPr="00DA7A9F" w:rsidRDefault="00290EB9" w:rsidP="000961E1">
      <w:pPr>
        <w:pStyle w:val="KAYNAKLAR"/>
      </w:pPr>
      <w:r w:rsidRPr="00DA7A9F">
        <w:t xml:space="preserve">Özkan Ceylan, A. ve Bekçi, B. (2012). Algı. N. Güngör Ergan, B. Şahin Kütük ve R. Coştur (Ed), </w:t>
      </w:r>
      <w:r w:rsidRPr="00DA7A9F">
        <w:rPr>
          <w:i/>
        </w:rPr>
        <w:t>Davranış bilimleri</w:t>
      </w:r>
      <w:r w:rsidRPr="00DA7A9F">
        <w:t xml:space="preserve"> (ss. 33-53) içinde. Siyasal Kitabevi</w:t>
      </w:r>
    </w:p>
    <w:p w14:paraId="32DDA8D3" w14:textId="4D1C18A6" w:rsidR="00290EB9" w:rsidRPr="00DA7A9F" w:rsidRDefault="00290EB9" w:rsidP="000961E1">
      <w:pPr>
        <w:pStyle w:val="KAYNAKLAR"/>
      </w:pPr>
      <w:r w:rsidRPr="00DA7A9F">
        <w:t xml:space="preserve">Posner, M. I. (1995). Attention in cognitive neuroscience: An overview. In M. S. Gazzaniga (Ed.), </w:t>
      </w:r>
      <w:r w:rsidRPr="00DA7A9F">
        <w:rPr>
          <w:i/>
        </w:rPr>
        <w:t>The cognitive neurosciences</w:t>
      </w:r>
      <w:r w:rsidRPr="00DA7A9F">
        <w:t xml:space="preserve"> (pp. 615-624). The MIT Press</w:t>
      </w:r>
    </w:p>
    <w:p w14:paraId="1BEB4C4D" w14:textId="77777777" w:rsidR="00293598" w:rsidRPr="00DA7A9F" w:rsidRDefault="00293598" w:rsidP="000961E1">
      <w:pPr>
        <w:pStyle w:val="KAYNAKLAR"/>
        <w:rPr>
          <w:b/>
          <w:bCs/>
        </w:rPr>
      </w:pPr>
      <w:r w:rsidRPr="00DA7A9F">
        <w:rPr>
          <w:b/>
          <w:bCs/>
        </w:rPr>
        <w:t xml:space="preserve">Kitap: Yazarı kurum </w:t>
      </w:r>
      <w:commentRangeStart w:id="220"/>
      <w:r w:rsidRPr="00DA7A9F">
        <w:rPr>
          <w:b/>
          <w:bCs/>
        </w:rPr>
        <w:t>olan</w:t>
      </w:r>
      <w:commentRangeEnd w:id="220"/>
      <w:r w:rsidR="00290EB9" w:rsidRPr="00DA7A9F">
        <w:rPr>
          <w:rStyle w:val="AklamaBavurusu"/>
          <w:sz w:val="24"/>
          <w:szCs w:val="24"/>
          <w:lang w:val="tr-TR"/>
        </w:rPr>
        <w:commentReference w:id="220"/>
      </w:r>
    </w:p>
    <w:p w14:paraId="2CDADA80" w14:textId="336DE2D5" w:rsidR="00293598" w:rsidRPr="00DA7A9F" w:rsidRDefault="00293598" w:rsidP="000961E1">
      <w:pPr>
        <w:pStyle w:val="KAYNAKLAR"/>
      </w:pPr>
      <w:r w:rsidRPr="00DA7A9F">
        <w:t>[Metin içinde atıf: (Üsküdar Üniversitesi, 2018)]</w:t>
      </w:r>
    </w:p>
    <w:p w14:paraId="62FD20A3" w14:textId="33490BBE" w:rsidR="00293598" w:rsidRPr="00DA7A9F" w:rsidRDefault="00293598" w:rsidP="000961E1">
      <w:pPr>
        <w:pStyle w:val="KAYNAKLAR"/>
      </w:pPr>
      <w:r w:rsidRPr="00DA7A9F">
        <w:t xml:space="preserve">Üsküdar Üniversitesi Yayınları. (2018). </w:t>
      </w:r>
      <w:r w:rsidRPr="00DA7A9F">
        <w:rPr>
          <w:i/>
          <w:iCs/>
        </w:rPr>
        <w:t xml:space="preserve">Yükseköğretim ve demokratik kültür : Vatandaşlık, insan hakları ve sivil sorumluluk, 30 Şubat 2018 </w:t>
      </w:r>
      <w:r w:rsidRPr="00DA7A9F">
        <w:t>. Üsküdar Üniversitesi</w:t>
      </w:r>
    </w:p>
    <w:p w14:paraId="3EA05FA7" w14:textId="77777777" w:rsidR="00293598" w:rsidRPr="00DA7A9F" w:rsidRDefault="00293598" w:rsidP="000961E1">
      <w:pPr>
        <w:pStyle w:val="KAYNAKLAR"/>
        <w:rPr>
          <w:b/>
          <w:bCs/>
        </w:rPr>
      </w:pPr>
      <w:r w:rsidRPr="00DA7A9F">
        <w:rPr>
          <w:b/>
          <w:bCs/>
        </w:rPr>
        <w:t xml:space="preserve">Kitap: Çeviri </w:t>
      </w:r>
    </w:p>
    <w:p w14:paraId="6A15FBB9" w14:textId="264C7061" w:rsidR="00290EB9" w:rsidRPr="00DA7A9F" w:rsidRDefault="00290EB9" w:rsidP="000961E1">
      <w:pPr>
        <w:pStyle w:val="KAYNAKLAR"/>
        <w:rPr>
          <w:color w:val="FF0000"/>
        </w:rPr>
      </w:pPr>
      <w:r w:rsidRPr="00DA7A9F">
        <w:rPr>
          <w:color w:val="FF0000"/>
        </w:rPr>
        <w:t xml:space="preserve">Orijinal kitabın yazarının soyadı, Adının baş harfi. (Yıl). </w:t>
      </w:r>
      <w:r w:rsidRPr="00DA7A9F">
        <w:rPr>
          <w:i/>
          <w:color w:val="FF0000"/>
        </w:rPr>
        <w:t>Kitabın adı</w:t>
      </w:r>
      <w:r w:rsidRPr="00DA7A9F">
        <w:rPr>
          <w:color w:val="FF0000"/>
        </w:rPr>
        <w:t xml:space="preserve"> (Baskı sayısı). (Çevirmenin adının baş harfi. Çevirmenin soyadı, Çev.). Yayınevi. (Orijinal eserin yayın tarihi )</w:t>
      </w:r>
    </w:p>
    <w:p w14:paraId="29826F1F" w14:textId="38DDE65E" w:rsidR="00293598" w:rsidRPr="00DA7A9F" w:rsidRDefault="00293598" w:rsidP="000961E1">
      <w:pPr>
        <w:pStyle w:val="KAYNAKLAR"/>
        <w:rPr>
          <w:lang w:val="de-DE"/>
        </w:rPr>
      </w:pPr>
      <w:r w:rsidRPr="00DA7A9F">
        <w:rPr>
          <w:lang w:val="de-DE"/>
        </w:rPr>
        <w:lastRenderedPageBreak/>
        <w:t>[Metin içinde atıf: (Arasteh, 200</w:t>
      </w:r>
      <w:r w:rsidR="00BA7905" w:rsidRPr="00DA7A9F">
        <w:rPr>
          <w:lang w:val="de-DE"/>
        </w:rPr>
        <w:t>0</w:t>
      </w:r>
      <w:r w:rsidRPr="00DA7A9F">
        <w:rPr>
          <w:lang w:val="de-DE"/>
        </w:rPr>
        <w:t>)]</w:t>
      </w:r>
    </w:p>
    <w:p w14:paraId="0BEDCFDB" w14:textId="1E653019" w:rsidR="00293598" w:rsidRPr="00DA7A9F" w:rsidRDefault="00293598" w:rsidP="000961E1">
      <w:pPr>
        <w:pStyle w:val="KAYNAKLAR"/>
        <w:rPr>
          <w:lang w:val="de-DE"/>
        </w:rPr>
      </w:pPr>
      <w:r w:rsidRPr="00DA7A9F">
        <w:rPr>
          <w:lang w:val="de-DE"/>
        </w:rPr>
        <w:t xml:space="preserve">Arasteh, A. R. (2000). </w:t>
      </w:r>
      <w:r w:rsidRPr="00DA7A9F">
        <w:rPr>
          <w:i/>
          <w:iCs/>
          <w:lang w:val="de-DE"/>
        </w:rPr>
        <w:t>Aşkta ve yaratıcılıkta yeniden doğuş : Mevlana Celaleddin Rumi’nin kişilik çözümlemesi</w:t>
      </w:r>
      <w:r w:rsidRPr="00DA7A9F">
        <w:rPr>
          <w:lang w:val="de-DE"/>
        </w:rPr>
        <w:t xml:space="preserve">. (Çev. </w:t>
      </w:r>
      <w:r w:rsidR="00290EB9" w:rsidRPr="00DA7A9F">
        <w:rPr>
          <w:lang w:val="de-DE"/>
        </w:rPr>
        <w:t xml:space="preserve">B. </w:t>
      </w:r>
      <w:r w:rsidRPr="00DA7A9F">
        <w:rPr>
          <w:lang w:val="de-DE"/>
        </w:rPr>
        <w:t xml:space="preserve">Demirkol, ve </w:t>
      </w:r>
      <w:r w:rsidR="00290EB9" w:rsidRPr="00DA7A9F">
        <w:rPr>
          <w:lang w:val="de-DE"/>
        </w:rPr>
        <w:t xml:space="preserve">İ. </w:t>
      </w:r>
      <w:r w:rsidRPr="00DA7A9F">
        <w:rPr>
          <w:lang w:val="de-DE"/>
        </w:rPr>
        <w:t>Özdemir,). Kitabiyat.</w:t>
      </w:r>
    </w:p>
    <w:p w14:paraId="03D52828" w14:textId="77777777" w:rsidR="00293598" w:rsidRPr="00DA7A9F" w:rsidRDefault="00293598" w:rsidP="000961E1">
      <w:pPr>
        <w:pStyle w:val="KAYNAKLAR"/>
        <w:ind w:left="0" w:firstLine="0"/>
        <w:rPr>
          <w:lang w:val="de-DE"/>
        </w:rPr>
      </w:pPr>
    </w:p>
    <w:p w14:paraId="23722BEC" w14:textId="77777777" w:rsidR="00293598" w:rsidRPr="00DA7A9F" w:rsidRDefault="00293598" w:rsidP="000961E1">
      <w:pPr>
        <w:pStyle w:val="KAYNAKLAR"/>
        <w:rPr>
          <w:b/>
          <w:color w:val="0070C0"/>
          <w:lang w:val="de-DE"/>
        </w:rPr>
      </w:pPr>
      <w:r w:rsidRPr="00DA7A9F">
        <w:rPr>
          <w:b/>
          <w:color w:val="0070C0"/>
          <w:lang w:val="de-DE"/>
        </w:rPr>
        <w:t>DERGİ MAKALELERİ</w:t>
      </w:r>
    </w:p>
    <w:p w14:paraId="551FCF00" w14:textId="5FCB9E21" w:rsidR="00293598" w:rsidRPr="00DA7A9F" w:rsidRDefault="00293598" w:rsidP="000961E1">
      <w:pPr>
        <w:pStyle w:val="KAYNAKLAR"/>
        <w:rPr>
          <w:b/>
          <w:bCs/>
          <w:lang w:val="de-DE"/>
        </w:rPr>
      </w:pPr>
      <w:r w:rsidRPr="00DA7A9F">
        <w:rPr>
          <w:b/>
          <w:bCs/>
          <w:lang w:val="de-DE"/>
        </w:rPr>
        <w:t xml:space="preserve">Basılı dergi makalesi </w:t>
      </w:r>
    </w:p>
    <w:p w14:paraId="616D4D96" w14:textId="62F24305" w:rsidR="00290EB9" w:rsidRPr="00DA7A9F" w:rsidRDefault="00290EB9" w:rsidP="000961E1">
      <w:pPr>
        <w:pStyle w:val="KAYNAKLAR"/>
        <w:rPr>
          <w:color w:val="FF0000"/>
        </w:rPr>
      </w:pPr>
      <w:r w:rsidRPr="00DA7A9F">
        <w:rPr>
          <w:color w:val="FF0000"/>
          <w:lang w:val="de-DE"/>
        </w:rPr>
        <w:t xml:space="preserve">Yazarın soyadı, Yazarın Adının Baş Harfi. (Yıl). Makalenin başlığı. </w:t>
      </w:r>
      <w:r w:rsidR="00FD39BE" w:rsidRPr="00DA7A9F">
        <w:rPr>
          <w:i/>
          <w:color w:val="FF0000"/>
          <w:lang w:val="de-DE"/>
        </w:rPr>
        <w:t>Dergi adı</w:t>
      </w:r>
      <w:r w:rsidR="000917C7" w:rsidRPr="00DA7A9F">
        <w:rPr>
          <w:i/>
          <w:color w:val="FF0000"/>
          <w:lang w:val="de-DE"/>
        </w:rPr>
        <w:t xml:space="preserve"> (İtalik)</w:t>
      </w:r>
      <w:r w:rsidRPr="00DA7A9F">
        <w:rPr>
          <w:color w:val="FF0000"/>
          <w:lang w:val="de-DE"/>
        </w:rPr>
        <w:t xml:space="preserve">, Cilt(sayı), Sayfa aralığı. </w:t>
      </w:r>
      <w:hyperlink r:id="rId30" w:history="1">
        <w:r w:rsidRPr="00DA7A9F">
          <w:rPr>
            <w:rStyle w:val="Kpr"/>
            <w:color w:val="FF0000"/>
          </w:rPr>
          <w:t>http://doi.org/xx.xxxxxxxxxx</w:t>
        </w:r>
      </w:hyperlink>
    </w:p>
    <w:p w14:paraId="40550798" w14:textId="72284275" w:rsidR="00293598" w:rsidRPr="00DA7A9F" w:rsidRDefault="00293598" w:rsidP="000961E1">
      <w:pPr>
        <w:pStyle w:val="KAYNAKLAR"/>
      </w:pPr>
      <w:r w:rsidRPr="00DA7A9F">
        <w:t>[Metin içinde atıf: (</w:t>
      </w:r>
      <w:r w:rsidR="00494D69" w:rsidRPr="00DA7A9F">
        <w:t xml:space="preserve">Grady </w:t>
      </w:r>
      <w:r w:rsidR="00772813" w:rsidRPr="00DA7A9F">
        <w:t>ve ark</w:t>
      </w:r>
      <w:r w:rsidR="00494D69" w:rsidRPr="00DA7A9F">
        <w:t xml:space="preserve">., 2019; Metin </w:t>
      </w:r>
      <w:r w:rsidR="00772813" w:rsidRPr="00DA7A9F">
        <w:t>ve ark</w:t>
      </w:r>
      <w:r w:rsidR="00494D69" w:rsidRPr="00DA7A9F">
        <w:t>., 2018</w:t>
      </w:r>
      <w:r w:rsidR="00BA7905" w:rsidRPr="00DA7A9F">
        <w:t>; Tarhan, 2001</w:t>
      </w:r>
      <w:r w:rsidRPr="00DA7A9F">
        <w:t>)</w:t>
      </w:r>
    </w:p>
    <w:p w14:paraId="19112ED5" w14:textId="40997F37" w:rsidR="00293598" w:rsidRPr="00DA7A9F" w:rsidRDefault="00BA7905" w:rsidP="0046299E">
      <w:pPr>
        <w:pStyle w:val="KAYNAKLAR"/>
        <w:rPr>
          <w:rStyle w:val="Kpr"/>
        </w:rPr>
      </w:pPr>
      <w:r w:rsidRPr="00DA7A9F">
        <w:t xml:space="preserve">Alper, E., ve Nevzat, T. (2020). Inflammation Biomarkers in Psychiatry. </w:t>
      </w:r>
      <w:r w:rsidRPr="00DA7A9F">
        <w:rPr>
          <w:i/>
          <w:iCs/>
        </w:rPr>
        <w:t>Current Psychiatry Research and Reviews</w:t>
      </w:r>
      <w:r w:rsidRPr="00DA7A9F">
        <w:t xml:space="preserve">, </w:t>
      </w:r>
      <w:r w:rsidRPr="00DA7A9F">
        <w:rPr>
          <w:i/>
          <w:iCs/>
        </w:rPr>
        <w:t>16</w:t>
      </w:r>
      <w:r w:rsidRPr="00DA7A9F">
        <w:t xml:space="preserve">(2), 78-85. </w:t>
      </w:r>
      <w:hyperlink r:id="rId31" w:history="1">
        <w:r w:rsidRPr="00DA7A9F">
          <w:rPr>
            <w:rStyle w:val="Kpr"/>
          </w:rPr>
          <w:t>https://doi.org/10.2174/2666082216999200625115701</w:t>
        </w:r>
      </w:hyperlink>
      <w:r w:rsidRPr="00DA7A9F">
        <w:t xml:space="preserve"> </w:t>
      </w:r>
    </w:p>
    <w:p w14:paraId="5A553B9D" w14:textId="6662A156" w:rsidR="00BA7905" w:rsidRPr="00DA7A9F" w:rsidRDefault="00494D69" w:rsidP="000961E1">
      <w:pPr>
        <w:pStyle w:val="KAYNAKLAR"/>
      </w:pPr>
      <w:r w:rsidRPr="00DA7A9F">
        <w:t xml:space="preserve">Grady, J. S., Her, M., Moreno, G., Perez, C., &amp; Yelinek, J. (2019). Emotions in storybooks: A comparison of storybooks that represent ethnic and racial groups in the United States. </w:t>
      </w:r>
      <w:r w:rsidRPr="00DA7A9F">
        <w:rPr>
          <w:i/>
        </w:rPr>
        <w:t>Psychology of Popular Media Culture</w:t>
      </w:r>
      <w:r w:rsidRPr="00DA7A9F">
        <w:t xml:space="preserve">, 8(3), 207–217. </w:t>
      </w:r>
      <w:hyperlink r:id="rId32" w:history="1">
        <w:r w:rsidR="00BA7905" w:rsidRPr="00DA7A9F">
          <w:rPr>
            <w:rStyle w:val="Kpr"/>
          </w:rPr>
          <w:t>https://doi.org/10.1037/ppm0000185</w:t>
        </w:r>
      </w:hyperlink>
    </w:p>
    <w:p w14:paraId="3F5DF184" w14:textId="70D45175" w:rsidR="00494D69" w:rsidRPr="00DA7A9F" w:rsidRDefault="00BA7905" w:rsidP="000961E1">
      <w:pPr>
        <w:pStyle w:val="KAYNAKLAR"/>
      </w:pPr>
      <w:commentRangeStart w:id="221"/>
      <w:r w:rsidRPr="00DA7A9F">
        <w:t xml:space="preserve">Kalnay, E., Kanamitsu, M., Kistler, R., Collins, W., Deaven, D., Gandin, L., Iredell, M., Saha, S., White, G., Woollen, J., Zhu, Y., Chelliah, M., Ebisuzaki, W., Higgins, W., Janowiak, J., Mo, K. C., Ropelewski, C., Wang, J., Leetmaa, A., … Joseph, D. (1996). The NCEP/NCAR 40-year reanalysis project. </w:t>
      </w:r>
      <w:r w:rsidRPr="00DA7A9F">
        <w:rPr>
          <w:i/>
        </w:rPr>
        <w:t>Bulletin of the American Meteorological Society</w:t>
      </w:r>
      <w:r w:rsidRPr="00DA7A9F">
        <w:t>, 77(3), 437–471. http://doi.org/....</w:t>
      </w:r>
      <w:commentRangeEnd w:id="221"/>
      <w:r w:rsidRPr="00DA7A9F">
        <w:rPr>
          <w:rStyle w:val="AklamaBavurusu"/>
          <w:sz w:val="24"/>
          <w:szCs w:val="24"/>
          <w:lang w:val="tr-TR"/>
        </w:rPr>
        <w:commentReference w:id="221"/>
      </w:r>
      <w:r w:rsidRPr="00DA7A9F">
        <w:t>.</w:t>
      </w:r>
    </w:p>
    <w:p w14:paraId="604B98B3" w14:textId="1C45E0F4" w:rsidR="00EA3510" w:rsidRPr="00DA7A9F" w:rsidRDefault="00293598" w:rsidP="000961E1">
      <w:pPr>
        <w:pStyle w:val="KAYNAKLAR"/>
      </w:pPr>
      <w:r w:rsidRPr="00DA7A9F">
        <w:rPr>
          <w:lang w:val="en-GB"/>
        </w:rPr>
        <w:t xml:space="preserve">Metin, S. Z., Erguzel, T. T., Ertan, G., Salcini, C., Kocarslan, B., Cebi, M., Metin, B., Tanridag, O., &amp; Tarhan, N. (2018). </w:t>
      </w:r>
      <w:r w:rsidRPr="00DA7A9F">
        <w:t xml:space="preserve">The Use of Quantitative EEG for Differentiating Frontotemporal Dementia From Late-Onset Bipolar Disorder. </w:t>
      </w:r>
      <w:r w:rsidRPr="00DA7A9F">
        <w:rPr>
          <w:i/>
        </w:rPr>
        <w:t>Clinical EEG and Neuroscience</w:t>
      </w:r>
      <w:r w:rsidRPr="00DA7A9F">
        <w:t xml:space="preserve">, 49(3), 171-176. https://doi.org/10.1177/1550059417750914 </w:t>
      </w:r>
    </w:p>
    <w:p w14:paraId="267D1369" w14:textId="02D26D2F" w:rsidR="00293598" w:rsidRPr="00DA7A9F" w:rsidRDefault="00BA7905" w:rsidP="000961E1">
      <w:pPr>
        <w:pStyle w:val="KAYNAKLAR"/>
      </w:pPr>
      <w:r w:rsidRPr="00DA7A9F">
        <w:t xml:space="preserve">Tarhan, N. (2001). Loneliness and Social Dissatisfaction in Turkish Adolescents. </w:t>
      </w:r>
      <w:r w:rsidRPr="00DA7A9F">
        <w:rPr>
          <w:i/>
          <w:iCs/>
        </w:rPr>
        <w:t>The Journal of Psychology</w:t>
      </w:r>
      <w:r w:rsidRPr="00DA7A9F">
        <w:t xml:space="preserve">, </w:t>
      </w:r>
      <w:r w:rsidRPr="00DA7A9F">
        <w:rPr>
          <w:i/>
          <w:iCs/>
        </w:rPr>
        <w:t>135</w:t>
      </w:r>
      <w:r w:rsidRPr="00DA7A9F">
        <w:t xml:space="preserve">(1), 113-123. </w:t>
      </w:r>
      <w:hyperlink r:id="rId33" w:history="1">
        <w:r w:rsidRPr="00DA7A9F">
          <w:rPr>
            <w:rStyle w:val="Kpr"/>
          </w:rPr>
          <w:t>https://doi.org/10.1080/00223980109603684</w:t>
        </w:r>
      </w:hyperlink>
    </w:p>
    <w:p w14:paraId="48F49BC1" w14:textId="77777777" w:rsidR="00293598" w:rsidRPr="00DA7A9F" w:rsidRDefault="00293598" w:rsidP="000961E1">
      <w:pPr>
        <w:pStyle w:val="KAYNAKLAR"/>
        <w:rPr>
          <w:b/>
          <w:bCs/>
        </w:rPr>
      </w:pPr>
      <w:r w:rsidRPr="00DA7A9F">
        <w:rPr>
          <w:b/>
          <w:bCs/>
        </w:rPr>
        <w:t xml:space="preserve">Elektronik dergi makalesi: Ön </w:t>
      </w:r>
      <w:commentRangeStart w:id="222"/>
      <w:r w:rsidRPr="00DA7A9F">
        <w:rPr>
          <w:b/>
          <w:bCs/>
        </w:rPr>
        <w:t>baskı</w:t>
      </w:r>
      <w:commentRangeEnd w:id="222"/>
      <w:r w:rsidR="00792C25" w:rsidRPr="00DA7A9F">
        <w:rPr>
          <w:rStyle w:val="AklamaBavurusu"/>
          <w:sz w:val="24"/>
          <w:szCs w:val="24"/>
          <w:lang w:val="tr-TR"/>
        </w:rPr>
        <w:commentReference w:id="222"/>
      </w:r>
      <w:r w:rsidRPr="00DA7A9F">
        <w:rPr>
          <w:b/>
          <w:bCs/>
        </w:rPr>
        <w:t xml:space="preserve"> </w:t>
      </w:r>
    </w:p>
    <w:p w14:paraId="6B08262F" w14:textId="284C1997" w:rsidR="00293598" w:rsidRPr="00DA7A9F" w:rsidRDefault="00293598" w:rsidP="000961E1">
      <w:pPr>
        <w:pStyle w:val="KAYNAKLAR"/>
      </w:pPr>
      <w:r w:rsidRPr="00DA7A9F">
        <w:t>[Metin içinde atıf: (</w:t>
      </w:r>
      <w:r w:rsidR="003A7DBD" w:rsidRPr="00DA7A9F">
        <w:t xml:space="preserve">Hampton </w:t>
      </w:r>
      <w:r w:rsidR="00772813" w:rsidRPr="00DA7A9F">
        <w:t>ve ark</w:t>
      </w:r>
      <w:r w:rsidR="003A7DBD" w:rsidRPr="00DA7A9F">
        <w:t xml:space="preserve">., 2017; Hetland </w:t>
      </w:r>
      <w:r w:rsidR="00772813" w:rsidRPr="00DA7A9F">
        <w:t>ve ark</w:t>
      </w:r>
      <w:r w:rsidR="003A7DBD" w:rsidRPr="00DA7A9F">
        <w:t>., 2018</w:t>
      </w:r>
      <w:r w:rsidRPr="00DA7A9F">
        <w:t>0)]</w:t>
      </w:r>
    </w:p>
    <w:p w14:paraId="56FE694E" w14:textId="791ABD56" w:rsidR="003A7DBD" w:rsidRPr="00DA7A9F" w:rsidRDefault="003A7DBD" w:rsidP="000961E1">
      <w:pPr>
        <w:pStyle w:val="KAYNAKLAR"/>
      </w:pPr>
      <w:r w:rsidRPr="00DA7A9F">
        <w:t>Hetland, B., McAndrew, N., Perazzo, J., &amp; Hickman, R. (2018). A qualitative study of factors that influence active family involvement with patient care in the ICU: Survey of critical care nurse</w:t>
      </w:r>
      <w:r w:rsidRPr="00DA7A9F">
        <w:rPr>
          <w:i/>
        </w:rPr>
        <w:t>s</w:t>
      </w:r>
      <w:r w:rsidRPr="00DA7A9F">
        <w:t xml:space="preserve">. </w:t>
      </w:r>
      <w:r w:rsidRPr="00DA7A9F">
        <w:rPr>
          <w:i/>
        </w:rPr>
        <w:t>PubMed Central</w:t>
      </w:r>
      <w:r w:rsidRPr="00DA7A9F">
        <w:t xml:space="preserve">. </w:t>
      </w:r>
      <w:hyperlink r:id="rId34" w:history="1">
        <w:r w:rsidRPr="00DA7A9F">
          <w:rPr>
            <w:rStyle w:val="Kpr"/>
          </w:rPr>
          <w:t>https://www.ncbi.nlm.nih.gov/pmc/articles/PMC5736422/?report=classic</w:t>
        </w:r>
      </w:hyperlink>
    </w:p>
    <w:p w14:paraId="6AD0A0A3" w14:textId="02717E14" w:rsidR="003A7DBD" w:rsidRPr="00DA7A9F" w:rsidRDefault="003A7DBD" w:rsidP="000961E1">
      <w:pPr>
        <w:pStyle w:val="KAYNAKLAR"/>
      </w:pPr>
      <w:r w:rsidRPr="00DA7A9F">
        <w:t>Hampton, S., Rabagliati, H., Sorace, A., &amp; Fletcher-Watson, S. (2017). Autism and bilingualism: A qualitative interview study of parents’ perspectives and experience</w:t>
      </w:r>
      <w:r w:rsidRPr="00DA7A9F">
        <w:rPr>
          <w:i/>
        </w:rPr>
        <w:t>s</w:t>
      </w:r>
      <w:r w:rsidRPr="00DA7A9F">
        <w:t xml:space="preserve">. </w:t>
      </w:r>
      <w:r w:rsidRPr="00DA7A9F">
        <w:rPr>
          <w:i/>
        </w:rPr>
        <w:t>PsyArXiv</w:t>
      </w:r>
      <w:r w:rsidRPr="00DA7A9F">
        <w:t>. https://doi.org/10.31234/osf.io/76xfs</w:t>
      </w:r>
    </w:p>
    <w:p w14:paraId="4FF4474E" w14:textId="77777777" w:rsidR="00293598" w:rsidRPr="00DA7A9F" w:rsidRDefault="00293598" w:rsidP="000961E1">
      <w:pPr>
        <w:pStyle w:val="KAYNAKLAR"/>
      </w:pPr>
    </w:p>
    <w:p w14:paraId="69605300" w14:textId="77777777" w:rsidR="00293598" w:rsidRPr="00DA7A9F" w:rsidRDefault="00293598" w:rsidP="000961E1">
      <w:pPr>
        <w:pStyle w:val="KAYNAKLAR"/>
        <w:rPr>
          <w:b/>
          <w:color w:val="0070C0"/>
        </w:rPr>
      </w:pPr>
      <w:r w:rsidRPr="00DA7A9F">
        <w:rPr>
          <w:b/>
          <w:color w:val="0070C0"/>
        </w:rPr>
        <w:t>SÖZLÜK/ANSİKLOPEDİ</w:t>
      </w:r>
    </w:p>
    <w:p w14:paraId="6936339F" w14:textId="77777777" w:rsidR="00F64D9A" w:rsidRPr="00DA7A9F" w:rsidRDefault="00F64D9A" w:rsidP="000961E1">
      <w:pPr>
        <w:pStyle w:val="KAYNAKLAR"/>
        <w:rPr>
          <w:b/>
          <w:bCs/>
        </w:rPr>
      </w:pPr>
      <w:r w:rsidRPr="00DA7A9F">
        <w:rPr>
          <w:b/>
          <w:bCs/>
        </w:rPr>
        <w:t>Sözlük ve Ansiklopedi</w:t>
      </w:r>
    </w:p>
    <w:p w14:paraId="098AB9C8" w14:textId="18FD1FB8" w:rsidR="00F64D9A" w:rsidRPr="00DA7A9F" w:rsidRDefault="00F64D9A" w:rsidP="000961E1">
      <w:pPr>
        <w:pStyle w:val="KAYNAKLAR"/>
      </w:pPr>
      <w:r w:rsidRPr="00DA7A9F">
        <w:rPr>
          <w:color w:val="FF0000"/>
        </w:rPr>
        <w:t xml:space="preserve">Yazarın soyadı, Adının baş harfi. (Yıl). </w:t>
      </w:r>
      <w:r w:rsidRPr="00DA7A9F">
        <w:rPr>
          <w:i/>
          <w:color w:val="FF0000"/>
        </w:rPr>
        <w:t>Kitabın adı</w:t>
      </w:r>
      <w:r w:rsidRPr="00DA7A9F">
        <w:rPr>
          <w:color w:val="FF0000"/>
        </w:rPr>
        <w:t xml:space="preserve"> (Baskı sayısı). Yayınevi.</w:t>
      </w:r>
    </w:p>
    <w:p w14:paraId="20F2A761" w14:textId="07BC5936" w:rsidR="00293598" w:rsidRPr="00DA7A9F" w:rsidRDefault="00293598" w:rsidP="000961E1">
      <w:pPr>
        <w:pStyle w:val="KAYNAKLAR"/>
      </w:pPr>
      <w:r w:rsidRPr="00DA7A9F">
        <w:lastRenderedPageBreak/>
        <w:t>[Metin içinde atıf: (</w:t>
      </w:r>
      <w:r w:rsidR="00BA7905" w:rsidRPr="00DA7A9F">
        <w:t xml:space="preserve">Bilgin, 2003; </w:t>
      </w:r>
      <w:r w:rsidRPr="00DA7A9F">
        <w:t>Keyormarsi</w:t>
      </w:r>
      <w:r w:rsidR="003F1251" w:rsidRPr="00DA7A9F">
        <w:t xml:space="preserve"> ve ark.,</w:t>
      </w:r>
      <w:r w:rsidRPr="00DA7A9F">
        <w:t xml:space="preserve"> 2020</w:t>
      </w:r>
      <w:r w:rsidR="00F64D9A" w:rsidRPr="00DA7A9F">
        <w:t>; VandenBos, 2013</w:t>
      </w:r>
      <w:r w:rsidRPr="00DA7A9F">
        <w:t>)]</w:t>
      </w:r>
    </w:p>
    <w:p w14:paraId="79FC4BDD" w14:textId="77777777" w:rsidR="00BA7905" w:rsidRPr="00DA7A9F" w:rsidRDefault="00BA7905" w:rsidP="000961E1">
      <w:pPr>
        <w:pStyle w:val="KAYNAKLAR"/>
      </w:pPr>
      <w:r w:rsidRPr="00DA7A9F">
        <w:t>Bilgin, N. (2003). Sosyal psikoloji sözlüğü: Kavramlar, yaklaşımlar. Bağlam Yayıncılık.</w:t>
      </w:r>
    </w:p>
    <w:p w14:paraId="180BF79A" w14:textId="76A16D42" w:rsidR="00293598" w:rsidRPr="00DA7A9F" w:rsidRDefault="00293598" w:rsidP="000961E1">
      <w:pPr>
        <w:pStyle w:val="KAYNAKLAR"/>
      </w:pPr>
      <w:r w:rsidRPr="00DA7A9F">
        <w:t xml:space="preserve">Keyormarsi, K., O’Leary, N., </w:t>
      </w:r>
      <w:r w:rsidR="00F64D9A" w:rsidRPr="00DA7A9F">
        <w:t>ve</w:t>
      </w:r>
      <w:r w:rsidRPr="00DA7A9F">
        <w:t xml:space="preserve"> Pardee, A. B. (2020). </w:t>
      </w:r>
      <w:r w:rsidRPr="00DA7A9F">
        <w:rPr>
          <w:i/>
          <w:iCs/>
        </w:rPr>
        <w:t>Cell division</w:t>
      </w:r>
      <w:r w:rsidRPr="00DA7A9F">
        <w:t xml:space="preserve">. McGraw-Hill Education. </w:t>
      </w:r>
      <w:hyperlink r:id="rId35" w:history="1">
        <w:r w:rsidRPr="00DA7A9F">
          <w:rPr>
            <w:rStyle w:val="Kpr"/>
          </w:rPr>
          <w:t>https://doi.org/10.1036/1097-8542.116300</w:t>
        </w:r>
      </w:hyperlink>
    </w:p>
    <w:p w14:paraId="29E97D55" w14:textId="3E6B9540" w:rsidR="00F64D9A" w:rsidRPr="00DA7A9F" w:rsidRDefault="00F64D9A" w:rsidP="000961E1">
      <w:pPr>
        <w:pStyle w:val="KAYNAKLAR"/>
      </w:pPr>
      <w:r w:rsidRPr="00DA7A9F">
        <w:t xml:space="preserve">VandenBos, G. R. (Ed.). (2013). </w:t>
      </w:r>
      <w:r w:rsidRPr="00DA7A9F">
        <w:rPr>
          <w:i/>
        </w:rPr>
        <w:t>APA dictionary of clinical psychology</w:t>
      </w:r>
      <w:r w:rsidRPr="00DA7A9F">
        <w:t>. American Psychological Association.</w:t>
      </w:r>
    </w:p>
    <w:p w14:paraId="05FD43D9" w14:textId="77777777" w:rsidR="00F64D9A" w:rsidRPr="00DA7A9F" w:rsidRDefault="00F64D9A" w:rsidP="000961E1">
      <w:pPr>
        <w:pStyle w:val="KAYNAKLAR"/>
      </w:pPr>
    </w:p>
    <w:p w14:paraId="48184761" w14:textId="77777777" w:rsidR="00293598" w:rsidRPr="00DA7A9F" w:rsidRDefault="00293598" w:rsidP="000961E1">
      <w:pPr>
        <w:pStyle w:val="KAYNAKLAR"/>
        <w:rPr>
          <w:b/>
          <w:color w:val="0070C0"/>
        </w:rPr>
      </w:pPr>
      <w:r w:rsidRPr="00DA7A9F">
        <w:rPr>
          <w:b/>
          <w:color w:val="0070C0"/>
        </w:rPr>
        <w:t>WEB KAYNAKLARI</w:t>
      </w:r>
    </w:p>
    <w:p w14:paraId="03D97655" w14:textId="77777777" w:rsidR="00293598" w:rsidRPr="00DA7A9F" w:rsidRDefault="00293598" w:rsidP="000961E1">
      <w:pPr>
        <w:pStyle w:val="KAYNAKLAR"/>
        <w:rPr>
          <w:b/>
          <w:bCs/>
        </w:rPr>
      </w:pPr>
      <w:r w:rsidRPr="00DA7A9F">
        <w:rPr>
          <w:b/>
          <w:bCs/>
        </w:rPr>
        <w:t xml:space="preserve">Web Sayfası  </w:t>
      </w:r>
    </w:p>
    <w:p w14:paraId="256D0D18" w14:textId="2D6119E0" w:rsidR="00F17929" w:rsidRPr="00DA7A9F" w:rsidRDefault="00F17929" w:rsidP="000961E1">
      <w:pPr>
        <w:pStyle w:val="KAYNAKLAR"/>
        <w:rPr>
          <w:bCs/>
          <w:color w:val="FF0000"/>
        </w:rPr>
      </w:pPr>
      <w:r w:rsidRPr="00DA7A9F">
        <w:rPr>
          <w:bCs/>
          <w:color w:val="FF0000"/>
        </w:rPr>
        <w:t>Yazar Soyadı, Adının baş harfi veya Grup a</w:t>
      </w:r>
      <w:r w:rsidR="008E6A34" w:rsidRPr="00DA7A9F">
        <w:rPr>
          <w:bCs/>
          <w:color w:val="FF0000"/>
        </w:rPr>
        <w:t>dı. (Alıntı tarihi</w:t>
      </w:r>
      <w:r w:rsidRPr="00DA7A9F">
        <w:rPr>
          <w:bCs/>
          <w:color w:val="FF0000"/>
        </w:rPr>
        <w:t>).Çalışmanın başlığı. İnternet sitesinin adı. URL adresinden .... tarihinde alınmıştır.</w:t>
      </w:r>
    </w:p>
    <w:p w14:paraId="3B67D359" w14:textId="36C21BDC" w:rsidR="00AF4676" w:rsidRPr="00DA7A9F" w:rsidRDefault="00AF4676" w:rsidP="000961E1">
      <w:pPr>
        <w:pStyle w:val="KAYNAKLAR"/>
        <w:rPr>
          <w:i/>
          <w:iCs/>
        </w:rPr>
      </w:pPr>
      <w:r w:rsidRPr="00DA7A9F">
        <w:t>[Metin içinde atıf: (</w:t>
      </w:r>
      <w:r w:rsidRPr="00DA7A9F">
        <w:rPr>
          <w:iCs/>
        </w:rPr>
        <w:t>Türk Psikologlar Derneği, 2019</w:t>
      </w:r>
      <w:r w:rsidR="00F64D9A" w:rsidRPr="00DA7A9F">
        <w:rPr>
          <w:iCs/>
        </w:rPr>
        <w:t xml:space="preserve">; </w:t>
      </w:r>
      <w:r w:rsidR="00F64D9A" w:rsidRPr="00DA7A9F">
        <w:rPr>
          <w:bCs/>
        </w:rPr>
        <w:t xml:space="preserve">World Health Organization [WHO], </w:t>
      </w:r>
      <w:commentRangeStart w:id="223"/>
      <w:r w:rsidR="00F64D9A" w:rsidRPr="00DA7A9F">
        <w:rPr>
          <w:bCs/>
        </w:rPr>
        <w:t>2020</w:t>
      </w:r>
      <w:commentRangeEnd w:id="223"/>
      <w:r w:rsidR="00BA7905" w:rsidRPr="00DA7A9F">
        <w:rPr>
          <w:rStyle w:val="AklamaBavurusu"/>
          <w:sz w:val="24"/>
          <w:szCs w:val="24"/>
          <w:lang w:val="tr-TR"/>
        </w:rPr>
        <w:commentReference w:id="223"/>
      </w:r>
      <w:r w:rsidRPr="00DA7A9F">
        <w:t>)]</w:t>
      </w:r>
    </w:p>
    <w:p w14:paraId="5B0048AE" w14:textId="3859CD11" w:rsidR="00F17929" w:rsidRPr="00DA7A9F" w:rsidRDefault="00F17929" w:rsidP="000961E1">
      <w:pPr>
        <w:pStyle w:val="KAYNAKLAR"/>
        <w:rPr>
          <w:bCs/>
          <w:lang w:val="de-DE"/>
        </w:rPr>
      </w:pPr>
      <w:r w:rsidRPr="00DA7A9F">
        <w:rPr>
          <w:bCs/>
          <w:lang w:val="de-DE"/>
        </w:rPr>
        <w:t>Türk Psikologlar Derneği (2019, 26 Kasım). Mesleki mevzuat. https://www.psikolog.org.tr/tr/kurumsal/meslekimevzuat-x654/ adresinden 2 Eylül 2020 tarihinde alınmıştır.</w:t>
      </w:r>
    </w:p>
    <w:p w14:paraId="52E6DC1D" w14:textId="0DC047E5" w:rsidR="00293598" w:rsidRPr="00DA7A9F" w:rsidRDefault="008E6A34" w:rsidP="000961E1">
      <w:pPr>
        <w:pStyle w:val="KAYNAKLAR"/>
      </w:pPr>
      <w:r w:rsidRPr="00DA7A9F">
        <w:rPr>
          <w:bCs/>
        </w:rPr>
        <w:t>World Health Organization</w:t>
      </w:r>
      <w:r w:rsidR="00F17929" w:rsidRPr="00DA7A9F">
        <w:rPr>
          <w:bCs/>
        </w:rPr>
        <w:t xml:space="preserve"> (2020</w:t>
      </w:r>
      <w:r w:rsidRPr="00DA7A9F">
        <w:rPr>
          <w:bCs/>
        </w:rPr>
        <w:t>, 2 Eylül</w:t>
      </w:r>
      <w:r w:rsidR="00F17929" w:rsidRPr="00DA7A9F">
        <w:rPr>
          <w:bCs/>
        </w:rPr>
        <w:t>). Coronavirus. https://www.who.int/healthtopics/coronavirus#tab=tab_1</w:t>
      </w:r>
      <w:r w:rsidR="00F17929" w:rsidRPr="00DA7A9F">
        <w:rPr>
          <w:bCs/>
        </w:rPr>
        <w:cr/>
      </w:r>
    </w:p>
    <w:p w14:paraId="18512D91" w14:textId="77777777" w:rsidR="00293598" w:rsidRPr="00DA7A9F" w:rsidRDefault="00293598" w:rsidP="000961E1">
      <w:pPr>
        <w:pStyle w:val="KAYNAKLAR"/>
        <w:rPr>
          <w:b/>
          <w:color w:val="0070C0"/>
        </w:rPr>
      </w:pPr>
      <w:r w:rsidRPr="00DA7A9F">
        <w:rPr>
          <w:b/>
          <w:color w:val="0070C0"/>
        </w:rPr>
        <w:t>TEZLER</w:t>
      </w:r>
    </w:p>
    <w:p w14:paraId="3AAA823C" w14:textId="41BBB19F" w:rsidR="005B5A90" w:rsidRPr="00DA7A9F" w:rsidRDefault="005B5A90" w:rsidP="000961E1">
      <w:pPr>
        <w:pStyle w:val="KAYNAKLAR"/>
        <w:rPr>
          <w:iCs/>
          <w:color w:val="FF0000"/>
        </w:rPr>
      </w:pPr>
      <w:r w:rsidRPr="00DA7A9F">
        <w:rPr>
          <w:iCs/>
          <w:color w:val="FF0000"/>
        </w:rPr>
        <w:t xml:space="preserve">Yazarın soyadı, Yazarın adının baş harfi. (Yıl). </w:t>
      </w:r>
      <w:r w:rsidRPr="00DA7A9F">
        <w:rPr>
          <w:i/>
          <w:iCs/>
          <w:color w:val="FF0000"/>
        </w:rPr>
        <w:t>Tezin baş</w:t>
      </w:r>
      <w:r w:rsidRPr="00DA7A9F">
        <w:rPr>
          <w:iCs/>
          <w:color w:val="FF0000"/>
        </w:rPr>
        <w:t>lığı [Yüksek lisans tezi / Doktora tezi]. Üniversitenin adı.</w:t>
      </w:r>
    </w:p>
    <w:p w14:paraId="1E92FDA7" w14:textId="3AF095AB" w:rsidR="00293598" w:rsidRPr="00DA7A9F" w:rsidRDefault="00293598" w:rsidP="000961E1">
      <w:pPr>
        <w:pStyle w:val="Default"/>
        <w:spacing w:before="120" w:after="120"/>
        <w:jc w:val="both"/>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Pr="00DA7A9F">
        <w:rPr>
          <w:color w:val="auto"/>
          <w:lang w:val="en-US"/>
        </w:rPr>
        <w:t>Çetinkaya</w:t>
      </w:r>
      <w:proofErr w:type="spellEnd"/>
      <w:r w:rsidRPr="00DA7A9F">
        <w:rPr>
          <w:color w:val="auto"/>
          <w:lang w:val="en-US"/>
        </w:rPr>
        <w:t>, 2015</w:t>
      </w:r>
      <w:r w:rsidR="005B5A90" w:rsidRPr="00DA7A9F">
        <w:rPr>
          <w:color w:val="auto"/>
          <w:lang w:val="en-US"/>
        </w:rPr>
        <w:t xml:space="preserve">; </w:t>
      </w:r>
      <w:r w:rsidR="005B5A90" w:rsidRPr="00DA7A9F">
        <w:rPr>
          <w:iCs/>
        </w:rPr>
        <w:t>Harris 2014</w:t>
      </w:r>
      <w:r w:rsidRPr="00DA7A9F">
        <w:rPr>
          <w:color w:val="auto"/>
          <w:lang w:val="en-US"/>
        </w:rPr>
        <w:t>)]</w:t>
      </w:r>
    </w:p>
    <w:p w14:paraId="0819AFA9" w14:textId="047E722C" w:rsidR="00293598" w:rsidRPr="00DA7A9F" w:rsidRDefault="00293598" w:rsidP="000961E1">
      <w:pPr>
        <w:pStyle w:val="KAYNAKLAR"/>
        <w:rPr>
          <w:iCs/>
        </w:rPr>
      </w:pPr>
      <w:r w:rsidRPr="00DA7A9F">
        <w:rPr>
          <w:iCs/>
        </w:rPr>
        <w:t xml:space="preserve">Çetinkaya, Ş. (2015). </w:t>
      </w:r>
      <w:r w:rsidRPr="00DA7A9F">
        <w:rPr>
          <w:i/>
          <w:iCs/>
        </w:rPr>
        <w:t>Stochastic mortality using non-life methods</w:t>
      </w:r>
      <w:r w:rsidRPr="00DA7A9F">
        <w:rPr>
          <w:iCs/>
        </w:rPr>
        <w:t xml:space="preserve"> </w:t>
      </w:r>
      <w:r w:rsidR="005B5A90" w:rsidRPr="00DA7A9F">
        <w:rPr>
          <w:iCs/>
        </w:rPr>
        <w:t>[</w:t>
      </w:r>
      <w:r w:rsidRPr="00DA7A9F">
        <w:rPr>
          <w:iCs/>
        </w:rPr>
        <w:t>Doktora tezi</w:t>
      </w:r>
      <w:r w:rsidR="005B5A90" w:rsidRPr="00DA7A9F">
        <w:rPr>
          <w:iCs/>
        </w:rPr>
        <w:t>]</w:t>
      </w:r>
      <w:r w:rsidRPr="00DA7A9F">
        <w:rPr>
          <w:iCs/>
        </w:rPr>
        <w:t xml:space="preserve"> Doğuş Üniversitesi </w:t>
      </w:r>
    </w:p>
    <w:p w14:paraId="7B27A788" w14:textId="39B07A11" w:rsidR="008374AB" w:rsidRPr="00DA7A9F" w:rsidRDefault="008374AB" w:rsidP="000961E1">
      <w:pPr>
        <w:pStyle w:val="KAYNAKLAR"/>
        <w:rPr>
          <w:iCs/>
        </w:rPr>
      </w:pPr>
      <w:r w:rsidRPr="00DA7A9F">
        <w:rPr>
          <w:iCs/>
        </w:rPr>
        <w:t xml:space="preserve">Harris, L. (2014). </w:t>
      </w:r>
      <w:r w:rsidRPr="00DA7A9F">
        <w:rPr>
          <w:i/>
          <w:iCs/>
        </w:rPr>
        <w:t>Instructional leadership perceptions and practices of elementary school leaders</w:t>
      </w:r>
      <w:r w:rsidRPr="00DA7A9F">
        <w:rPr>
          <w:iCs/>
        </w:rPr>
        <w:t xml:space="preserve"> </w:t>
      </w:r>
      <w:r w:rsidR="00F17929" w:rsidRPr="00DA7A9F">
        <w:rPr>
          <w:iCs/>
        </w:rPr>
        <w:t>[</w:t>
      </w:r>
      <w:r w:rsidRPr="00DA7A9F">
        <w:rPr>
          <w:iCs/>
        </w:rPr>
        <w:t>Doktora tezi</w:t>
      </w:r>
      <w:r w:rsidR="00F17929" w:rsidRPr="00DA7A9F">
        <w:rPr>
          <w:iCs/>
        </w:rPr>
        <w:t>]</w:t>
      </w:r>
      <w:r w:rsidRPr="00DA7A9F">
        <w:rPr>
          <w:iCs/>
        </w:rPr>
        <w:t>. University of Virginia.</w:t>
      </w:r>
      <w:r w:rsidR="00041D0A" w:rsidRPr="00DA7A9F">
        <w:rPr>
          <w:iCs/>
        </w:rPr>
        <w:t xml:space="preserve"> </w:t>
      </w:r>
    </w:p>
    <w:p w14:paraId="5F92F4D1" w14:textId="4B7FD90C" w:rsidR="008374AB" w:rsidRPr="00DA7A9F" w:rsidRDefault="008374AB" w:rsidP="000961E1">
      <w:pPr>
        <w:pStyle w:val="Default"/>
        <w:spacing w:before="120" w:after="120"/>
        <w:jc w:val="both"/>
        <w:rPr>
          <w:iCs/>
          <w:color w:val="auto"/>
          <w:lang w:val="en-US"/>
        </w:rPr>
      </w:pPr>
      <w:r w:rsidRPr="00DA7A9F">
        <w:rPr>
          <w:iCs/>
          <w:color w:val="auto"/>
          <w:lang w:val="en-US"/>
        </w:rPr>
        <w:t xml:space="preserve">Kabir, J. M. (2016). </w:t>
      </w:r>
      <w:r w:rsidRPr="00DA7A9F">
        <w:rPr>
          <w:i/>
          <w:iCs/>
          <w:color w:val="auto"/>
          <w:lang w:val="en-US"/>
        </w:rPr>
        <w:t>Factors influencing customer satisfaction at a fast food hamburger chain: The relationship between customer satisfaction and customer loyalty</w:t>
      </w:r>
      <w:r w:rsidRPr="00DA7A9F">
        <w:rPr>
          <w:iCs/>
          <w:color w:val="auto"/>
          <w:lang w:val="en-US"/>
        </w:rPr>
        <w:t xml:space="preserve"> </w:t>
      </w:r>
      <w:r w:rsidR="00F17929" w:rsidRPr="00DA7A9F">
        <w:rPr>
          <w:iCs/>
          <w:color w:val="auto"/>
          <w:lang w:val="en-US"/>
        </w:rPr>
        <w:t>[</w:t>
      </w:r>
      <w:proofErr w:type="spellStart"/>
      <w:r w:rsidRPr="00DA7A9F">
        <w:rPr>
          <w:iCs/>
          <w:color w:val="auto"/>
          <w:lang w:val="en-US"/>
        </w:rPr>
        <w:t>Doktora</w:t>
      </w:r>
      <w:proofErr w:type="spellEnd"/>
      <w:r w:rsidRPr="00DA7A9F">
        <w:rPr>
          <w:iCs/>
          <w:color w:val="auto"/>
          <w:lang w:val="en-US"/>
        </w:rPr>
        <w:t xml:space="preserve"> </w:t>
      </w:r>
      <w:proofErr w:type="spellStart"/>
      <w:r w:rsidRPr="00DA7A9F">
        <w:rPr>
          <w:iCs/>
          <w:color w:val="auto"/>
          <w:lang w:val="en-US"/>
        </w:rPr>
        <w:t>Tezi</w:t>
      </w:r>
      <w:proofErr w:type="spellEnd"/>
      <w:r w:rsidR="00706594" w:rsidRPr="00DA7A9F">
        <w:rPr>
          <w:iCs/>
          <w:color w:val="auto"/>
          <w:lang w:val="en-US"/>
        </w:rPr>
        <w:t>]</w:t>
      </w:r>
      <w:r w:rsidR="00F17929" w:rsidRPr="00DA7A9F">
        <w:rPr>
          <w:iCs/>
          <w:color w:val="auto"/>
          <w:lang w:val="en-US"/>
        </w:rPr>
        <w:t xml:space="preserve"> </w:t>
      </w:r>
      <w:r w:rsidRPr="00DA7A9F">
        <w:rPr>
          <w:iCs/>
          <w:color w:val="auto"/>
          <w:lang w:val="en-US"/>
        </w:rPr>
        <w:t>Wilmington University</w:t>
      </w:r>
    </w:p>
    <w:p w14:paraId="06EAD665" w14:textId="2B6A3E66" w:rsidR="008374AB" w:rsidRPr="00DA7A9F" w:rsidRDefault="008374AB" w:rsidP="000961E1">
      <w:pPr>
        <w:pStyle w:val="Default"/>
        <w:spacing w:before="120" w:after="120"/>
        <w:jc w:val="both"/>
        <w:rPr>
          <w:iCs/>
          <w:color w:val="auto"/>
          <w:lang w:val="en-US"/>
        </w:rPr>
      </w:pPr>
      <w:r w:rsidRPr="00DA7A9F">
        <w:rPr>
          <w:iCs/>
          <w:color w:val="auto"/>
          <w:lang w:val="en-US"/>
        </w:rPr>
        <w:t xml:space="preserve">Miranda, C. (2019). </w:t>
      </w:r>
      <w:r w:rsidRPr="00DA7A9F">
        <w:rPr>
          <w:i/>
          <w:iCs/>
          <w:color w:val="auto"/>
          <w:lang w:val="en-US"/>
        </w:rPr>
        <w:t>Exploring the lived experiences of foster youth who obtained graduate level degrees: Self-efficacy,</w:t>
      </w:r>
      <w:r w:rsidR="00473A39" w:rsidRPr="00DA7A9F">
        <w:rPr>
          <w:i/>
          <w:iCs/>
          <w:color w:val="auto"/>
          <w:lang w:val="en-US"/>
        </w:rPr>
        <w:t xml:space="preserve"> </w:t>
      </w:r>
      <w:r w:rsidRPr="00DA7A9F">
        <w:rPr>
          <w:i/>
          <w:iCs/>
          <w:color w:val="auto"/>
          <w:lang w:val="en-US"/>
        </w:rPr>
        <w:t>resilience, and the</w:t>
      </w:r>
      <w:r w:rsidR="00F17929" w:rsidRPr="00DA7A9F">
        <w:rPr>
          <w:i/>
          <w:iCs/>
          <w:color w:val="auto"/>
          <w:lang w:val="en-US"/>
        </w:rPr>
        <w:t xml:space="preserve"> impact on identity development</w:t>
      </w:r>
      <w:r w:rsidRPr="00DA7A9F">
        <w:rPr>
          <w:iCs/>
          <w:color w:val="auto"/>
          <w:lang w:val="en-US"/>
        </w:rPr>
        <w:t xml:space="preserve"> [</w:t>
      </w:r>
      <w:proofErr w:type="spellStart"/>
      <w:r w:rsidRPr="00DA7A9F">
        <w:rPr>
          <w:iCs/>
          <w:color w:val="auto"/>
          <w:lang w:val="en-US"/>
        </w:rPr>
        <w:t>Do</w:t>
      </w:r>
      <w:r w:rsidR="00F17929" w:rsidRPr="00DA7A9F">
        <w:rPr>
          <w:iCs/>
          <w:color w:val="auto"/>
          <w:lang w:val="en-US"/>
        </w:rPr>
        <w:t>k</w:t>
      </w:r>
      <w:r w:rsidRPr="00DA7A9F">
        <w:rPr>
          <w:iCs/>
          <w:color w:val="auto"/>
          <w:lang w:val="en-US"/>
        </w:rPr>
        <w:t>tora</w:t>
      </w:r>
      <w:proofErr w:type="spellEnd"/>
      <w:r w:rsidRPr="00DA7A9F">
        <w:rPr>
          <w:iCs/>
          <w:color w:val="auto"/>
          <w:lang w:val="en-US"/>
        </w:rPr>
        <w:t xml:space="preserve"> </w:t>
      </w:r>
      <w:proofErr w:type="spellStart"/>
      <w:r w:rsidR="00F17929" w:rsidRPr="00DA7A9F">
        <w:rPr>
          <w:iCs/>
          <w:color w:val="auto"/>
          <w:lang w:val="en-US"/>
        </w:rPr>
        <w:t>tezi</w:t>
      </w:r>
      <w:proofErr w:type="spellEnd"/>
      <w:r w:rsidR="00706594" w:rsidRPr="00DA7A9F">
        <w:rPr>
          <w:iCs/>
          <w:color w:val="auto"/>
          <w:lang w:val="en-US"/>
        </w:rPr>
        <w:t>]</w:t>
      </w:r>
      <w:r w:rsidRPr="00DA7A9F">
        <w:rPr>
          <w:iCs/>
          <w:color w:val="auto"/>
          <w:lang w:val="en-US"/>
        </w:rPr>
        <w:t xml:space="preserve"> Pepperdine University</w:t>
      </w:r>
      <w:r w:rsidR="00706594" w:rsidRPr="00DA7A9F">
        <w:rPr>
          <w:iCs/>
          <w:color w:val="auto"/>
          <w:lang w:val="en-US"/>
        </w:rPr>
        <w:t xml:space="preserve"> </w:t>
      </w:r>
    </w:p>
    <w:p w14:paraId="66DBDCB0" w14:textId="77777777" w:rsidR="00293598" w:rsidRPr="00DA7A9F" w:rsidRDefault="00293598" w:rsidP="000961E1">
      <w:pPr>
        <w:pStyle w:val="KAYNAKLAR"/>
        <w:rPr>
          <w:i/>
          <w:iCs/>
        </w:rPr>
      </w:pPr>
    </w:p>
    <w:p w14:paraId="06A66A08" w14:textId="0D121BBE" w:rsidR="00293598" w:rsidRPr="00DA7A9F" w:rsidRDefault="00293598" w:rsidP="000961E1">
      <w:pPr>
        <w:pStyle w:val="Default"/>
        <w:spacing w:before="120" w:after="120"/>
        <w:jc w:val="both"/>
        <w:rPr>
          <w:b/>
          <w:bCs/>
          <w:color w:val="0070C0"/>
          <w:lang w:val="de-DE"/>
        </w:rPr>
      </w:pPr>
      <w:r w:rsidRPr="00DA7A9F">
        <w:rPr>
          <w:b/>
          <w:bCs/>
          <w:color w:val="0070C0"/>
          <w:lang w:val="de-DE"/>
        </w:rPr>
        <w:t xml:space="preserve">KONFERANS BILDIRILERI </w:t>
      </w:r>
    </w:p>
    <w:p w14:paraId="338CE687" w14:textId="73C995CA" w:rsidR="003A7DBD" w:rsidRPr="00DA7A9F" w:rsidRDefault="003A7DBD" w:rsidP="000961E1">
      <w:pPr>
        <w:pStyle w:val="Default"/>
        <w:spacing w:before="120" w:after="120"/>
        <w:jc w:val="both"/>
        <w:rPr>
          <w:b/>
          <w:bCs/>
          <w:color w:val="auto"/>
          <w:lang w:val="de-DE"/>
        </w:rPr>
      </w:pPr>
      <w:proofErr w:type="spellStart"/>
      <w:r w:rsidRPr="00DA7A9F">
        <w:rPr>
          <w:b/>
          <w:bCs/>
          <w:color w:val="auto"/>
          <w:lang w:val="de-DE"/>
        </w:rPr>
        <w:t>Dergide</w:t>
      </w:r>
      <w:proofErr w:type="spellEnd"/>
      <w:r w:rsidRPr="00DA7A9F">
        <w:rPr>
          <w:b/>
          <w:bCs/>
          <w:color w:val="auto"/>
          <w:lang w:val="de-DE"/>
        </w:rPr>
        <w:t xml:space="preserve"> </w:t>
      </w:r>
      <w:proofErr w:type="spellStart"/>
      <w:r w:rsidRPr="00DA7A9F">
        <w:rPr>
          <w:b/>
          <w:bCs/>
          <w:color w:val="auto"/>
          <w:lang w:val="de-DE"/>
        </w:rPr>
        <w:t>Yayınlanan</w:t>
      </w:r>
      <w:proofErr w:type="spellEnd"/>
      <w:r w:rsidRPr="00DA7A9F">
        <w:rPr>
          <w:b/>
          <w:bCs/>
          <w:color w:val="auto"/>
          <w:lang w:val="de-DE"/>
        </w:rPr>
        <w:t xml:space="preserve"> </w:t>
      </w:r>
      <w:proofErr w:type="spellStart"/>
      <w:r w:rsidRPr="00DA7A9F">
        <w:rPr>
          <w:b/>
          <w:bCs/>
          <w:color w:val="auto"/>
          <w:lang w:val="de-DE"/>
        </w:rPr>
        <w:t>Konferans</w:t>
      </w:r>
      <w:proofErr w:type="spellEnd"/>
      <w:r w:rsidRPr="00DA7A9F">
        <w:rPr>
          <w:b/>
          <w:bCs/>
          <w:color w:val="auto"/>
          <w:lang w:val="de-DE"/>
        </w:rPr>
        <w:t xml:space="preserve"> </w:t>
      </w:r>
      <w:proofErr w:type="spellStart"/>
      <w:r w:rsidRPr="00DA7A9F">
        <w:rPr>
          <w:b/>
          <w:bCs/>
          <w:color w:val="auto"/>
          <w:lang w:val="de-DE"/>
        </w:rPr>
        <w:t>Bildirileri</w:t>
      </w:r>
      <w:proofErr w:type="spellEnd"/>
    </w:p>
    <w:p w14:paraId="7263030D" w14:textId="5C333838" w:rsidR="005B5A90" w:rsidRPr="00DA7A9F" w:rsidRDefault="005B5A90" w:rsidP="000961E1">
      <w:pPr>
        <w:pStyle w:val="KAYNAKLAR"/>
        <w:rPr>
          <w:color w:val="FF0000"/>
        </w:rPr>
      </w:pPr>
      <w:r w:rsidRPr="00DA7A9F">
        <w:rPr>
          <w:color w:val="FF0000"/>
          <w:lang w:val="de-DE"/>
        </w:rPr>
        <w:t xml:space="preserve">Yazarın soyadı, Yazarın Adının Baş Harfi. (Yıl). Bildirinin başlığı. </w:t>
      </w:r>
      <w:r w:rsidRPr="00DA7A9F">
        <w:rPr>
          <w:i/>
          <w:color w:val="FF0000"/>
          <w:lang w:val="de-DE"/>
        </w:rPr>
        <w:t>Derginin Adı</w:t>
      </w:r>
      <w:r w:rsidRPr="00DA7A9F">
        <w:rPr>
          <w:color w:val="FF0000"/>
          <w:lang w:val="de-DE"/>
        </w:rPr>
        <w:t xml:space="preserve">, Cilt(Süreli yayının sayısı), Sayfa aralığı. </w:t>
      </w:r>
      <w:hyperlink r:id="rId36" w:history="1">
        <w:r w:rsidRPr="00DA7A9F">
          <w:rPr>
            <w:rStyle w:val="Kpr"/>
            <w:color w:val="FF0000"/>
          </w:rPr>
          <w:t>http://doi.org/xx.xxxxxxxxxx</w:t>
        </w:r>
      </w:hyperlink>
    </w:p>
    <w:p w14:paraId="7F41D01F" w14:textId="31BDAF78" w:rsidR="003A7DBD" w:rsidRPr="00DA7A9F" w:rsidRDefault="003A7DBD" w:rsidP="000961E1">
      <w:pPr>
        <w:pStyle w:val="Default"/>
        <w:spacing w:before="120" w:after="120"/>
        <w:ind w:left="709" w:hanging="709"/>
        <w:jc w:val="both"/>
        <w:rPr>
          <w:bCs/>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r w:rsidRPr="00DA7A9F">
        <w:rPr>
          <w:bCs/>
          <w:color w:val="auto"/>
          <w:lang w:val="en-US"/>
        </w:rPr>
        <w:t xml:space="preserve">Duckworth </w:t>
      </w:r>
      <w:proofErr w:type="spellStart"/>
      <w:r w:rsidR="00772813" w:rsidRPr="00DA7A9F">
        <w:rPr>
          <w:bCs/>
          <w:color w:val="auto"/>
          <w:lang w:val="en-US"/>
        </w:rPr>
        <w:t>ve</w:t>
      </w:r>
      <w:proofErr w:type="spellEnd"/>
      <w:r w:rsidR="00772813" w:rsidRPr="00DA7A9F">
        <w:rPr>
          <w:bCs/>
          <w:color w:val="auto"/>
          <w:lang w:val="en-US"/>
        </w:rPr>
        <w:t xml:space="preserve"> ark</w:t>
      </w:r>
      <w:r w:rsidRPr="00DA7A9F">
        <w:rPr>
          <w:bCs/>
          <w:color w:val="auto"/>
          <w:lang w:val="en-US"/>
        </w:rPr>
        <w:t>., 2019</w:t>
      </w:r>
      <w:r w:rsidRPr="00DA7A9F">
        <w:rPr>
          <w:color w:val="auto"/>
          <w:lang w:val="en-US"/>
        </w:rPr>
        <w:t>)]</w:t>
      </w:r>
    </w:p>
    <w:p w14:paraId="3F748729" w14:textId="0017F190" w:rsidR="003A7DBD" w:rsidRPr="00DA7A9F" w:rsidRDefault="003A7DBD" w:rsidP="00E964EE">
      <w:pPr>
        <w:pStyle w:val="REFERANS-KAYNAKLARLSTE"/>
      </w:pPr>
      <w:r w:rsidRPr="00DA7A9F">
        <w:lastRenderedPageBreak/>
        <w:t xml:space="preserve">Duckworth, A. L., Quirk, A., Gallop, R., Hoyle, R. H., Kelly, D. R., </w:t>
      </w:r>
      <w:proofErr w:type="spellStart"/>
      <w:r w:rsidR="00BA7905" w:rsidRPr="00DA7A9F">
        <w:t>ve</w:t>
      </w:r>
      <w:proofErr w:type="spellEnd"/>
      <w:r w:rsidRPr="00DA7A9F">
        <w:t xml:space="preserve"> Matthews, M. D. (2019). Cognitive and noncognitive predictors of success. </w:t>
      </w:r>
      <w:r w:rsidRPr="00DA7A9F">
        <w:rPr>
          <w:i/>
        </w:rPr>
        <w:t>Proceedings of the National Academy of Sciences</w:t>
      </w:r>
      <w:r w:rsidRPr="00DA7A9F">
        <w:t>, USA, 116(47), 23499–23504. https://</w:t>
      </w:r>
      <w:r w:rsidR="00B40510" w:rsidRPr="00DA7A9F">
        <w:t>doi.org/10.1073/pnas.1910510116</w:t>
      </w:r>
    </w:p>
    <w:p w14:paraId="4440EF8C" w14:textId="0A32B2B7" w:rsidR="005B5A90" w:rsidRPr="00DA7A9F" w:rsidRDefault="005B5A90" w:rsidP="000961E1">
      <w:pPr>
        <w:pStyle w:val="Default"/>
        <w:spacing w:before="120" w:after="120"/>
        <w:jc w:val="both"/>
        <w:rPr>
          <w:b/>
          <w:bCs/>
        </w:rPr>
      </w:pPr>
      <w:proofErr w:type="spellStart"/>
      <w:r w:rsidRPr="00DA7A9F">
        <w:rPr>
          <w:b/>
          <w:bCs/>
        </w:rPr>
        <w:t>Yayımlanmamış</w:t>
      </w:r>
      <w:proofErr w:type="spellEnd"/>
      <w:r w:rsidRPr="00DA7A9F">
        <w:rPr>
          <w:b/>
          <w:bCs/>
        </w:rPr>
        <w:t xml:space="preserve"> </w:t>
      </w:r>
      <w:proofErr w:type="spellStart"/>
      <w:r w:rsidRPr="00DA7A9F">
        <w:rPr>
          <w:b/>
          <w:bCs/>
        </w:rPr>
        <w:t>konferans</w:t>
      </w:r>
      <w:proofErr w:type="spellEnd"/>
      <w:r w:rsidRPr="00DA7A9F">
        <w:rPr>
          <w:b/>
          <w:bCs/>
        </w:rPr>
        <w:t xml:space="preserve"> </w:t>
      </w:r>
      <w:proofErr w:type="spellStart"/>
      <w:r w:rsidRPr="00DA7A9F">
        <w:rPr>
          <w:b/>
          <w:bCs/>
        </w:rPr>
        <w:t>bildirisi</w:t>
      </w:r>
      <w:proofErr w:type="spellEnd"/>
    </w:p>
    <w:p w14:paraId="7E7222B3" w14:textId="3D1A491E" w:rsidR="005B5A90" w:rsidRPr="00DA7A9F" w:rsidRDefault="005B5A90" w:rsidP="000961E1">
      <w:pPr>
        <w:pStyle w:val="Default"/>
        <w:spacing w:before="120" w:after="120"/>
        <w:ind w:left="709" w:hanging="709"/>
        <w:jc w:val="both"/>
        <w:rPr>
          <w:bCs/>
          <w:color w:val="FF0000"/>
          <w:lang w:val="en-US"/>
        </w:rPr>
      </w:pPr>
      <w:proofErr w:type="spellStart"/>
      <w:r w:rsidRPr="00DA7A9F">
        <w:rPr>
          <w:bCs/>
          <w:color w:val="FF0000"/>
          <w:lang w:val="en-US"/>
        </w:rPr>
        <w:t>Yazarın</w:t>
      </w:r>
      <w:proofErr w:type="spellEnd"/>
      <w:r w:rsidRPr="00DA7A9F">
        <w:rPr>
          <w:bCs/>
          <w:color w:val="FF0000"/>
          <w:lang w:val="en-US"/>
        </w:rPr>
        <w:t xml:space="preserve"> </w:t>
      </w:r>
      <w:proofErr w:type="spellStart"/>
      <w:r w:rsidRPr="00DA7A9F">
        <w:rPr>
          <w:bCs/>
          <w:color w:val="FF0000"/>
          <w:lang w:val="en-US"/>
        </w:rPr>
        <w:t>soyadı</w:t>
      </w:r>
      <w:proofErr w:type="spellEnd"/>
      <w:r w:rsidRPr="00DA7A9F">
        <w:rPr>
          <w:bCs/>
          <w:color w:val="FF0000"/>
          <w:lang w:val="en-US"/>
        </w:rPr>
        <w:t xml:space="preserve">, </w:t>
      </w:r>
      <w:proofErr w:type="spellStart"/>
      <w:r w:rsidRPr="00DA7A9F">
        <w:rPr>
          <w:bCs/>
          <w:color w:val="FF0000"/>
          <w:lang w:val="en-US"/>
        </w:rPr>
        <w:t>Yazarın</w:t>
      </w:r>
      <w:proofErr w:type="spellEnd"/>
      <w:r w:rsidRPr="00DA7A9F">
        <w:rPr>
          <w:bCs/>
          <w:color w:val="FF0000"/>
          <w:lang w:val="en-US"/>
        </w:rPr>
        <w:t xml:space="preserve"> </w:t>
      </w:r>
      <w:proofErr w:type="spellStart"/>
      <w:r w:rsidRPr="00DA7A9F">
        <w:rPr>
          <w:bCs/>
          <w:color w:val="FF0000"/>
          <w:lang w:val="en-US"/>
        </w:rPr>
        <w:t>adının</w:t>
      </w:r>
      <w:proofErr w:type="spellEnd"/>
      <w:r w:rsidRPr="00DA7A9F">
        <w:rPr>
          <w:bCs/>
          <w:color w:val="FF0000"/>
          <w:lang w:val="en-US"/>
        </w:rPr>
        <w:t xml:space="preserve"> </w:t>
      </w:r>
      <w:proofErr w:type="spellStart"/>
      <w:r w:rsidRPr="00DA7A9F">
        <w:rPr>
          <w:bCs/>
          <w:color w:val="FF0000"/>
          <w:lang w:val="en-US"/>
        </w:rPr>
        <w:t>baş</w:t>
      </w:r>
      <w:proofErr w:type="spellEnd"/>
      <w:r w:rsidRPr="00DA7A9F">
        <w:rPr>
          <w:bCs/>
          <w:color w:val="FF0000"/>
          <w:lang w:val="en-US"/>
        </w:rPr>
        <w:t xml:space="preserve"> </w:t>
      </w:r>
      <w:proofErr w:type="spellStart"/>
      <w:r w:rsidRPr="00DA7A9F">
        <w:rPr>
          <w:bCs/>
          <w:color w:val="FF0000"/>
          <w:lang w:val="en-US"/>
        </w:rPr>
        <w:t>harfi</w:t>
      </w:r>
      <w:proofErr w:type="spellEnd"/>
      <w:r w:rsidRPr="00DA7A9F">
        <w:rPr>
          <w:bCs/>
          <w:color w:val="FF0000"/>
          <w:lang w:val="en-US"/>
        </w:rPr>
        <w:t>. (</w:t>
      </w:r>
      <w:proofErr w:type="spellStart"/>
      <w:r w:rsidRPr="00DA7A9F">
        <w:rPr>
          <w:bCs/>
          <w:color w:val="FF0000"/>
          <w:lang w:val="en-US"/>
        </w:rPr>
        <w:t>Yıl</w:t>
      </w:r>
      <w:proofErr w:type="spellEnd"/>
      <w:r w:rsidRPr="00DA7A9F">
        <w:rPr>
          <w:bCs/>
          <w:color w:val="FF0000"/>
          <w:lang w:val="en-US"/>
        </w:rPr>
        <w:t xml:space="preserve">, </w:t>
      </w:r>
      <w:proofErr w:type="spellStart"/>
      <w:r w:rsidRPr="00DA7A9F">
        <w:rPr>
          <w:bCs/>
          <w:color w:val="FF0000"/>
          <w:lang w:val="en-US"/>
        </w:rPr>
        <w:t>Gün</w:t>
      </w:r>
      <w:proofErr w:type="spellEnd"/>
      <w:r w:rsidRPr="00DA7A9F">
        <w:rPr>
          <w:bCs/>
          <w:color w:val="FF0000"/>
          <w:lang w:val="en-US"/>
        </w:rPr>
        <w:t xml:space="preserve">, Ay). </w:t>
      </w:r>
      <w:proofErr w:type="spellStart"/>
      <w:r w:rsidRPr="00DA7A9F">
        <w:rPr>
          <w:bCs/>
          <w:color w:val="FF0000"/>
          <w:lang w:val="en-US"/>
        </w:rPr>
        <w:t>Sözlü</w:t>
      </w:r>
      <w:proofErr w:type="spellEnd"/>
      <w:r w:rsidRPr="00DA7A9F">
        <w:rPr>
          <w:bCs/>
          <w:color w:val="FF0000"/>
          <w:lang w:val="en-US"/>
        </w:rPr>
        <w:t xml:space="preserve">/poster </w:t>
      </w:r>
      <w:proofErr w:type="spellStart"/>
      <w:r w:rsidRPr="00DA7A9F">
        <w:rPr>
          <w:bCs/>
          <w:color w:val="FF0000"/>
          <w:lang w:val="en-US"/>
        </w:rPr>
        <w:t>sunumun</w:t>
      </w:r>
      <w:proofErr w:type="spellEnd"/>
      <w:r w:rsidRPr="00DA7A9F">
        <w:rPr>
          <w:bCs/>
          <w:color w:val="FF0000"/>
          <w:lang w:val="en-US"/>
        </w:rPr>
        <w:t xml:space="preserve"> </w:t>
      </w:r>
      <w:proofErr w:type="spellStart"/>
      <w:r w:rsidRPr="00DA7A9F">
        <w:rPr>
          <w:bCs/>
          <w:color w:val="FF0000"/>
          <w:lang w:val="en-US"/>
        </w:rPr>
        <w:t>adı</w:t>
      </w:r>
      <w:proofErr w:type="spellEnd"/>
      <w:r w:rsidRPr="00DA7A9F">
        <w:rPr>
          <w:bCs/>
          <w:color w:val="FF0000"/>
          <w:lang w:val="en-US"/>
        </w:rPr>
        <w:t xml:space="preserve"> [</w:t>
      </w:r>
      <w:proofErr w:type="spellStart"/>
      <w:r w:rsidRPr="00DA7A9F">
        <w:rPr>
          <w:bCs/>
          <w:color w:val="FF0000"/>
          <w:lang w:val="en-US"/>
        </w:rPr>
        <w:t>Sözlü</w:t>
      </w:r>
      <w:proofErr w:type="spellEnd"/>
      <w:r w:rsidRPr="00DA7A9F">
        <w:rPr>
          <w:bCs/>
          <w:color w:val="FF0000"/>
          <w:lang w:val="en-US"/>
        </w:rPr>
        <w:t xml:space="preserve">/poster </w:t>
      </w:r>
      <w:proofErr w:type="spellStart"/>
      <w:r w:rsidRPr="00DA7A9F">
        <w:rPr>
          <w:bCs/>
          <w:color w:val="FF0000"/>
          <w:lang w:val="en-US"/>
        </w:rPr>
        <w:t>Sunum</w:t>
      </w:r>
      <w:proofErr w:type="spellEnd"/>
      <w:r w:rsidRPr="00DA7A9F">
        <w:rPr>
          <w:bCs/>
          <w:color w:val="FF0000"/>
          <w:lang w:val="en-US"/>
        </w:rPr>
        <w:t xml:space="preserve">]. </w:t>
      </w:r>
      <w:proofErr w:type="spellStart"/>
      <w:r w:rsidRPr="00DA7A9F">
        <w:rPr>
          <w:bCs/>
          <w:color w:val="FF0000"/>
          <w:lang w:val="en-US"/>
        </w:rPr>
        <w:t>Bilimsel</w:t>
      </w:r>
      <w:proofErr w:type="spellEnd"/>
      <w:r w:rsidRPr="00DA7A9F">
        <w:rPr>
          <w:bCs/>
          <w:color w:val="FF0000"/>
          <w:lang w:val="en-US"/>
        </w:rPr>
        <w:t xml:space="preserve"> </w:t>
      </w:r>
      <w:proofErr w:type="spellStart"/>
      <w:r w:rsidRPr="00DA7A9F">
        <w:rPr>
          <w:bCs/>
          <w:color w:val="FF0000"/>
          <w:lang w:val="en-US"/>
        </w:rPr>
        <w:t>Toplantının</w:t>
      </w:r>
      <w:proofErr w:type="spellEnd"/>
      <w:r w:rsidRPr="00DA7A9F">
        <w:rPr>
          <w:bCs/>
          <w:color w:val="FF0000"/>
          <w:lang w:val="en-US"/>
        </w:rPr>
        <w:t xml:space="preserve"> </w:t>
      </w:r>
      <w:proofErr w:type="spellStart"/>
      <w:r w:rsidRPr="00DA7A9F">
        <w:rPr>
          <w:bCs/>
          <w:color w:val="FF0000"/>
          <w:lang w:val="en-US"/>
        </w:rPr>
        <w:t>Adı</w:t>
      </w:r>
      <w:proofErr w:type="spellEnd"/>
      <w:r w:rsidRPr="00DA7A9F">
        <w:rPr>
          <w:bCs/>
          <w:color w:val="FF0000"/>
          <w:lang w:val="en-US"/>
        </w:rPr>
        <w:t xml:space="preserve">, </w:t>
      </w:r>
      <w:proofErr w:type="spellStart"/>
      <w:r w:rsidRPr="00DA7A9F">
        <w:rPr>
          <w:bCs/>
          <w:color w:val="FF0000"/>
          <w:lang w:val="en-US"/>
        </w:rPr>
        <w:t>Toplantının</w:t>
      </w:r>
      <w:proofErr w:type="spellEnd"/>
      <w:r w:rsidRPr="00DA7A9F">
        <w:rPr>
          <w:bCs/>
          <w:color w:val="FF0000"/>
          <w:lang w:val="en-US"/>
        </w:rPr>
        <w:t xml:space="preserve"> </w:t>
      </w:r>
      <w:proofErr w:type="spellStart"/>
      <w:r w:rsidRPr="00DA7A9F">
        <w:rPr>
          <w:bCs/>
          <w:color w:val="FF0000"/>
          <w:lang w:val="en-US"/>
        </w:rPr>
        <w:t>gerçekleştiği</w:t>
      </w:r>
      <w:proofErr w:type="spellEnd"/>
      <w:r w:rsidRPr="00DA7A9F">
        <w:rPr>
          <w:bCs/>
          <w:color w:val="FF0000"/>
          <w:lang w:val="en-US"/>
        </w:rPr>
        <w:t xml:space="preserve"> </w:t>
      </w:r>
      <w:proofErr w:type="spellStart"/>
      <w:r w:rsidRPr="00DA7A9F">
        <w:rPr>
          <w:bCs/>
          <w:color w:val="FF0000"/>
          <w:lang w:val="en-US"/>
        </w:rPr>
        <w:t>şehir</w:t>
      </w:r>
      <w:proofErr w:type="spellEnd"/>
      <w:r w:rsidRPr="00DA7A9F">
        <w:rPr>
          <w:bCs/>
          <w:color w:val="FF0000"/>
          <w:lang w:val="en-US"/>
        </w:rPr>
        <w:t xml:space="preserve">, </w:t>
      </w:r>
      <w:proofErr w:type="spellStart"/>
      <w:r w:rsidRPr="00DA7A9F">
        <w:rPr>
          <w:bCs/>
          <w:color w:val="FF0000"/>
          <w:lang w:val="en-US"/>
        </w:rPr>
        <w:t>Ülke</w:t>
      </w:r>
      <w:proofErr w:type="spellEnd"/>
      <w:r w:rsidRPr="00DA7A9F">
        <w:rPr>
          <w:bCs/>
          <w:color w:val="FF0000"/>
          <w:lang w:val="en-US"/>
        </w:rPr>
        <w:t>.</w:t>
      </w:r>
    </w:p>
    <w:p w14:paraId="2ECAD3CC" w14:textId="1D057A6A" w:rsidR="005B5A90" w:rsidRPr="00DA7A9F" w:rsidRDefault="005B5A90" w:rsidP="000961E1">
      <w:pPr>
        <w:pStyle w:val="Default"/>
        <w:spacing w:before="120" w:after="120"/>
        <w:ind w:left="709" w:hanging="709"/>
        <w:jc w:val="both"/>
        <w:rPr>
          <w:bCs/>
          <w:color w:val="auto"/>
          <w:lang w:val="en-US"/>
        </w:rPr>
      </w:pPr>
      <w:proofErr w:type="spellStart"/>
      <w:r w:rsidRPr="00E964EE">
        <w:rPr>
          <w:rStyle w:val="REFERANS-KAYNAKLARLSTEChar"/>
        </w:rPr>
        <w:t>Özkan</w:t>
      </w:r>
      <w:proofErr w:type="spellEnd"/>
      <w:r w:rsidRPr="00E964EE">
        <w:rPr>
          <w:rStyle w:val="REFERANS-KAYNAKLARLSTEChar"/>
        </w:rPr>
        <w:t xml:space="preserve"> A. </w:t>
      </w:r>
      <w:proofErr w:type="spellStart"/>
      <w:r w:rsidRPr="00E964EE">
        <w:rPr>
          <w:rStyle w:val="REFERANS-KAYNAKLARLSTEChar"/>
        </w:rPr>
        <w:t>ve</w:t>
      </w:r>
      <w:proofErr w:type="spellEnd"/>
      <w:r w:rsidRPr="00E964EE">
        <w:rPr>
          <w:rStyle w:val="REFERANS-KAYNAKLARLSTEChar"/>
        </w:rPr>
        <w:t xml:space="preserve"> </w:t>
      </w:r>
      <w:proofErr w:type="spellStart"/>
      <w:r w:rsidRPr="00E964EE">
        <w:rPr>
          <w:rStyle w:val="REFERANS-KAYNAKLARLSTEChar"/>
        </w:rPr>
        <w:t>Şenyüz</w:t>
      </w:r>
      <w:proofErr w:type="spellEnd"/>
      <w:r w:rsidRPr="00E964EE">
        <w:rPr>
          <w:rStyle w:val="REFERANS-KAYNAKLARLSTEChar"/>
        </w:rPr>
        <w:t xml:space="preserve"> L. (2004, </w:t>
      </w:r>
      <w:proofErr w:type="spellStart"/>
      <w:r w:rsidRPr="00E964EE">
        <w:rPr>
          <w:rStyle w:val="REFERANS-KAYNAKLARLSTEChar"/>
        </w:rPr>
        <w:t>Eylül</w:t>
      </w:r>
      <w:proofErr w:type="spellEnd"/>
      <w:r w:rsidRPr="00E964EE">
        <w:rPr>
          <w:rStyle w:val="REFERANS-KAYNAKLARLSTEChar"/>
        </w:rPr>
        <w:t xml:space="preserve">, 7-11). </w:t>
      </w:r>
      <w:proofErr w:type="spellStart"/>
      <w:r w:rsidRPr="00E964EE">
        <w:rPr>
          <w:rStyle w:val="REFERANS-KAYNAKLARLSTEChar"/>
        </w:rPr>
        <w:t>Haloperidolün</w:t>
      </w:r>
      <w:proofErr w:type="spellEnd"/>
      <w:r w:rsidRPr="00E964EE">
        <w:rPr>
          <w:rStyle w:val="REFERANS-KAYNAKLARLSTEChar"/>
        </w:rPr>
        <w:t xml:space="preserve">, </w:t>
      </w:r>
      <w:proofErr w:type="spellStart"/>
      <w:r w:rsidRPr="00E964EE">
        <w:rPr>
          <w:rStyle w:val="REFERANS-KAYNAKLARLSTEChar"/>
        </w:rPr>
        <w:t>farklı</w:t>
      </w:r>
      <w:proofErr w:type="spellEnd"/>
      <w:r w:rsidRPr="00E964EE">
        <w:rPr>
          <w:rStyle w:val="REFERANS-KAYNAKLARLSTEChar"/>
        </w:rPr>
        <w:t xml:space="preserve"> </w:t>
      </w:r>
      <w:proofErr w:type="spellStart"/>
      <w:r w:rsidRPr="00E964EE">
        <w:rPr>
          <w:rStyle w:val="REFERANS-KAYNAKLARLSTEChar"/>
        </w:rPr>
        <w:t>uyaranlar</w:t>
      </w:r>
      <w:proofErr w:type="spellEnd"/>
      <w:r w:rsidRPr="00E964EE">
        <w:rPr>
          <w:rStyle w:val="REFERANS-KAYNAKLARLSTEChar"/>
        </w:rPr>
        <w:t xml:space="preserve"> </w:t>
      </w:r>
      <w:proofErr w:type="spellStart"/>
      <w:r w:rsidRPr="00E964EE">
        <w:rPr>
          <w:rStyle w:val="REFERANS-KAYNAKLARLSTEChar"/>
        </w:rPr>
        <w:t>tarafından</w:t>
      </w:r>
      <w:proofErr w:type="spellEnd"/>
      <w:r w:rsidRPr="00E964EE">
        <w:rPr>
          <w:rStyle w:val="REFERANS-KAYNAKLARLSTEChar"/>
        </w:rPr>
        <w:t xml:space="preserve"> </w:t>
      </w:r>
      <w:proofErr w:type="spellStart"/>
      <w:r w:rsidRPr="00E964EE">
        <w:rPr>
          <w:rStyle w:val="REFERANS-KAYNAKLARLSTEChar"/>
        </w:rPr>
        <w:t>kontrol</w:t>
      </w:r>
      <w:proofErr w:type="spellEnd"/>
      <w:r w:rsidRPr="00E964EE">
        <w:rPr>
          <w:rStyle w:val="REFERANS-KAYNAKLARLSTEChar"/>
        </w:rPr>
        <w:t xml:space="preserve"> </w:t>
      </w:r>
      <w:proofErr w:type="spellStart"/>
      <w:r w:rsidRPr="00E964EE">
        <w:rPr>
          <w:rStyle w:val="REFERANS-KAYNAKLARLSTEChar"/>
        </w:rPr>
        <w:t>edilen</w:t>
      </w:r>
      <w:proofErr w:type="spellEnd"/>
      <w:r w:rsidRPr="00E964EE">
        <w:rPr>
          <w:rStyle w:val="REFERANS-KAYNAKLARLSTEChar"/>
        </w:rPr>
        <w:t xml:space="preserve">, </w:t>
      </w:r>
      <w:proofErr w:type="spellStart"/>
      <w:r w:rsidRPr="00E964EE">
        <w:rPr>
          <w:rStyle w:val="REFERANS-KAYNAKLARLSTEChar"/>
        </w:rPr>
        <w:t>su</w:t>
      </w:r>
      <w:proofErr w:type="spellEnd"/>
      <w:r w:rsidRPr="00E964EE">
        <w:rPr>
          <w:rStyle w:val="REFERANS-KAYNAKLARLSTEChar"/>
        </w:rPr>
        <w:t xml:space="preserve"> </w:t>
      </w:r>
      <w:proofErr w:type="spellStart"/>
      <w:r w:rsidRPr="00E964EE">
        <w:rPr>
          <w:rStyle w:val="REFERANS-KAYNAKLARLSTEChar"/>
        </w:rPr>
        <w:t>elde</w:t>
      </w:r>
      <w:proofErr w:type="spellEnd"/>
      <w:r w:rsidRPr="00E964EE">
        <w:rPr>
          <w:rStyle w:val="REFERANS-KAYNAKLARLSTEChar"/>
        </w:rPr>
        <w:t xml:space="preserve"> </w:t>
      </w:r>
      <w:proofErr w:type="spellStart"/>
      <w:r w:rsidRPr="00E964EE">
        <w:rPr>
          <w:rStyle w:val="REFERANS-KAYNAKLARLSTEChar"/>
        </w:rPr>
        <w:t>etmeye</w:t>
      </w:r>
      <w:proofErr w:type="spellEnd"/>
      <w:r w:rsidRPr="00E964EE">
        <w:rPr>
          <w:rStyle w:val="REFERANS-KAYNAKLARLSTEChar"/>
        </w:rPr>
        <w:t xml:space="preserve"> </w:t>
      </w:r>
      <w:proofErr w:type="spellStart"/>
      <w:r w:rsidRPr="00E964EE">
        <w:rPr>
          <w:rStyle w:val="REFERANS-KAYNAKLARLSTEChar"/>
        </w:rPr>
        <w:t>yönelik</w:t>
      </w:r>
      <w:proofErr w:type="spellEnd"/>
      <w:r w:rsidRPr="00E964EE">
        <w:rPr>
          <w:rStyle w:val="REFERANS-KAYNAKLARLSTEChar"/>
        </w:rPr>
        <w:t xml:space="preserve"> </w:t>
      </w:r>
      <w:proofErr w:type="spellStart"/>
      <w:r w:rsidRPr="00E964EE">
        <w:rPr>
          <w:rStyle w:val="REFERANS-KAYNAKLARLSTEChar"/>
        </w:rPr>
        <w:t>edimsel</w:t>
      </w:r>
      <w:proofErr w:type="spellEnd"/>
      <w:r w:rsidRPr="00E964EE">
        <w:rPr>
          <w:rStyle w:val="REFERANS-KAYNAKLARLSTEChar"/>
        </w:rPr>
        <w:t xml:space="preserve"> </w:t>
      </w:r>
      <w:proofErr w:type="spellStart"/>
      <w:r w:rsidRPr="00E964EE">
        <w:rPr>
          <w:rStyle w:val="REFERANS-KAYNAKLARLSTEChar"/>
        </w:rPr>
        <w:t>davranış</w:t>
      </w:r>
      <w:proofErr w:type="spellEnd"/>
      <w:r w:rsidRPr="00E964EE">
        <w:rPr>
          <w:rStyle w:val="REFERANS-KAYNAKLARLSTEChar"/>
        </w:rPr>
        <w:t xml:space="preserve"> </w:t>
      </w:r>
      <w:proofErr w:type="spellStart"/>
      <w:r w:rsidRPr="00E964EE">
        <w:rPr>
          <w:rStyle w:val="REFERANS-KAYNAKLARLSTEChar"/>
        </w:rPr>
        <w:t>üzerindeki</w:t>
      </w:r>
      <w:proofErr w:type="spellEnd"/>
      <w:r w:rsidRPr="00E964EE">
        <w:rPr>
          <w:rStyle w:val="REFERANS-KAYNAKLARLSTEChar"/>
        </w:rPr>
        <w:t xml:space="preserve"> </w:t>
      </w:r>
      <w:proofErr w:type="spellStart"/>
      <w:r w:rsidRPr="00E964EE">
        <w:rPr>
          <w:rStyle w:val="REFERANS-KAYNAKLARLSTEChar"/>
        </w:rPr>
        <w:t>etkileri</w:t>
      </w:r>
      <w:proofErr w:type="spellEnd"/>
      <w:r w:rsidRPr="00E964EE">
        <w:rPr>
          <w:rStyle w:val="REFERANS-KAYNAKLARLSTEChar"/>
        </w:rPr>
        <w:t xml:space="preserve"> [</w:t>
      </w:r>
      <w:proofErr w:type="spellStart"/>
      <w:r w:rsidRPr="00E964EE">
        <w:rPr>
          <w:rStyle w:val="REFERANS-KAYNAKLARLSTEChar"/>
        </w:rPr>
        <w:t>Sözlü</w:t>
      </w:r>
      <w:proofErr w:type="spellEnd"/>
      <w:r w:rsidRPr="00E964EE">
        <w:rPr>
          <w:rStyle w:val="REFERANS-KAYNAKLARLSTEChar"/>
        </w:rPr>
        <w:t xml:space="preserve"> </w:t>
      </w:r>
      <w:proofErr w:type="spellStart"/>
      <w:r w:rsidRPr="00E964EE">
        <w:rPr>
          <w:rStyle w:val="REFERANS-KAYNAKLARLSTEChar"/>
        </w:rPr>
        <w:t>sunum</w:t>
      </w:r>
      <w:proofErr w:type="spellEnd"/>
      <w:r w:rsidRPr="00E964EE">
        <w:rPr>
          <w:rStyle w:val="REFERANS-KAYNAKLARLSTEChar"/>
        </w:rPr>
        <w:t xml:space="preserve">]. 13. </w:t>
      </w:r>
      <w:proofErr w:type="spellStart"/>
      <w:r w:rsidRPr="00E964EE">
        <w:rPr>
          <w:rStyle w:val="REFERANS-KAYNAKLARLSTEChar"/>
        </w:rPr>
        <w:t>Ulusal</w:t>
      </w:r>
      <w:proofErr w:type="spellEnd"/>
      <w:r w:rsidRPr="00E964EE">
        <w:rPr>
          <w:rStyle w:val="REFERANS-KAYNAKLARLSTEChar"/>
        </w:rPr>
        <w:t xml:space="preserve"> </w:t>
      </w:r>
      <w:proofErr w:type="spellStart"/>
      <w:r w:rsidRPr="00E964EE">
        <w:rPr>
          <w:rStyle w:val="REFERANS-KAYNAKLARLSTEChar"/>
        </w:rPr>
        <w:t>Psikoloji</w:t>
      </w:r>
      <w:proofErr w:type="spellEnd"/>
      <w:r w:rsidRPr="00E964EE">
        <w:rPr>
          <w:rStyle w:val="REFERANS-KAYNAKLARLSTEChar"/>
        </w:rPr>
        <w:t xml:space="preserve"> </w:t>
      </w:r>
      <w:proofErr w:type="spellStart"/>
      <w:r w:rsidRPr="00E964EE">
        <w:rPr>
          <w:rStyle w:val="REFERANS-KAYNAKLARLSTEChar"/>
        </w:rPr>
        <w:t>Kongresi</w:t>
      </w:r>
      <w:proofErr w:type="spellEnd"/>
      <w:r w:rsidRPr="00E964EE">
        <w:rPr>
          <w:rStyle w:val="REFERANS-KAYNAKLARLSTEChar"/>
        </w:rPr>
        <w:t xml:space="preserve">, İstanbul, </w:t>
      </w:r>
      <w:proofErr w:type="spellStart"/>
      <w:r w:rsidRPr="00E964EE">
        <w:rPr>
          <w:rStyle w:val="REFERANS-KAYNAKLARLSTEChar"/>
        </w:rPr>
        <w:t>Türkiye</w:t>
      </w:r>
      <w:proofErr w:type="spellEnd"/>
      <w:r w:rsidRPr="00DA7A9F">
        <w:rPr>
          <w:bCs/>
          <w:color w:val="auto"/>
          <w:lang w:val="en-US"/>
        </w:rPr>
        <w:t>.</w:t>
      </w:r>
    </w:p>
    <w:p w14:paraId="0CE0A26C" w14:textId="6E7D17C1" w:rsidR="005B5A90" w:rsidRPr="00DA7A9F" w:rsidRDefault="005B5A90" w:rsidP="000961E1">
      <w:pPr>
        <w:pStyle w:val="Default"/>
        <w:spacing w:before="120" w:after="120"/>
        <w:ind w:left="709" w:hanging="709"/>
        <w:jc w:val="both"/>
        <w:rPr>
          <w:bCs/>
          <w:color w:val="auto"/>
          <w:lang w:val="en-US"/>
        </w:rPr>
      </w:pPr>
      <w:r w:rsidRPr="00DA7A9F">
        <w:rPr>
          <w:bCs/>
          <w:color w:val="auto"/>
          <w:lang w:val="en-US"/>
        </w:rPr>
        <w:t xml:space="preserve">Salman, F. </w:t>
      </w:r>
      <w:proofErr w:type="spellStart"/>
      <w:r w:rsidRPr="00DA7A9F">
        <w:rPr>
          <w:bCs/>
          <w:color w:val="auto"/>
          <w:lang w:val="en-US"/>
        </w:rPr>
        <w:t>ve</w:t>
      </w:r>
      <w:proofErr w:type="spellEnd"/>
      <w:r w:rsidRPr="00DA7A9F">
        <w:rPr>
          <w:bCs/>
          <w:color w:val="auto"/>
          <w:lang w:val="en-US"/>
        </w:rPr>
        <w:t xml:space="preserve"> </w:t>
      </w:r>
      <w:proofErr w:type="spellStart"/>
      <w:r w:rsidRPr="00DA7A9F">
        <w:rPr>
          <w:bCs/>
          <w:color w:val="auto"/>
          <w:lang w:val="en-US"/>
        </w:rPr>
        <w:t>Cangöz</w:t>
      </w:r>
      <w:proofErr w:type="spellEnd"/>
      <w:r w:rsidRPr="00DA7A9F">
        <w:rPr>
          <w:bCs/>
          <w:color w:val="auto"/>
          <w:lang w:val="en-US"/>
        </w:rPr>
        <w:t xml:space="preserve">, B. (2016, </w:t>
      </w:r>
      <w:proofErr w:type="spellStart"/>
      <w:r w:rsidRPr="00DA7A9F">
        <w:rPr>
          <w:bCs/>
          <w:color w:val="auto"/>
          <w:lang w:val="en-US"/>
        </w:rPr>
        <w:t>Eylül</w:t>
      </w:r>
      <w:proofErr w:type="spellEnd"/>
      <w:r w:rsidRPr="00DA7A9F">
        <w:rPr>
          <w:bCs/>
          <w:color w:val="auto"/>
          <w:lang w:val="en-US"/>
        </w:rPr>
        <w:t xml:space="preserve">, 5-7). Alzheimer tipi </w:t>
      </w:r>
      <w:proofErr w:type="spellStart"/>
      <w:r w:rsidRPr="00DA7A9F">
        <w:rPr>
          <w:bCs/>
          <w:color w:val="auto"/>
          <w:lang w:val="en-US"/>
        </w:rPr>
        <w:t>demansta</w:t>
      </w:r>
      <w:proofErr w:type="spellEnd"/>
      <w:r w:rsidRPr="00DA7A9F">
        <w:rPr>
          <w:bCs/>
          <w:color w:val="auto"/>
          <w:lang w:val="en-US"/>
        </w:rPr>
        <w:t xml:space="preserve"> </w:t>
      </w:r>
      <w:proofErr w:type="spellStart"/>
      <w:r w:rsidRPr="00DA7A9F">
        <w:rPr>
          <w:bCs/>
          <w:color w:val="auto"/>
          <w:lang w:val="en-US"/>
        </w:rPr>
        <w:t>iç</w:t>
      </w:r>
      <w:proofErr w:type="spellEnd"/>
      <w:r w:rsidRPr="00DA7A9F">
        <w:rPr>
          <w:bCs/>
          <w:color w:val="auto"/>
          <w:lang w:val="en-US"/>
        </w:rPr>
        <w:t xml:space="preserve"> </w:t>
      </w:r>
      <w:proofErr w:type="spellStart"/>
      <w:r w:rsidRPr="00DA7A9F">
        <w:rPr>
          <w:bCs/>
          <w:color w:val="auto"/>
          <w:lang w:val="en-US"/>
        </w:rPr>
        <w:t>kaynaklı</w:t>
      </w:r>
      <w:proofErr w:type="spellEnd"/>
      <w:r w:rsidRPr="00DA7A9F">
        <w:rPr>
          <w:bCs/>
          <w:color w:val="auto"/>
          <w:lang w:val="en-US"/>
        </w:rPr>
        <w:t xml:space="preserve"> </w:t>
      </w:r>
      <w:proofErr w:type="spellStart"/>
      <w:r w:rsidRPr="00DA7A9F">
        <w:rPr>
          <w:bCs/>
          <w:color w:val="auto"/>
          <w:lang w:val="en-US"/>
        </w:rPr>
        <w:t>ve</w:t>
      </w:r>
      <w:proofErr w:type="spellEnd"/>
      <w:r w:rsidRPr="00DA7A9F">
        <w:rPr>
          <w:bCs/>
          <w:color w:val="auto"/>
          <w:lang w:val="en-US"/>
        </w:rPr>
        <w:t xml:space="preserve"> </w:t>
      </w:r>
      <w:proofErr w:type="spellStart"/>
      <w:r w:rsidRPr="00DA7A9F">
        <w:rPr>
          <w:bCs/>
          <w:color w:val="auto"/>
          <w:lang w:val="en-US"/>
        </w:rPr>
        <w:t>dış</w:t>
      </w:r>
      <w:proofErr w:type="spellEnd"/>
      <w:r w:rsidRPr="00DA7A9F">
        <w:rPr>
          <w:bCs/>
          <w:color w:val="auto"/>
          <w:lang w:val="en-US"/>
        </w:rPr>
        <w:t xml:space="preserve"> </w:t>
      </w:r>
      <w:proofErr w:type="spellStart"/>
      <w:r w:rsidRPr="00DA7A9F">
        <w:rPr>
          <w:bCs/>
          <w:color w:val="auto"/>
          <w:lang w:val="en-US"/>
        </w:rPr>
        <w:t>kaynaklı</w:t>
      </w:r>
      <w:proofErr w:type="spellEnd"/>
      <w:r w:rsidRPr="00DA7A9F">
        <w:rPr>
          <w:bCs/>
          <w:color w:val="auto"/>
          <w:lang w:val="en-US"/>
        </w:rPr>
        <w:t xml:space="preserve"> </w:t>
      </w:r>
      <w:proofErr w:type="spellStart"/>
      <w:r w:rsidRPr="00DA7A9F">
        <w:rPr>
          <w:bCs/>
          <w:color w:val="auto"/>
          <w:lang w:val="en-US"/>
        </w:rPr>
        <w:t>dikkat</w:t>
      </w:r>
      <w:proofErr w:type="spellEnd"/>
      <w:r w:rsidRPr="00DA7A9F">
        <w:rPr>
          <w:bCs/>
          <w:color w:val="auto"/>
          <w:lang w:val="en-US"/>
        </w:rPr>
        <w:t xml:space="preserve">: </w:t>
      </w:r>
      <w:proofErr w:type="spellStart"/>
      <w:r w:rsidRPr="00DA7A9F">
        <w:rPr>
          <w:bCs/>
          <w:color w:val="auto"/>
          <w:lang w:val="en-US"/>
        </w:rPr>
        <w:t>duygusal</w:t>
      </w:r>
      <w:proofErr w:type="spellEnd"/>
      <w:r w:rsidRPr="00DA7A9F">
        <w:rPr>
          <w:bCs/>
          <w:color w:val="auto"/>
          <w:lang w:val="en-US"/>
        </w:rPr>
        <w:t xml:space="preserve"> </w:t>
      </w:r>
      <w:proofErr w:type="spellStart"/>
      <w:r w:rsidRPr="00DA7A9F">
        <w:rPr>
          <w:bCs/>
          <w:color w:val="auto"/>
          <w:lang w:val="en-US"/>
        </w:rPr>
        <w:t>bağlam</w:t>
      </w:r>
      <w:proofErr w:type="spellEnd"/>
      <w:r w:rsidRPr="00DA7A9F">
        <w:rPr>
          <w:bCs/>
          <w:color w:val="auto"/>
          <w:lang w:val="en-US"/>
        </w:rPr>
        <w:t xml:space="preserve"> </w:t>
      </w:r>
      <w:proofErr w:type="spellStart"/>
      <w:r w:rsidRPr="00DA7A9F">
        <w:rPr>
          <w:bCs/>
          <w:color w:val="auto"/>
          <w:lang w:val="en-US"/>
        </w:rPr>
        <w:t>etkisi</w:t>
      </w:r>
      <w:proofErr w:type="spellEnd"/>
      <w:r w:rsidRPr="00DA7A9F">
        <w:rPr>
          <w:bCs/>
          <w:color w:val="auto"/>
          <w:lang w:val="en-US"/>
        </w:rPr>
        <w:t xml:space="preserve"> [Poster </w:t>
      </w:r>
      <w:proofErr w:type="spellStart"/>
      <w:r w:rsidRPr="00DA7A9F">
        <w:rPr>
          <w:bCs/>
          <w:color w:val="auto"/>
          <w:lang w:val="en-US"/>
        </w:rPr>
        <w:t>sunumu</w:t>
      </w:r>
      <w:proofErr w:type="spellEnd"/>
      <w:r w:rsidRPr="00DA7A9F">
        <w:rPr>
          <w:bCs/>
          <w:color w:val="auto"/>
          <w:lang w:val="en-US"/>
        </w:rPr>
        <w:t xml:space="preserve">]. 19. </w:t>
      </w:r>
      <w:proofErr w:type="spellStart"/>
      <w:r w:rsidRPr="00DA7A9F">
        <w:rPr>
          <w:bCs/>
          <w:color w:val="auto"/>
          <w:lang w:val="en-US"/>
        </w:rPr>
        <w:t>Ulusal</w:t>
      </w:r>
      <w:proofErr w:type="spellEnd"/>
      <w:r w:rsidRPr="00DA7A9F">
        <w:rPr>
          <w:bCs/>
          <w:color w:val="auto"/>
          <w:lang w:val="en-US"/>
        </w:rPr>
        <w:t xml:space="preserve"> </w:t>
      </w:r>
      <w:proofErr w:type="spellStart"/>
      <w:r w:rsidRPr="00DA7A9F">
        <w:rPr>
          <w:bCs/>
          <w:color w:val="auto"/>
          <w:lang w:val="en-US"/>
        </w:rPr>
        <w:t>Psikoloji</w:t>
      </w:r>
      <w:proofErr w:type="spellEnd"/>
      <w:r w:rsidRPr="00DA7A9F">
        <w:rPr>
          <w:bCs/>
          <w:color w:val="auto"/>
          <w:lang w:val="en-US"/>
        </w:rPr>
        <w:t xml:space="preserve"> </w:t>
      </w:r>
      <w:proofErr w:type="spellStart"/>
      <w:r w:rsidRPr="00DA7A9F">
        <w:rPr>
          <w:bCs/>
          <w:color w:val="auto"/>
          <w:lang w:val="en-US"/>
        </w:rPr>
        <w:t>Kongresi</w:t>
      </w:r>
      <w:proofErr w:type="spellEnd"/>
      <w:r w:rsidRPr="00DA7A9F">
        <w:rPr>
          <w:bCs/>
          <w:color w:val="auto"/>
          <w:lang w:val="en-US"/>
        </w:rPr>
        <w:t xml:space="preserve">, İzmir, </w:t>
      </w:r>
      <w:proofErr w:type="spellStart"/>
      <w:r w:rsidRPr="00DA7A9F">
        <w:rPr>
          <w:bCs/>
          <w:color w:val="auto"/>
          <w:lang w:val="en-US"/>
        </w:rPr>
        <w:t>Türkiye</w:t>
      </w:r>
      <w:proofErr w:type="spellEnd"/>
      <w:r w:rsidRPr="00DA7A9F">
        <w:rPr>
          <w:bCs/>
          <w:color w:val="auto"/>
          <w:lang w:val="en-US"/>
        </w:rPr>
        <w:t>.</w:t>
      </w:r>
    </w:p>
    <w:p w14:paraId="31D29BF6" w14:textId="1A708C19" w:rsidR="00293598" w:rsidRPr="00DA7A9F" w:rsidRDefault="00293598" w:rsidP="000961E1">
      <w:pPr>
        <w:pStyle w:val="Default"/>
        <w:spacing w:before="120" w:after="120"/>
        <w:jc w:val="both"/>
        <w:rPr>
          <w:b/>
          <w:bCs/>
          <w:color w:val="auto"/>
        </w:rPr>
      </w:pPr>
      <w:proofErr w:type="spellStart"/>
      <w:r w:rsidRPr="00DA7A9F">
        <w:rPr>
          <w:b/>
          <w:bCs/>
          <w:color w:val="auto"/>
        </w:rPr>
        <w:t>Basılmış</w:t>
      </w:r>
      <w:proofErr w:type="spellEnd"/>
      <w:r w:rsidR="001E4ECD" w:rsidRPr="00DA7A9F">
        <w:rPr>
          <w:b/>
          <w:bCs/>
          <w:color w:val="auto"/>
        </w:rPr>
        <w:t>/</w:t>
      </w:r>
      <w:proofErr w:type="spellStart"/>
      <w:r w:rsidR="001E4ECD" w:rsidRPr="00DA7A9F">
        <w:rPr>
          <w:b/>
          <w:bCs/>
          <w:color w:val="auto"/>
        </w:rPr>
        <w:t>Elektronik</w:t>
      </w:r>
      <w:proofErr w:type="spellEnd"/>
      <w:r w:rsidRPr="00DA7A9F">
        <w:rPr>
          <w:b/>
          <w:bCs/>
          <w:color w:val="auto"/>
        </w:rPr>
        <w:t xml:space="preserve"> </w:t>
      </w:r>
      <w:proofErr w:type="spellStart"/>
      <w:r w:rsidRPr="00DA7A9F">
        <w:rPr>
          <w:b/>
          <w:bCs/>
          <w:color w:val="auto"/>
        </w:rPr>
        <w:t>konferans</w:t>
      </w:r>
      <w:proofErr w:type="spellEnd"/>
      <w:r w:rsidRPr="00DA7A9F">
        <w:rPr>
          <w:b/>
          <w:bCs/>
          <w:color w:val="auto"/>
        </w:rPr>
        <w:t xml:space="preserve"> </w:t>
      </w:r>
      <w:proofErr w:type="spellStart"/>
      <w:r w:rsidRPr="00DA7A9F">
        <w:rPr>
          <w:b/>
          <w:bCs/>
          <w:color w:val="auto"/>
        </w:rPr>
        <w:t>kitabında</w:t>
      </w:r>
      <w:proofErr w:type="spellEnd"/>
      <w:r w:rsidRPr="00DA7A9F">
        <w:rPr>
          <w:b/>
          <w:bCs/>
          <w:color w:val="auto"/>
        </w:rPr>
        <w:t xml:space="preserve"> </w:t>
      </w:r>
      <w:proofErr w:type="spellStart"/>
      <w:r w:rsidRPr="00DA7A9F">
        <w:rPr>
          <w:b/>
          <w:bCs/>
          <w:color w:val="auto"/>
        </w:rPr>
        <w:t>bildiri</w:t>
      </w:r>
      <w:proofErr w:type="spellEnd"/>
      <w:r w:rsidRPr="00DA7A9F">
        <w:rPr>
          <w:b/>
          <w:bCs/>
          <w:color w:val="auto"/>
        </w:rPr>
        <w:t xml:space="preserve"> </w:t>
      </w:r>
    </w:p>
    <w:p w14:paraId="463A4015" w14:textId="22CB0421" w:rsidR="00002CEC" w:rsidRPr="00DA7A9F" w:rsidRDefault="00002CEC" w:rsidP="000961E1">
      <w:pPr>
        <w:pStyle w:val="KAYNAKLAR"/>
        <w:rPr>
          <w:color w:val="FF0000"/>
        </w:rPr>
      </w:pPr>
      <w:r w:rsidRPr="00DA7A9F">
        <w:rPr>
          <w:color w:val="FF0000"/>
        </w:rPr>
        <w:t xml:space="preserve">Yazarın soyadı, Yazarın adının baş harfi. </w:t>
      </w:r>
      <w:r w:rsidR="00346DA2" w:rsidRPr="00DA7A9F">
        <w:rPr>
          <w:bCs/>
          <w:color w:val="FF0000"/>
        </w:rPr>
        <w:t>(Yıl, Gün, Ay)</w:t>
      </w:r>
      <w:r w:rsidRPr="00DA7A9F">
        <w:rPr>
          <w:color w:val="FF0000"/>
        </w:rPr>
        <w:t xml:space="preserve">. Bildirinin adı. Editörün adının baş harfi. Editörün soyadı (Ed.), </w:t>
      </w:r>
      <w:r w:rsidRPr="00DA7A9F">
        <w:rPr>
          <w:i/>
          <w:color w:val="FF0000"/>
        </w:rPr>
        <w:t>Sempozyum Kitabının adı</w:t>
      </w:r>
      <w:r w:rsidRPr="00DA7A9F">
        <w:rPr>
          <w:color w:val="FF0000"/>
        </w:rPr>
        <w:t xml:space="preserve"> (Baskı sayısı, Sayfa aralığı) içinde. </w:t>
      </w:r>
      <w:r w:rsidR="001E4ECD" w:rsidRPr="00DA7A9F">
        <w:rPr>
          <w:bCs/>
          <w:color w:val="FF0000"/>
        </w:rPr>
        <w:t>Toplantının gerçekleştiği şehir, Ülke</w:t>
      </w:r>
    </w:p>
    <w:p w14:paraId="34C47F03" w14:textId="68CC057F" w:rsidR="00346DA2" w:rsidRPr="00DA7A9F" w:rsidRDefault="008E6A34" w:rsidP="000961E1">
      <w:pPr>
        <w:pStyle w:val="KAYNAKLAR"/>
      </w:pPr>
      <w:r w:rsidRPr="00DA7A9F">
        <w:t>Altürk, S., Avci, D., Tamer, Ö. ve Atalay, Y.</w:t>
      </w:r>
      <w:r w:rsidR="00346DA2" w:rsidRPr="00DA7A9F">
        <w:t xml:space="preserve"> (2017, </w:t>
      </w:r>
      <w:r w:rsidR="00BF4CC5" w:rsidRPr="00DA7A9F">
        <w:t>6-10</w:t>
      </w:r>
      <w:r w:rsidR="00BF4CC5">
        <w:t>, Eylül</w:t>
      </w:r>
      <w:r w:rsidR="00346DA2" w:rsidRPr="00DA7A9F">
        <w:t>). The second− and third−order nonlinear optical properties and Electronic transitions of a nlo chromophore: a DFTstudy</w:t>
      </w:r>
      <w:r w:rsidRPr="00DA7A9F">
        <w:t xml:space="preserve">. B. Akkuş, Y. Öktem, G. Süsoy, Ö. Aytan, A. Kurt, G. Aydoğdu, O. A.Barut (Ed.), </w:t>
      </w:r>
      <w:r w:rsidRPr="00DA7A9F">
        <w:rPr>
          <w:i/>
        </w:rPr>
        <w:t>9 th International Physics Conference of the Balkan Physical Union</w:t>
      </w:r>
      <w:r w:rsidRPr="00DA7A9F">
        <w:t xml:space="preserve"> içinde. İstanbul, Türkiye</w:t>
      </w:r>
    </w:p>
    <w:p w14:paraId="70FF5D35" w14:textId="77777777" w:rsidR="00293598" w:rsidRPr="00DA7A9F" w:rsidRDefault="00293598" w:rsidP="000961E1">
      <w:pPr>
        <w:pStyle w:val="Default"/>
        <w:spacing w:before="120" w:after="120"/>
        <w:jc w:val="both"/>
        <w:rPr>
          <w:i/>
          <w:iCs/>
          <w:color w:val="auto"/>
        </w:rPr>
      </w:pPr>
    </w:p>
    <w:p w14:paraId="6A302EFC" w14:textId="77777777" w:rsidR="00293598" w:rsidRPr="00DA7A9F" w:rsidRDefault="00293598" w:rsidP="000961E1">
      <w:pPr>
        <w:pStyle w:val="Default"/>
        <w:spacing w:before="120" w:after="120"/>
        <w:rPr>
          <w:b/>
          <w:bCs/>
          <w:color w:val="0070C0"/>
        </w:rPr>
      </w:pPr>
      <w:r w:rsidRPr="00DA7A9F">
        <w:rPr>
          <w:b/>
          <w:bCs/>
          <w:color w:val="0070C0"/>
        </w:rPr>
        <w:t xml:space="preserve">RAPORLAR </w:t>
      </w:r>
    </w:p>
    <w:p w14:paraId="3A24235E" w14:textId="09674073" w:rsidR="00672D01" w:rsidRPr="00DA7A9F" w:rsidRDefault="00293598" w:rsidP="000961E1">
      <w:pPr>
        <w:pStyle w:val="Default"/>
        <w:spacing w:before="120" w:after="120"/>
        <w:rPr>
          <w:b/>
          <w:bCs/>
          <w:color w:val="auto"/>
        </w:rPr>
      </w:pPr>
      <w:proofErr w:type="spellStart"/>
      <w:r w:rsidRPr="00DA7A9F">
        <w:rPr>
          <w:b/>
          <w:bCs/>
          <w:color w:val="auto"/>
        </w:rPr>
        <w:t>Resmi</w:t>
      </w:r>
      <w:proofErr w:type="spellEnd"/>
      <w:r w:rsidRPr="00DA7A9F">
        <w:rPr>
          <w:b/>
          <w:bCs/>
          <w:color w:val="auto"/>
        </w:rPr>
        <w:t xml:space="preserve"> </w:t>
      </w:r>
      <w:proofErr w:type="spellStart"/>
      <w:r w:rsidRPr="00DA7A9F">
        <w:rPr>
          <w:b/>
          <w:bCs/>
          <w:color w:val="auto"/>
        </w:rPr>
        <w:t>raporlar</w:t>
      </w:r>
      <w:proofErr w:type="spellEnd"/>
      <w:r w:rsidRPr="00DA7A9F">
        <w:rPr>
          <w:b/>
          <w:bCs/>
          <w:color w:val="auto"/>
        </w:rPr>
        <w:t xml:space="preserve"> </w:t>
      </w:r>
    </w:p>
    <w:p w14:paraId="2CFE1406" w14:textId="6564512D" w:rsidR="00FB4AF7" w:rsidRPr="00DA7A9F" w:rsidRDefault="00FB4AF7" w:rsidP="000961E1">
      <w:pPr>
        <w:pStyle w:val="Default"/>
        <w:spacing w:before="120" w:after="120"/>
        <w:rPr>
          <w:color w:val="auto"/>
        </w:rPr>
      </w:pPr>
      <w:proofErr w:type="spellStart"/>
      <w:r w:rsidRPr="00DA7A9F">
        <w:rPr>
          <w:color w:val="FF0000"/>
        </w:rPr>
        <w:t>Yazarın</w:t>
      </w:r>
      <w:proofErr w:type="spellEnd"/>
      <w:r w:rsidRPr="00DA7A9F">
        <w:rPr>
          <w:color w:val="FF0000"/>
        </w:rPr>
        <w:t xml:space="preserve"> </w:t>
      </w:r>
      <w:proofErr w:type="spellStart"/>
      <w:r w:rsidRPr="00DA7A9F">
        <w:rPr>
          <w:color w:val="FF0000"/>
        </w:rPr>
        <w:t>soyadı</w:t>
      </w:r>
      <w:proofErr w:type="spellEnd"/>
      <w:r w:rsidRPr="00DA7A9F">
        <w:rPr>
          <w:color w:val="FF0000"/>
        </w:rPr>
        <w:t xml:space="preserve">, </w:t>
      </w:r>
      <w:proofErr w:type="spellStart"/>
      <w:r w:rsidRPr="00DA7A9F">
        <w:rPr>
          <w:color w:val="FF0000"/>
        </w:rPr>
        <w:t>Yazarın</w:t>
      </w:r>
      <w:proofErr w:type="spellEnd"/>
      <w:r w:rsidRPr="00DA7A9F">
        <w:rPr>
          <w:color w:val="FF0000"/>
        </w:rPr>
        <w:t xml:space="preserve"> </w:t>
      </w:r>
      <w:proofErr w:type="spellStart"/>
      <w:r w:rsidRPr="00DA7A9F">
        <w:rPr>
          <w:color w:val="FF0000"/>
        </w:rPr>
        <w:t>Adının</w:t>
      </w:r>
      <w:proofErr w:type="spellEnd"/>
      <w:r w:rsidRPr="00DA7A9F">
        <w:rPr>
          <w:color w:val="FF0000"/>
        </w:rPr>
        <w:t xml:space="preserve"> </w:t>
      </w:r>
      <w:proofErr w:type="spellStart"/>
      <w:r w:rsidRPr="00DA7A9F">
        <w:rPr>
          <w:color w:val="FF0000"/>
        </w:rPr>
        <w:t>Baş</w:t>
      </w:r>
      <w:proofErr w:type="spellEnd"/>
      <w:r w:rsidRPr="00DA7A9F">
        <w:rPr>
          <w:color w:val="FF0000"/>
        </w:rPr>
        <w:t xml:space="preserve"> </w:t>
      </w:r>
      <w:proofErr w:type="spellStart"/>
      <w:r w:rsidRPr="00DA7A9F">
        <w:rPr>
          <w:color w:val="FF0000"/>
        </w:rPr>
        <w:t>Harfi</w:t>
      </w:r>
      <w:proofErr w:type="spellEnd"/>
      <w:r w:rsidRPr="00DA7A9F">
        <w:rPr>
          <w:color w:val="FF0000"/>
          <w:lang w:val="en-US"/>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Raporun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w:t>
      </w:r>
      <w:proofErr w:type="spellStart"/>
      <w:r w:rsidRPr="00DA7A9F">
        <w:rPr>
          <w:color w:val="FF0000"/>
        </w:rPr>
        <w:t>Yayın</w:t>
      </w:r>
      <w:proofErr w:type="spellEnd"/>
      <w:r w:rsidRPr="00DA7A9F">
        <w:rPr>
          <w:color w:val="FF0000"/>
        </w:rPr>
        <w:t xml:space="preserve"> no.).</w:t>
      </w:r>
      <w:proofErr w:type="spellStart"/>
      <w:r w:rsidRPr="00DA7A9F">
        <w:rPr>
          <w:color w:val="FF0000"/>
        </w:rPr>
        <w:t>Yayınevi</w:t>
      </w:r>
      <w:proofErr w:type="spellEnd"/>
      <w:r w:rsidRPr="00DA7A9F">
        <w:rPr>
          <w:color w:val="FF0000"/>
        </w:rPr>
        <w:t>/</w:t>
      </w:r>
      <w:proofErr w:type="spellStart"/>
      <w:r w:rsidRPr="00DA7A9F">
        <w:rPr>
          <w:color w:val="FF0000"/>
        </w:rPr>
        <w:t>Erişim</w:t>
      </w:r>
      <w:proofErr w:type="spellEnd"/>
      <w:r w:rsidRPr="00DA7A9F">
        <w:rPr>
          <w:color w:val="FF0000"/>
        </w:rPr>
        <w:t xml:space="preserve"> </w:t>
      </w:r>
      <w:proofErr w:type="spellStart"/>
      <w:r w:rsidRPr="00DA7A9F">
        <w:rPr>
          <w:color w:val="FF0000"/>
        </w:rPr>
        <w:t>adresi</w:t>
      </w:r>
      <w:proofErr w:type="spellEnd"/>
    </w:p>
    <w:p w14:paraId="66529692" w14:textId="747272AF" w:rsidR="00672D01" w:rsidRPr="00DA7A9F" w:rsidRDefault="00672D01" w:rsidP="000961E1">
      <w:pPr>
        <w:pStyle w:val="Default"/>
        <w:spacing w:before="120" w:after="120"/>
        <w:rPr>
          <w:color w:val="FF0000"/>
        </w:rPr>
      </w:pPr>
      <w:proofErr w:type="spellStart"/>
      <w:r w:rsidRPr="00DA7A9F">
        <w:rPr>
          <w:color w:val="FF0000"/>
          <w:lang w:val="de-DE"/>
        </w:rPr>
        <w:t>Resmi</w:t>
      </w:r>
      <w:proofErr w:type="spellEnd"/>
      <w:r w:rsidRPr="00DA7A9F">
        <w:rPr>
          <w:color w:val="FF0000"/>
          <w:lang w:val="de-DE"/>
        </w:rPr>
        <w:t xml:space="preserve"> </w:t>
      </w:r>
      <w:proofErr w:type="spellStart"/>
      <w:r w:rsidRPr="00DA7A9F">
        <w:rPr>
          <w:color w:val="FF0000"/>
          <w:lang w:val="de-DE"/>
        </w:rPr>
        <w:t>Yayını</w:t>
      </w:r>
      <w:proofErr w:type="spellEnd"/>
      <w:r w:rsidRPr="00DA7A9F">
        <w:rPr>
          <w:color w:val="FF0000"/>
          <w:lang w:val="de-DE"/>
        </w:rPr>
        <w:t xml:space="preserve"> </w:t>
      </w:r>
      <w:proofErr w:type="spellStart"/>
      <w:r w:rsidRPr="00DA7A9F">
        <w:rPr>
          <w:color w:val="FF0000"/>
          <w:lang w:val="de-DE"/>
        </w:rPr>
        <w:t>Basan</w:t>
      </w:r>
      <w:proofErr w:type="spellEnd"/>
      <w:r w:rsidRPr="00DA7A9F">
        <w:rPr>
          <w:color w:val="FF0000"/>
          <w:lang w:val="de-DE"/>
        </w:rPr>
        <w:t xml:space="preserve"> </w:t>
      </w:r>
      <w:proofErr w:type="spellStart"/>
      <w:r w:rsidRPr="00DA7A9F">
        <w:rPr>
          <w:color w:val="FF0000"/>
          <w:lang w:val="de-DE"/>
        </w:rPr>
        <w:t>Kurumun</w:t>
      </w:r>
      <w:proofErr w:type="spellEnd"/>
      <w:r w:rsidRPr="00DA7A9F">
        <w:rPr>
          <w:color w:val="FF0000"/>
          <w:lang w:val="de-DE"/>
        </w:rPr>
        <w:t xml:space="preserve"> </w:t>
      </w:r>
      <w:proofErr w:type="spellStart"/>
      <w:r w:rsidRPr="00DA7A9F">
        <w:rPr>
          <w:color w:val="FF0000"/>
          <w:lang w:val="de-DE"/>
        </w:rPr>
        <w:t>Adı</w:t>
      </w:r>
      <w:proofErr w:type="spellEnd"/>
      <w:r w:rsidRPr="00DA7A9F">
        <w:rPr>
          <w:color w:val="FF0000"/>
          <w:lang w:val="de-DE"/>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Raporun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w:t>
      </w:r>
      <w:proofErr w:type="spellStart"/>
      <w:r w:rsidRPr="00DA7A9F">
        <w:rPr>
          <w:color w:val="FF0000"/>
        </w:rPr>
        <w:t>Yayın</w:t>
      </w:r>
      <w:proofErr w:type="spellEnd"/>
      <w:r w:rsidRPr="00DA7A9F">
        <w:rPr>
          <w:color w:val="FF0000"/>
        </w:rPr>
        <w:t xml:space="preserve"> no.).</w:t>
      </w:r>
      <w:proofErr w:type="spellStart"/>
      <w:r w:rsidRPr="00DA7A9F">
        <w:rPr>
          <w:color w:val="FF0000"/>
        </w:rPr>
        <w:t>Yayınevi</w:t>
      </w:r>
      <w:proofErr w:type="spellEnd"/>
      <w:r w:rsidR="00FB4AF7" w:rsidRPr="00DA7A9F">
        <w:rPr>
          <w:color w:val="FF0000"/>
        </w:rPr>
        <w:t>/</w:t>
      </w:r>
      <w:proofErr w:type="spellStart"/>
      <w:r w:rsidR="006713DD" w:rsidRPr="00DA7A9F">
        <w:rPr>
          <w:color w:val="FF0000"/>
        </w:rPr>
        <w:t>Erişim</w:t>
      </w:r>
      <w:proofErr w:type="spellEnd"/>
      <w:r w:rsidR="006713DD" w:rsidRPr="00DA7A9F">
        <w:rPr>
          <w:color w:val="FF0000"/>
        </w:rPr>
        <w:t xml:space="preserve"> </w:t>
      </w:r>
      <w:proofErr w:type="spellStart"/>
      <w:r w:rsidR="006713DD" w:rsidRPr="00DA7A9F">
        <w:rPr>
          <w:color w:val="FF0000"/>
        </w:rPr>
        <w:t>adresi</w:t>
      </w:r>
      <w:proofErr w:type="spellEnd"/>
    </w:p>
    <w:p w14:paraId="4898D4F5" w14:textId="52A98504" w:rsidR="00293598" w:rsidRPr="00DA7A9F" w:rsidRDefault="00293598" w:rsidP="000961E1">
      <w:pPr>
        <w:pStyle w:val="Default"/>
        <w:spacing w:before="120" w:after="120"/>
        <w:rPr>
          <w:color w:val="auto"/>
          <w:lang w:val="en-US"/>
        </w:rPr>
      </w:pPr>
      <w:r w:rsidRPr="00DA7A9F">
        <w:rPr>
          <w:color w:val="auto"/>
          <w:lang w:val="en-US"/>
        </w:rPr>
        <w:t>[</w:t>
      </w:r>
      <w:proofErr w:type="spellStart"/>
      <w:r w:rsidRPr="00DA7A9F">
        <w:rPr>
          <w:color w:val="auto"/>
          <w:lang w:val="en-US"/>
        </w:rPr>
        <w:t>Metin</w:t>
      </w:r>
      <w:proofErr w:type="spellEnd"/>
      <w:r w:rsidRPr="00DA7A9F">
        <w:rPr>
          <w:color w:val="auto"/>
          <w:lang w:val="en-US"/>
        </w:rPr>
        <w:t xml:space="preserve"> </w:t>
      </w:r>
      <w:proofErr w:type="spellStart"/>
      <w:r w:rsidRPr="00DA7A9F">
        <w:rPr>
          <w:color w:val="auto"/>
          <w:lang w:val="en-US"/>
        </w:rPr>
        <w:t>içinde</w:t>
      </w:r>
      <w:proofErr w:type="spellEnd"/>
      <w:r w:rsidRPr="00DA7A9F">
        <w:rPr>
          <w:color w:val="auto"/>
          <w:lang w:val="en-US"/>
        </w:rPr>
        <w:t xml:space="preserve"> </w:t>
      </w:r>
      <w:proofErr w:type="spellStart"/>
      <w:r w:rsidRPr="00DA7A9F">
        <w:rPr>
          <w:color w:val="auto"/>
          <w:lang w:val="en-US"/>
        </w:rPr>
        <w:t>atıf</w:t>
      </w:r>
      <w:proofErr w:type="spellEnd"/>
      <w:r w:rsidRPr="00DA7A9F">
        <w:rPr>
          <w:color w:val="auto"/>
          <w:lang w:val="en-US"/>
        </w:rPr>
        <w:t>: (</w:t>
      </w:r>
      <w:proofErr w:type="spellStart"/>
      <w:r w:rsidR="00BA7905" w:rsidRPr="00DA7A9F">
        <w:rPr>
          <w:iCs/>
        </w:rPr>
        <w:t>Akbaytürk</w:t>
      </w:r>
      <w:proofErr w:type="spellEnd"/>
      <w:r w:rsidR="00BA7905" w:rsidRPr="00DA7A9F">
        <w:rPr>
          <w:iCs/>
        </w:rPr>
        <w:t xml:space="preserve"> </w:t>
      </w:r>
      <w:proofErr w:type="spellStart"/>
      <w:r w:rsidR="00BA7905" w:rsidRPr="00DA7A9F">
        <w:rPr>
          <w:iCs/>
        </w:rPr>
        <w:t>Çanak</w:t>
      </w:r>
      <w:proofErr w:type="spellEnd"/>
      <w:r w:rsidRPr="00DA7A9F">
        <w:rPr>
          <w:color w:val="auto"/>
        </w:rPr>
        <w:t xml:space="preserve"> </w:t>
      </w:r>
      <w:proofErr w:type="spellStart"/>
      <w:r w:rsidR="00772813" w:rsidRPr="00DA7A9F">
        <w:rPr>
          <w:color w:val="auto"/>
        </w:rPr>
        <w:t>ve</w:t>
      </w:r>
      <w:proofErr w:type="spellEnd"/>
      <w:r w:rsidR="00772813" w:rsidRPr="00DA7A9F">
        <w:rPr>
          <w:color w:val="auto"/>
        </w:rPr>
        <w:t xml:space="preserve"> ark</w:t>
      </w:r>
      <w:r w:rsidRPr="00DA7A9F">
        <w:rPr>
          <w:color w:val="auto"/>
        </w:rPr>
        <w:t>., 2014, s. 40</w:t>
      </w:r>
      <w:r w:rsidR="003916EE" w:rsidRPr="00DA7A9F">
        <w:rPr>
          <w:color w:val="auto"/>
        </w:rPr>
        <w:t xml:space="preserve">; </w:t>
      </w:r>
      <w:proofErr w:type="spellStart"/>
      <w:r w:rsidR="003916EE" w:rsidRPr="00DA7A9F">
        <w:rPr>
          <w:color w:val="auto"/>
        </w:rPr>
        <w:t>Türkiye</w:t>
      </w:r>
      <w:proofErr w:type="spellEnd"/>
      <w:r w:rsidR="003916EE" w:rsidRPr="00DA7A9F">
        <w:rPr>
          <w:color w:val="auto"/>
        </w:rPr>
        <w:t xml:space="preserve"> </w:t>
      </w:r>
      <w:proofErr w:type="spellStart"/>
      <w:r w:rsidR="003916EE" w:rsidRPr="00DA7A9F">
        <w:rPr>
          <w:color w:val="auto"/>
        </w:rPr>
        <w:t>İstatistik</w:t>
      </w:r>
      <w:proofErr w:type="spellEnd"/>
      <w:r w:rsidR="003916EE" w:rsidRPr="00DA7A9F">
        <w:rPr>
          <w:color w:val="auto"/>
        </w:rPr>
        <w:t xml:space="preserve"> </w:t>
      </w:r>
      <w:proofErr w:type="spellStart"/>
      <w:r w:rsidR="003916EE" w:rsidRPr="00DA7A9F">
        <w:rPr>
          <w:color w:val="auto"/>
        </w:rPr>
        <w:t>Kurumu</w:t>
      </w:r>
      <w:proofErr w:type="spellEnd"/>
      <w:r w:rsidR="00BA7905" w:rsidRPr="00DA7A9F">
        <w:rPr>
          <w:color w:val="auto"/>
        </w:rPr>
        <w:t xml:space="preserve"> [TÜİK]</w:t>
      </w:r>
      <w:r w:rsidR="003916EE" w:rsidRPr="00DA7A9F">
        <w:rPr>
          <w:color w:val="auto"/>
        </w:rPr>
        <w:t>, 2019, s. 67</w:t>
      </w:r>
      <w:r w:rsidRPr="00DA7A9F">
        <w:rPr>
          <w:color w:val="auto"/>
          <w:lang w:val="en-US"/>
        </w:rPr>
        <w:t xml:space="preserve">)] </w:t>
      </w:r>
    </w:p>
    <w:p w14:paraId="2A2E97D7" w14:textId="22FE84E1" w:rsidR="00293598" w:rsidRPr="00DA7A9F" w:rsidRDefault="006713DD" w:rsidP="000961E1">
      <w:pPr>
        <w:pStyle w:val="KAYNAKLAR"/>
        <w:rPr>
          <w:iCs/>
          <w:lang w:val="de-DE"/>
        </w:rPr>
      </w:pPr>
      <w:r w:rsidRPr="00DA7A9F">
        <w:rPr>
          <w:iCs/>
        </w:rPr>
        <w:t>Akbaytürk Çanak, T., Çelik,</w:t>
      </w:r>
      <w:r w:rsidR="00293598" w:rsidRPr="00DA7A9F">
        <w:rPr>
          <w:iCs/>
        </w:rPr>
        <w:t xml:space="preserve"> S., Çetinkaya, İ., Çukadar, S., Güneş, G., Gürdal, G.</w:t>
      </w:r>
      <w:r w:rsidRPr="00DA7A9F">
        <w:rPr>
          <w:iCs/>
        </w:rPr>
        <w:t>, Holt İ., Kaya E.</w:t>
      </w:r>
      <w:r w:rsidR="00293598" w:rsidRPr="00DA7A9F">
        <w:rPr>
          <w:iCs/>
        </w:rPr>
        <w:t xml:space="preserve"> </w:t>
      </w:r>
      <w:r w:rsidRPr="00DA7A9F">
        <w:rPr>
          <w:iCs/>
        </w:rPr>
        <w:t xml:space="preserve">ve </w:t>
      </w:r>
      <w:r w:rsidR="00293598" w:rsidRPr="00DA7A9F">
        <w:rPr>
          <w:iCs/>
        </w:rPr>
        <w:t xml:space="preserve">Kaygusuz, A. (2014). </w:t>
      </w:r>
      <w:r w:rsidR="00293598" w:rsidRPr="00DA7A9F">
        <w:rPr>
          <w:i/>
          <w:iCs/>
          <w:lang w:val="de-DE"/>
        </w:rPr>
        <w:t>2023’e doğru Türkiye’de üniversite kütüphaneleri: Mevcut durum, sorunlar, standartlar ve çözüm önerileri</w:t>
      </w:r>
      <w:r w:rsidR="00293598" w:rsidRPr="00DA7A9F">
        <w:rPr>
          <w:iCs/>
          <w:lang w:val="de-DE"/>
        </w:rPr>
        <w:t xml:space="preserve">. Yükseköğretim Kurulu. Erişim adresi </w:t>
      </w:r>
      <w:hyperlink r:id="rId37" w:history="1">
        <w:r w:rsidR="00293598" w:rsidRPr="00DA7A9F">
          <w:rPr>
            <w:lang w:val="de-DE"/>
          </w:rPr>
          <w:t>https://yok.gov.tr/web/ukr</w:t>
        </w:r>
      </w:hyperlink>
      <w:r w:rsidR="00293598" w:rsidRPr="00DA7A9F">
        <w:rPr>
          <w:iCs/>
          <w:lang w:val="de-DE"/>
        </w:rPr>
        <w:t xml:space="preserve"> </w:t>
      </w:r>
    </w:p>
    <w:p w14:paraId="777E50A3" w14:textId="6A5AD82D" w:rsidR="00672D01" w:rsidRPr="00DA7A9F" w:rsidRDefault="00672D01" w:rsidP="000961E1">
      <w:pPr>
        <w:pStyle w:val="KAYNAKLAR"/>
        <w:rPr>
          <w:iCs/>
        </w:rPr>
      </w:pPr>
      <w:r w:rsidRPr="00DA7A9F">
        <w:rPr>
          <w:iCs/>
          <w:lang w:val="de-DE"/>
        </w:rPr>
        <w:t xml:space="preserve">Türkiye İstatistik Kurumu. </w:t>
      </w:r>
      <w:r w:rsidRPr="00DA7A9F">
        <w:rPr>
          <w:iCs/>
        </w:rPr>
        <w:t xml:space="preserve">(2019). </w:t>
      </w:r>
      <w:r w:rsidRPr="00DA7A9F">
        <w:rPr>
          <w:i/>
          <w:iCs/>
        </w:rPr>
        <w:t>İstatistiklerle çocuk</w:t>
      </w:r>
      <w:r w:rsidRPr="00DA7A9F">
        <w:rPr>
          <w:iCs/>
        </w:rPr>
        <w:t xml:space="preserve"> (Yayın no.4581). https://biruni.tuik.gov.tr/yayin/views/visitorPages/index.zul</w:t>
      </w:r>
      <w:r w:rsidRPr="00DA7A9F">
        <w:rPr>
          <w:iCs/>
        </w:rPr>
        <w:cr/>
      </w:r>
    </w:p>
    <w:p w14:paraId="788B680C" w14:textId="77777777" w:rsidR="00293598" w:rsidRPr="00DA7A9F" w:rsidRDefault="00293598" w:rsidP="000961E1">
      <w:pPr>
        <w:pStyle w:val="Default"/>
        <w:spacing w:before="120" w:after="120"/>
        <w:rPr>
          <w:b/>
          <w:bCs/>
          <w:color w:val="auto"/>
          <w:lang w:val="en-US"/>
        </w:rPr>
      </w:pPr>
    </w:p>
    <w:p w14:paraId="17239F0E" w14:textId="77777777" w:rsidR="00293598" w:rsidRPr="00DA7A9F" w:rsidRDefault="00293598" w:rsidP="000961E1">
      <w:pPr>
        <w:pStyle w:val="Default"/>
        <w:spacing w:before="120" w:after="120"/>
        <w:rPr>
          <w:b/>
          <w:bCs/>
          <w:color w:val="0070C0"/>
        </w:rPr>
      </w:pPr>
      <w:r w:rsidRPr="00DA7A9F">
        <w:rPr>
          <w:b/>
          <w:bCs/>
          <w:color w:val="0070C0"/>
        </w:rPr>
        <w:t xml:space="preserve">PATENT </w:t>
      </w:r>
    </w:p>
    <w:p w14:paraId="6992CD1B" w14:textId="2743CFD7" w:rsidR="00407BF9" w:rsidRPr="00DA7A9F" w:rsidRDefault="00407BF9" w:rsidP="000961E1">
      <w:pPr>
        <w:pStyle w:val="Default"/>
        <w:spacing w:before="120" w:after="120"/>
        <w:rPr>
          <w:color w:val="auto"/>
        </w:rPr>
      </w:pPr>
      <w:proofErr w:type="spellStart"/>
      <w:r w:rsidRPr="00DA7A9F">
        <w:rPr>
          <w:color w:val="FF0000"/>
        </w:rPr>
        <w:lastRenderedPageBreak/>
        <w:t>Yazarın</w:t>
      </w:r>
      <w:proofErr w:type="spellEnd"/>
      <w:r w:rsidRPr="00DA7A9F">
        <w:rPr>
          <w:color w:val="FF0000"/>
        </w:rPr>
        <w:t xml:space="preserve"> </w:t>
      </w:r>
      <w:proofErr w:type="spellStart"/>
      <w:r w:rsidRPr="00DA7A9F">
        <w:rPr>
          <w:color w:val="FF0000"/>
        </w:rPr>
        <w:t>soyadı</w:t>
      </w:r>
      <w:proofErr w:type="spellEnd"/>
      <w:r w:rsidRPr="00DA7A9F">
        <w:rPr>
          <w:color w:val="FF0000"/>
        </w:rPr>
        <w:t xml:space="preserve">, </w:t>
      </w:r>
      <w:proofErr w:type="spellStart"/>
      <w:r w:rsidRPr="00DA7A9F">
        <w:rPr>
          <w:color w:val="FF0000"/>
        </w:rPr>
        <w:t>Yazarın</w:t>
      </w:r>
      <w:proofErr w:type="spellEnd"/>
      <w:r w:rsidRPr="00DA7A9F">
        <w:rPr>
          <w:color w:val="FF0000"/>
        </w:rPr>
        <w:t xml:space="preserve"> </w:t>
      </w:r>
      <w:proofErr w:type="spellStart"/>
      <w:r w:rsidRPr="00DA7A9F">
        <w:rPr>
          <w:color w:val="FF0000"/>
        </w:rPr>
        <w:t>Adının</w:t>
      </w:r>
      <w:proofErr w:type="spellEnd"/>
      <w:r w:rsidRPr="00DA7A9F">
        <w:rPr>
          <w:color w:val="FF0000"/>
        </w:rPr>
        <w:t xml:space="preserve"> </w:t>
      </w:r>
      <w:proofErr w:type="spellStart"/>
      <w:r w:rsidRPr="00DA7A9F">
        <w:rPr>
          <w:color w:val="FF0000"/>
        </w:rPr>
        <w:t>Baş</w:t>
      </w:r>
      <w:proofErr w:type="spellEnd"/>
      <w:r w:rsidRPr="00DA7A9F">
        <w:rPr>
          <w:color w:val="FF0000"/>
        </w:rPr>
        <w:t xml:space="preserve"> </w:t>
      </w:r>
      <w:proofErr w:type="spellStart"/>
      <w:r w:rsidRPr="00DA7A9F">
        <w:rPr>
          <w:color w:val="FF0000"/>
        </w:rPr>
        <w:t>Harfi</w:t>
      </w:r>
      <w:proofErr w:type="spellEnd"/>
      <w:r w:rsidRPr="00DA7A9F">
        <w:rPr>
          <w:color w:val="FF0000"/>
          <w:lang w:val="en-US"/>
        </w:rPr>
        <w:t xml:space="preserve">. </w:t>
      </w:r>
      <w:r w:rsidRPr="00DA7A9F">
        <w:rPr>
          <w:color w:val="FF0000"/>
        </w:rPr>
        <w:t>(</w:t>
      </w:r>
      <w:proofErr w:type="spellStart"/>
      <w:r w:rsidRPr="00DA7A9F">
        <w:rPr>
          <w:color w:val="FF0000"/>
        </w:rPr>
        <w:t>Yıl</w:t>
      </w:r>
      <w:proofErr w:type="spellEnd"/>
      <w:r w:rsidRPr="00DA7A9F">
        <w:rPr>
          <w:color w:val="FF0000"/>
        </w:rPr>
        <w:t xml:space="preserve">). </w:t>
      </w:r>
      <w:proofErr w:type="spellStart"/>
      <w:r w:rsidRPr="00DA7A9F">
        <w:rPr>
          <w:i/>
          <w:color w:val="FF0000"/>
        </w:rPr>
        <w:t>Patentin</w:t>
      </w:r>
      <w:proofErr w:type="spellEnd"/>
      <w:r w:rsidRPr="00DA7A9F">
        <w:rPr>
          <w:i/>
          <w:color w:val="FF0000"/>
        </w:rPr>
        <w:t xml:space="preserve"> </w:t>
      </w:r>
      <w:proofErr w:type="spellStart"/>
      <w:r w:rsidRPr="00DA7A9F">
        <w:rPr>
          <w:i/>
          <w:color w:val="FF0000"/>
        </w:rPr>
        <w:t>adı</w:t>
      </w:r>
      <w:proofErr w:type="spellEnd"/>
      <w:r w:rsidRPr="00DA7A9F">
        <w:rPr>
          <w:color w:val="FF0000"/>
        </w:rPr>
        <w:t xml:space="preserve">. Patent </w:t>
      </w:r>
      <w:proofErr w:type="spellStart"/>
      <w:r w:rsidRPr="00DA7A9F">
        <w:rPr>
          <w:color w:val="FF0000"/>
        </w:rPr>
        <w:t>Ülkesi</w:t>
      </w:r>
      <w:proofErr w:type="spellEnd"/>
      <w:r w:rsidRPr="00DA7A9F">
        <w:rPr>
          <w:color w:val="FF0000"/>
        </w:rPr>
        <w:t>. P</w:t>
      </w:r>
      <w:r w:rsidR="00706594" w:rsidRPr="00DA7A9F">
        <w:rPr>
          <w:color w:val="FF0000"/>
        </w:rPr>
        <w:t>a</w:t>
      </w:r>
      <w:r w:rsidRPr="00DA7A9F">
        <w:rPr>
          <w:color w:val="FF0000"/>
        </w:rPr>
        <w:t>t</w:t>
      </w:r>
      <w:r w:rsidR="00706594" w:rsidRPr="00DA7A9F">
        <w:rPr>
          <w:color w:val="FF0000"/>
        </w:rPr>
        <w:t>e</w:t>
      </w:r>
      <w:r w:rsidRPr="00DA7A9F">
        <w:rPr>
          <w:color w:val="FF0000"/>
        </w:rPr>
        <w:t>nt No</w:t>
      </w:r>
    </w:p>
    <w:p w14:paraId="3B674A80" w14:textId="77777777" w:rsidR="00293598" w:rsidRPr="00DA7A9F" w:rsidRDefault="00293598" w:rsidP="000961E1">
      <w:pPr>
        <w:pStyle w:val="Default"/>
        <w:spacing w:before="120" w:after="120"/>
        <w:rPr>
          <w:color w:val="auto"/>
        </w:rPr>
      </w:pPr>
      <w:r w:rsidRPr="00DA7A9F">
        <w:rPr>
          <w:color w:val="auto"/>
        </w:rPr>
        <w:t>[</w:t>
      </w:r>
      <w:proofErr w:type="spellStart"/>
      <w:r w:rsidRPr="00DA7A9F">
        <w:rPr>
          <w:color w:val="auto"/>
        </w:rPr>
        <w:t>Metin</w:t>
      </w:r>
      <w:proofErr w:type="spellEnd"/>
      <w:r w:rsidRPr="00DA7A9F">
        <w:rPr>
          <w:color w:val="auto"/>
        </w:rPr>
        <w:t xml:space="preserve"> </w:t>
      </w:r>
      <w:proofErr w:type="spellStart"/>
      <w:r w:rsidRPr="00DA7A9F">
        <w:rPr>
          <w:color w:val="auto"/>
        </w:rPr>
        <w:t>içinde</w:t>
      </w:r>
      <w:proofErr w:type="spellEnd"/>
      <w:r w:rsidRPr="00DA7A9F">
        <w:rPr>
          <w:color w:val="auto"/>
        </w:rPr>
        <w:t xml:space="preserve"> </w:t>
      </w:r>
      <w:proofErr w:type="spellStart"/>
      <w:r w:rsidRPr="00DA7A9F">
        <w:rPr>
          <w:color w:val="auto"/>
        </w:rPr>
        <w:t>atıf</w:t>
      </w:r>
      <w:proofErr w:type="spellEnd"/>
      <w:r w:rsidRPr="00DA7A9F">
        <w:rPr>
          <w:color w:val="auto"/>
        </w:rPr>
        <w:t>: (</w:t>
      </w:r>
      <w:proofErr w:type="spellStart"/>
      <w:r w:rsidRPr="00DA7A9F">
        <w:rPr>
          <w:color w:val="auto"/>
        </w:rPr>
        <w:t>Apelsmeier</w:t>
      </w:r>
      <w:proofErr w:type="spellEnd"/>
      <w:r w:rsidRPr="00DA7A9F">
        <w:rPr>
          <w:color w:val="auto"/>
        </w:rPr>
        <w:t xml:space="preserve">, 2013)] </w:t>
      </w:r>
    </w:p>
    <w:p w14:paraId="04A1E8B2" w14:textId="77777777" w:rsidR="00293598" w:rsidRPr="00DA7A9F" w:rsidRDefault="00293598" w:rsidP="000961E1">
      <w:pPr>
        <w:pStyle w:val="Default"/>
        <w:spacing w:before="120" w:after="120"/>
        <w:rPr>
          <w:i/>
          <w:iCs/>
          <w:color w:val="auto"/>
        </w:rPr>
      </w:pPr>
      <w:proofErr w:type="spellStart"/>
      <w:r w:rsidRPr="00DA7A9F">
        <w:rPr>
          <w:iCs/>
          <w:color w:val="auto"/>
        </w:rPr>
        <w:t>Apelsmeier</w:t>
      </w:r>
      <w:proofErr w:type="spellEnd"/>
      <w:r w:rsidRPr="00DA7A9F">
        <w:rPr>
          <w:iCs/>
          <w:color w:val="auto"/>
        </w:rPr>
        <w:t>, A. (2013).</w:t>
      </w:r>
      <w:r w:rsidRPr="00DA7A9F">
        <w:rPr>
          <w:i/>
          <w:iCs/>
          <w:color w:val="auto"/>
        </w:rPr>
        <w:t xml:space="preserve"> Motor vehicle having an air conditioner compressor as a starter of the internal combustion engine. </w:t>
      </w:r>
      <w:r w:rsidRPr="00DA7A9F">
        <w:rPr>
          <w:iCs/>
          <w:color w:val="auto"/>
        </w:rPr>
        <w:t>U.S. Patent No. US9731704B2</w:t>
      </w:r>
      <w:r w:rsidRPr="00DA7A9F">
        <w:rPr>
          <w:i/>
          <w:iCs/>
          <w:color w:val="auto"/>
        </w:rPr>
        <w:t xml:space="preserve"> </w:t>
      </w:r>
    </w:p>
    <w:p w14:paraId="5268A01F" w14:textId="77777777" w:rsidR="00293598" w:rsidRPr="00DA7A9F" w:rsidRDefault="00293598" w:rsidP="000961E1">
      <w:pPr>
        <w:pStyle w:val="Default"/>
        <w:spacing w:before="120" w:after="120"/>
        <w:rPr>
          <w:color w:val="auto"/>
        </w:rPr>
      </w:pPr>
    </w:p>
    <w:p w14:paraId="59B0633C" w14:textId="77777777" w:rsidR="00293598" w:rsidRPr="00DA7A9F" w:rsidRDefault="00293598" w:rsidP="000961E1">
      <w:pPr>
        <w:pStyle w:val="KAYNAKLAR"/>
      </w:pPr>
    </w:p>
    <w:p w14:paraId="13CB0D08" w14:textId="45EE8317" w:rsidR="00DA7A9F" w:rsidRPr="00C16F1E" w:rsidRDefault="001C14F0" w:rsidP="00C16F1E">
      <w:pPr>
        <w:pStyle w:val="ListeParagraf"/>
        <w:numPr>
          <w:ilvl w:val="0"/>
          <w:numId w:val="42"/>
        </w:numPr>
        <w:spacing w:line="240" w:lineRule="auto"/>
        <w:ind w:left="1037" w:hanging="680"/>
        <w:rPr>
          <w:noProof w:val="0"/>
          <w:lang w:val="en-US"/>
        </w:rPr>
      </w:pPr>
      <w:commentRangeStart w:id="224"/>
      <w:commentRangeEnd w:id="224"/>
      <w:r w:rsidRPr="00C16F1E">
        <w:rPr>
          <w:noProof w:val="0"/>
          <w:lang w:val="en-US"/>
        </w:rPr>
        <w:commentReference w:id="224"/>
      </w:r>
      <w:proofErr w:type="spellStart"/>
      <w:r w:rsidR="004E6AAA" w:rsidRPr="00C16F1E">
        <w:rPr>
          <w:noProof w:val="0"/>
          <w:lang w:val="en-US"/>
        </w:rPr>
        <w:t>Abrahart</w:t>
      </w:r>
      <w:proofErr w:type="spellEnd"/>
      <w:r w:rsidR="004E6AAA" w:rsidRPr="00C16F1E">
        <w:rPr>
          <w:noProof w:val="0"/>
          <w:lang w:val="en-US"/>
        </w:rPr>
        <w:t xml:space="preserve">, R. J. </w:t>
      </w:r>
      <w:proofErr w:type="spellStart"/>
      <w:r w:rsidR="004E6AAA" w:rsidRPr="00C16F1E">
        <w:rPr>
          <w:noProof w:val="0"/>
          <w:lang w:val="en-US"/>
        </w:rPr>
        <w:t>ve</w:t>
      </w:r>
      <w:proofErr w:type="spellEnd"/>
      <w:r w:rsidR="004E6AAA" w:rsidRPr="00C16F1E">
        <w:rPr>
          <w:noProof w:val="0"/>
          <w:lang w:val="en-US"/>
        </w:rPr>
        <w:t xml:space="preserve"> See, L. (1998</w:t>
      </w:r>
      <w:r w:rsidR="00DA7A9F" w:rsidRPr="00C16F1E">
        <w:rPr>
          <w:noProof w:val="0"/>
          <w:lang w:val="en-US"/>
        </w:rPr>
        <w:t>, 17–19</w:t>
      </w:r>
      <w:r w:rsidR="00BF4CC5" w:rsidRPr="00C16F1E">
        <w:rPr>
          <w:noProof w:val="0"/>
          <w:lang w:val="en-US"/>
        </w:rPr>
        <w:t>,</w:t>
      </w:r>
      <w:r w:rsidR="00DA7A9F" w:rsidRPr="00C16F1E">
        <w:rPr>
          <w:noProof w:val="0"/>
          <w:lang w:val="en-US"/>
        </w:rPr>
        <w:t xml:space="preserve"> </w:t>
      </w:r>
      <w:proofErr w:type="spellStart"/>
      <w:r w:rsidR="00DA7A9F" w:rsidRPr="00C16F1E">
        <w:rPr>
          <w:noProof w:val="0"/>
          <w:lang w:val="en-US"/>
        </w:rPr>
        <w:t>Eylül</w:t>
      </w:r>
      <w:proofErr w:type="spellEnd"/>
      <w:r w:rsidR="004E6AAA" w:rsidRPr="00C16F1E">
        <w:rPr>
          <w:noProof w:val="0"/>
          <w:lang w:val="en-US"/>
        </w:rPr>
        <w:t xml:space="preserve">). Neural Network vs. ARMA Modelling: Constructing Benchmark Case Studies of River Flow Prediction. In </w:t>
      </w:r>
      <w:proofErr w:type="spellStart"/>
      <w:r w:rsidR="004E6AAA" w:rsidRPr="00C16F1E">
        <w:rPr>
          <w:noProof w:val="0"/>
          <w:lang w:val="en-US"/>
        </w:rPr>
        <w:t>GeoComputation</w:t>
      </w:r>
      <w:proofErr w:type="spellEnd"/>
      <w:r w:rsidR="004E6AAA" w:rsidRPr="00C16F1E">
        <w:rPr>
          <w:noProof w:val="0"/>
          <w:lang w:val="en-US"/>
        </w:rPr>
        <w:t xml:space="preserve"> ’98. Proceedings of the Third International Conference on </w:t>
      </w:r>
      <w:proofErr w:type="spellStart"/>
      <w:r w:rsidR="004E6AAA" w:rsidRPr="00C16F1E">
        <w:rPr>
          <w:noProof w:val="0"/>
          <w:lang w:val="en-US"/>
        </w:rPr>
        <w:t>GeoComputation</w:t>
      </w:r>
      <w:proofErr w:type="spellEnd"/>
      <w:r w:rsidR="004E6AAA" w:rsidRPr="00C16F1E">
        <w:rPr>
          <w:noProof w:val="0"/>
          <w:lang w:val="en-US"/>
        </w:rPr>
        <w:t>, University of Bristol, United Kingdom</w:t>
      </w:r>
    </w:p>
    <w:p w14:paraId="45CFAA21" w14:textId="669BB6BF" w:rsidR="004E6AAA" w:rsidRPr="00827058" w:rsidRDefault="004E6AAA" w:rsidP="00827058">
      <w:pPr>
        <w:pStyle w:val="ListeParagraf"/>
        <w:numPr>
          <w:ilvl w:val="0"/>
          <w:numId w:val="42"/>
        </w:numPr>
        <w:spacing w:line="240" w:lineRule="auto"/>
        <w:ind w:left="1037" w:hanging="680"/>
        <w:rPr>
          <w:noProof w:val="0"/>
          <w:lang w:val="en-US"/>
        </w:rPr>
      </w:pPr>
      <w:proofErr w:type="spellStart"/>
      <w:r w:rsidRPr="00827058">
        <w:rPr>
          <w:noProof w:val="0"/>
          <w:lang w:val="en-US"/>
        </w:rPr>
        <w:t>Abrahart</w:t>
      </w:r>
      <w:proofErr w:type="spellEnd"/>
      <w:r w:rsidRPr="00827058">
        <w:rPr>
          <w:noProof w:val="0"/>
          <w:lang w:val="en-US"/>
        </w:rPr>
        <w:t xml:space="preserve">, R. J. </w:t>
      </w:r>
      <w:proofErr w:type="spellStart"/>
      <w:r w:rsidRPr="00827058">
        <w:rPr>
          <w:noProof w:val="0"/>
          <w:lang w:val="en-US"/>
        </w:rPr>
        <w:t>ve</w:t>
      </w:r>
      <w:proofErr w:type="spellEnd"/>
      <w:r w:rsidRPr="00827058">
        <w:rPr>
          <w:noProof w:val="0"/>
          <w:lang w:val="en-US"/>
        </w:rPr>
        <w:t xml:space="preserve"> See, L. (2000). Comparing neural network and autoregressive moving average techniques for the provision of continuous river flow forecasts in two contrasting catchments, </w:t>
      </w:r>
      <w:r w:rsidR="00DA7A9F" w:rsidRPr="00827058">
        <w:rPr>
          <w:i/>
          <w:noProof w:val="0"/>
          <w:lang w:val="en-US"/>
        </w:rPr>
        <w:t>Hydrological Processes</w:t>
      </w:r>
      <w:r w:rsidRPr="00827058">
        <w:rPr>
          <w:i/>
          <w:noProof w:val="0"/>
          <w:lang w:val="en-US"/>
        </w:rPr>
        <w:t>,</w:t>
      </w:r>
      <w:r w:rsidRPr="00827058">
        <w:rPr>
          <w:noProof w:val="0"/>
          <w:lang w:val="en-US"/>
        </w:rPr>
        <w:t xml:space="preserve"> 14, 2157–2172.</w:t>
      </w:r>
    </w:p>
    <w:p w14:paraId="0CA140B0" w14:textId="09BA8A79" w:rsidR="004E6AAA" w:rsidRPr="00DA7A9F" w:rsidRDefault="004E6AAA" w:rsidP="00827058">
      <w:pPr>
        <w:pStyle w:val="ListeParagraf"/>
        <w:numPr>
          <w:ilvl w:val="0"/>
          <w:numId w:val="42"/>
        </w:numPr>
        <w:spacing w:line="240" w:lineRule="auto"/>
        <w:ind w:left="1037" w:hanging="680"/>
        <w:rPr>
          <w:noProof w:val="0"/>
          <w:lang w:eastAsia="en-GB"/>
        </w:rPr>
      </w:pPr>
      <w:r w:rsidRPr="00DA7A9F">
        <w:rPr>
          <w:noProof w:val="0"/>
          <w:lang w:eastAsia="en-GB"/>
        </w:rPr>
        <w:t xml:space="preserve">Spielberg, S. (Producer) </w:t>
      </w:r>
      <w:r w:rsidR="00DA7A9F">
        <w:rPr>
          <w:noProof w:val="0"/>
          <w:lang w:eastAsia="en-GB"/>
        </w:rPr>
        <w:t>ve</w:t>
      </w:r>
      <w:r w:rsidRPr="00DA7A9F">
        <w:rPr>
          <w:noProof w:val="0"/>
          <w:lang w:eastAsia="en-GB"/>
        </w:rPr>
        <w:t xml:space="preserve"> Spielberg, S. (</w:t>
      </w:r>
      <w:proofErr w:type="spellStart"/>
      <w:r w:rsidRPr="00DA7A9F">
        <w:rPr>
          <w:noProof w:val="0"/>
          <w:lang w:eastAsia="en-GB"/>
        </w:rPr>
        <w:t>Director</w:t>
      </w:r>
      <w:proofErr w:type="spellEnd"/>
      <w:r w:rsidRPr="00DA7A9F">
        <w:rPr>
          <w:noProof w:val="0"/>
          <w:lang w:eastAsia="en-GB"/>
        </w:rPr>
        <w:t xml:space="preserve">). (1993). </w:t>
      </w:r>
      <w:proofErr w:type="spellStart"/>
      <w:r w:rsidRPr="00827058">
        <w:rPr>
          <w:i/>
          <w:noProof w:val="0"/>
          <w:lang w:eastAsia="en-GB"/>
        </w:rPr>
        <w:t>Schindler’s</w:t>
      </w:r>
      <w:proofErr w:type="spellEnd"/>
      <w:r w:rsidRPr="00827058">
        <w:rPr>
          <w:i/>
          <w:noProof w:val="0"/>
          <w:lang w:eastAsia="en-GB"/>
        </w:rPr>
        <w:t xml:space="preserve"> </w:t>
      </w:r>
      <w:proofErr w:type="spellStart"/>
      <w:r w:rsidRPr="00827058">
        <w:rPr>
          <w:i/>
          <w:noProof w:val="0"/>
          <w:lang w:eastAsia="en-GB"/>
        </w:rPr>
        <w:t>list</w:t>
      </w:r>
      <w:proofErr w:type="spellEnd"/>
      <w:r w:rsidRPr="00827058">
        <w:rPr>
          <w:i/>
          <w:iCs/>
          <w:noProof w:val="0"/>
          <w:lang w:eastAsia="en-GB"/>
        </w:rPr>
        <w:t xml:space="preserve"> </w:t>
      </w:r>
      <w:r w:rsidRPr="00DA7A9F">
        <w:rPr>
          <w:noProof w:val="0"/>
          <w:lang w:eastAsia="en-GB"/>
        </w:rPr>
        <w:t xml:space="preserve">[Motion </w:t>
      </w:r>
      <w:proofErr w:type="spellStart"/>
      <w:r w:rsidRPr="00DA7A9F">
        <w:rPr>
          <w:noProof w:val="0"/>
          <w:lang w:eastAsia="en-GB"/>
        </w:rPr>
        <w:t>picture</w:t>
      </w:r>
      <w:proofErr w:type="spellEnd"/>
      <w:r w:rsidRPr="00DA7A9F">
        <w:rPr>
          <w:noProof w:val="0"/>
          <w:lang w:eastAsia="en-GB"/>
        </w:rPr>
        <w:t>]. California : Universal Picture.</w:t>
      </w:r>
    </w:p>
    <w:p w14:paraId="46F86765" w14:textId="77777777" w:rsidR="00407BF9" w:rsidRPr="00DA7A9F" w:rsidRDefault="00407BF9" w:rsidP="000961E1">
      <w:pPr>
        <w:spacing w:line="240" w:lineRule="auto"/>
        <w:ind w:left="1418" w:hanging="1418"/>
        <w:rPr>
          <w:noProof w:val="0"/>
          <w:spacing w:val="-1"/>
          <w:lang w:val="en-US"/>
        </w:rPr>
      </w:pPr>
    </w:p>
    <w:p w14:paraId="42A21B22" w14:textId="77777777" w:rsidR="00407BF9" w:rsidRDefault="00407BF9" w:rsidP="004E6AAA">
      <w:pPr>
        <w:ind w:left="1418" w:hanging="1418"/>
        <w:rPr>
          <w:noProof w:val="0"/>
          <w:spacing w:val="-1"/>
          <w:lang w:val="en-US"/>
        </w:rPr>
      </w:pPr>
    </w:p>
    <w:p w14:paraId="0D5ACD64" w14:textId="77777777" w:rsidR="007C3E48" w:rsidRDefault="007C3E48" w:rsidP="004E6AAA">
      <w:pPr>
        <w:ind w:left="1418" w:hanging="1418"/>
        <w:rPr>
          <w:noProof w:val="0"/>
          <w:spacing w:val="-1"/>
          <w:lang w:val="en-US"/>
        </w:rPr>
      </w:pPr>
    </w:p>
    <w:p w14:paraId="778B2346" w14:textId="77777777" w:rsidR="007C3E48" w:rsidRDefault="007C3E48" w:rsidP="004E6AAA">
      <w:pPr>
        <w:ind w:left="1418" w:hanging="1418"/>
        <w:rPr>
          <w:noProof w:val="0"/>
          <w:spacing w:val="-1"/>
          <w:lang w:val="en-US"/>
        </w:rPr>
      </w:pPr>
    </w:p>
    <w:p w14:paraId="2FD5305D" w14:textId="77777777" w:rsidR="007C3E48" w:rsidRDefault="007C3E48" w:rsidP="004E6AAA">
      <w:pPr>
        <w:ind w:left="1418" w:hanging="1418"/>
        <w:rPr>
          <w:noProof w:val="0"/>
          <w:spacing w:val="-1"/>
          <w:lang w:val="en-US"/>
        </w:rPr>
      </w:pPr>
    </w:p>
    <w:p w14:paraId="20AD240C" w14:textId="77777777" w:rsidR="007C3E48" w:rsidRDefault="007C3E48" w:rsidP="004E6AAA">
      <w:pPr>
        <w:ind w:left="1418" w:hanging="1418"/>
        <w:rPr>
          <w:noProof w:val="0"/>
          <w:spacing w:val="-1"/>
          <w:lang w:val="en-US"/>
        </w:rPr>
      </w:pPr>
    </w:p>
    <w:p w14:paraId="2D4CA60B" w14:textId="77777777" w:rsidR="007C3E48" w:rsidRDefault="007C3E48" w:rsidP="004E6AAA">
      <w:pPr>
        <w:ind w:left="1418" w:hanging="1418"/>
        <w:rPr>
          <w:noProof w:val="0"/>
          <w:spacing w:val="-1"/>
          <w:lang w:val="en-US"/>
        </w:rPr>
      </w:pPr>
    </w:p>
    <w:p w14:paraId="179A2155" w14:textId="40831A8F" w:rsidR="007C3E48" w:rsidRDefault="007C3E48" w:rsidP="004E6AAA">
      <w:pPr>
        <w:ind w:left="1418" w:hanging="1418"/>
        <w:rPr>
          <w:noProof w:val="0"/>
          <w:spacing w:val="-1"/>
          <w:lang w:val="en-US"/>
        </w:rPr>
      </w:pPr>
    </w:p>
    <w:p w14:paraId="009EB7EB" w14:textId="160CDC0F" w:rsidR="00765206" w:rsidRDefault="00765206" w:rsidP="004E6AAA">
      <w:pPr>
        <w:ind w:left="1418" w:hanging="1418"/>
        <w:rPr>
          <w:noProof w:val="0"/>
          <w:spacing w:val="-1"/>
          <w:lang w:val="en-US"/>
        </w:rPr>
      </w:pPr>
    </w:p>
    <w:p w14:paraId="0662E4C6" w14:textId="1A2ED491" w:rsidR="00765206" w:rsidRDefault="00765206" w:rsidP="004E6AAA">
      <w:pPr>
        <w:ind w:left="1418" w:hanging="1418"/>
        <w:rPr>
          <w:noProof w:val="0"/>
          <w:spacing w:val="-1"/>
          <w:lang w:val="en-US"/>
        </w:rPr>
      </w:pPr>
    </w:p>
    <w:p w14:paraId="119D7514" w14:textId="6E324021" w:rsidR="00765206" w:rsidRDefault="00765206" w:rsidP="004E6AAA">
      <w:pPr>
        <w:ind w:left="1418" w:hanging="1418"/>
        <w:rPr>
          <w:noProof w:val="0"/>
          <w:spacing w:val="-1"/>
          <w:lang w:val="en-US"/>
        </w:rPr>
      </w:pPr>
    </w:p>
    <w:p w14:paraId="18D31B1E" w14:textId="77777777" w:rsidR="00765206" w:rsidRDefault="00765206" w:rsidP="004E6AAA">
      <w:pPr>
        <w:ind w:left="1418" w:hanging="1418"/>
        <w:rPr>
          <w:noProof w:val="0"/>
          <w:spacing w:val="-1"/>
          <w:lang w:val="en-US"/>
        </w:rPr>
      </w:pPr>
    </w:p>
    <w:p w14:paraId="7B4BBDAC" w14:textId="77777777" w:rsidR="007C3E48" w:rsidRDefault="007C3E48" w:rsidP="004E6AAA">
      <w:pPr>
        <w:ind w:left="1418" w:hanging="1418"/>
        <w:rPr>
          <w:noProof w:val="0"/>
          <w:spacing w:val="-1"/>
          <w:lang w:val="en-US"/>
        </w:rPr>
      </w:pPr>
    </w:p>
    <w:p w14:paraId="23B87C47" w14:textId="77777777" w:rsidR="007C3E48" w:rsidRDefault="007C3E48" w:rsidP="004E6AAA">
      <w:pPr>
        <w:ind w:left="1418" w:hanging="1418"/>
        <w:rPr>
          <w:noProof w:val="0"/>
          <w:spacing w:val="-1"/>
          <w:lang w:val="en-US"/>
        </w:rPr>
      </w:pPr>
    </w:p>
    <w:p w14:paraId="77846EF4" w14:textId="77777777" w:rsidR="007C3E48" w:rsidRDefault="007C3E48" w:rsidP="004E6AAA">
      <w:pPr>
        <w:ind w:left="1418" w:hanging="1418"/>
        <w:rPr>
          <w:noProof w:val="0"/>
          <w:spacing w:val="-1"/>
          <w:lang w:val="en-US"/>
        </w:rPr>
      </w:pPr>
    </w:p>
    <w:p w14:paraId="2EA18B91" w14:textId="77777777" w:rsidR="007C3E48" w:rsidRDefault="007C3E48" w:rsidP="004E6AAA">
      <w:pPr>
        <w:ind w:left="1418" w:hanging="1418"/>
        <w:rPr>
          <w:noProof w:val="0"/>
          <w:spacing w:val="-1"/>
          <w:lang w:val="en-US"/>
        </w:rPr>
      </w:pPr>
    </w:p>
    <w:p w14:paraId="24ECBFCA" w14:textId="77777777" w:rsidR="00407BF9" w:rsidRDefault="00407BF9" w:rsidP="004E6AAA">
      <w:pPr>
        <w:ind w:left="1418" w:hanging="1418"/>
        <w:rPr>
          <w:noProof w:val="0"/>
          <w:spacing w:val="-1"/>
          <w:lang w:val="en-US"/>
        </w:rPr>
      </w:pPr>
    </w:p>
    <w:p w14:paraId="3F5C9FAC" w14:textId="77777777" w:rsidR="00407BF9" w:rsidRPr="00D406FB" w:rsidRDefault="00407BF9" w:rsidP="004E6AAA">
      <w:pPr>
        <w:ind w:left="1418" w:hanging="1418"/>
        <w:rPr>
          <w:noProof w:val="0"/>
          <w:spacing w:val="-1"/>
          <w:lang w:val="en-US"/>
        </w:rPr>
        <w:sectPr w:rsidR="00407BF9" w:rsidRPr="00D406FB" w:rsidSect="00C56F4E">
          <w:pgSz w:w="11906" w:h="16838" w:code="9"/>
          <w:pgMar w:top="1418" w:right="1418" w:bottom="1418" w:left="2268" w:header="709" w:footer="709" w:gutter="0"/>
          <w:cols w:space="708"/>
          <w:docGrid w:linePitch="360"/>
        </w:sectPr>
      </w:pPr>
    </w:p>
    <w:p w14:paraId="18B700C5" w14:textId="009C3B09" w:rsidR="00D94813" w:rsidRPr="00D406FB" w:rsidRDefault="00D94813" w:rsidP="00711ECC">
      <w:pPr>
        <w:pStyle w:val="Balk1"/>
        <w:numPr>
          <w:ilvl w:val="0"/>
          <w:numId w:val="0"/>
        </w:numPr>
      </w:pPr>
      <w:bookmarkStart w:id="225" w:name="_Toc190755336"/>
      <w:bookmarkStart w:id="226" w:name="_Toc190755914"/>
      <w:bookmarkStart w:id="227" w:name="_Toc224357628"/>
      <w:bookmarkStart w:id="228" w:name="_Toc107097454"/>
      <w:r w:rsidRPr="00D406FB">
        <w:lastRenderedPageBreak/>
        <w:t>EKLER</w:t>
      </w:r>
      <w:bookmarkEnd w:id="225"/>
      <w:bookmarkEnd w:id="226"/>
      <w:bookmarkEnd w:id="227"/>
      <w:bookmarkEnd w:id="228"/>
    </w:p>
    <w:p w14:paraId="3FA54781" w14:textId="6075F59E" w:rsidR="00D94813" w:rsidRPr="00D406FB" w:rsidRDefault="00A573C8" w:rsidP="00D94813">
      <w:pPr>
        <w:rPr>
          <w:b/>
          <w:noProof w:val="0"/>
          <w:lang w:val="en-US"/>
        </w:rPr>
      </w:pPr>
      <w:r w:rsidRPr="00D406FB">
        <w:rPr>
          <w:b/>
          <w:noProof w:val="0"/>
          <w:lang w:val="en-US"/>
        </w:rPr>
        <w:t xml:space="preserve">EK </w:t>
      </w:r>
      <w:commentRangeStart w:id="229"/>
      <w:r w:rsidRPr="00D406FB">
        <w:rPr>
          <w:b/>
          <w:noProof w:val="0"/>
          <w:lang w:val="en-US"/>
        </w:rPr>
        <w:t>A</w:t>
      </w:r>
      <w:commentRangeEnd w:id="229"/>
      <w:r w:rsidR="00196414" w:rsidRPr="00D406FB">
        <w:rPr>
          <w:rStyle w:val="AklamaBavurusu"/>
        </w:rPr>
        <w:commentReference w:id="229"/>
      </w:r>
      <w:r w:rsidR="006247C1" w:rsidRPr="00D406FB">
        <w:rPr>
          <w:b/>
          <w:noProof w:val="0"/>
          <w:lang w:val="en-US"/>
        </w:rPr>
        <w:t>.</w:t>
      </w:r>
      <w:r w:rsidRPr="00D406FB">
        <w:rPr>
          <w:b/>
          <w:noProof w:val="0"/>
          <w:lang w:val="en-US"/>
        </w:rPr>
        <w:t xml:space="preserve"> </w:t>
      </w:r>
      <w:proofErr w:type="spellStart"/>
      <w:r w:rsidRPr="00D406FB">
        <w:rPr>
          <w:noProof w:val="0"/>
          <w:lang w:val="en-US"/>
        </w:rPr>
        <w:t>Haritalar</w:t>
      </w:r>
      <w:proofErr w:type="spellEnd"/>
    </w:p>
    <w:p w14:paraId="42B4F3B5" w14:textId="00C0DF63" w:rsidR="00D94813" w:rsidRPr="00D406FB" w:rsidRDefault="00C1194E" w:rsidP="00D94813">
      <w:pPr>
        <w:rPr>
          <w:noProof w:val="0"/>
          <w:lang w:val="en-US"/>
        </w:rPr>
      </w:pPr>
      <w:r w:rsidRPr="00D406FB">
        <w:rPr>
          <w:b/>
          <w:noProof w:val="0"/>
          <w:lang w:val="en-US"/>
        </w:rPr>
        <w:t>EK B</w:t>
      </w:r>
      <w:r w:rsidR="006247C1" w:rsidRPr="00D406FB">
        <w:rPr>
          <w:b/>
          <w:noProof w:val="0"/>
          <w:lang w:val="en-US"/>
        </w:rPr>
        <w:t>.</w:t>
      </w:r>
      <w:r w:rsidRPr="00D406FB">
        <w:rPr>
          <w:b/>
          <w:noProof w:val="0"/>
          <w:lang w:val="en-US"/>
        </w:rPr>
        <w:t xml:space="preserve"> </w:t>
      </w:r>
      <w:proofErr w:type="spellStart"/>
      <w:r w:rsidRPr="00D406FB">
        <w:rPr>
          <w:noProof w:val="0"/>
          <w:lang w:val="en-US"/>
        </w:rPr>
        <w:t>Tablolar</w:t>
      </w:r>
      <w:proofErr w:type="spellEnd"/>
    </w:p>
    <w:p w14:paraId="32F64A69" w14:textId="77777777" w:rsidR="00D94813" w:rsidRPr="00D406FB" w:rsidRDefault="00D94813" w:rsidP="00D94813">
      <w:pPr>
        <w:rPr>
          <w:noProof w:val="0"/>
          <w:lang w:val="en-US"/>
        </w:rPr>
      </w:pPr>
    </w:p>
    <w:p w14:paraId="2D9167F3" w14:textId="77777777" w:rsidR="00D94813" w:rsidRPr="00D406FB" w:rsidRDefault="00D94813" w:rsidP="00D94813">
      <w:pPr>
        <w:rPr>
          <w:noProof w:val="0"/>
          <w:lang w:val="en-US"/>
        </w:rPr>
      </w:pPr>
    </w:p>
    <w:p w14:paraId="3E4DABE5" w14:textId="77777777" w:rsidR="00D94813" w:rsidRPr="00D406FB" w:rsidRDefault="00D94813" w:rsidP="00D94813">
      <w:pPr>
        <w:rPr>
          <w:noProof w:val="0"/>
          <w:lang w:val="en-US"/>
        </w:rPr>
      </w:pPr>
    </w:p>
    <w:p w14:paraId="44C84922" w14:textId="77777777" w:rsidR="00D94813" w:rsidRPr="00D406FB" w:rsidRDefault="00D94813" w:rsidP="00D94813">
      <w:pPr>
        <w:rPr>
          <w:noProof w:val="0"/>
          <w:lang w:val="en-US"/>
        </w:rPr>
      </w:pPr>
    </w:p>
    <w:p w14:paraId="52AA6821" w14:textId="77777777" w:rsidR="00D94813" w:rsidRPr="00D406FB" w:rsidRDefault="00D94813" w:rsidP="00D94813">
      <w:pPr>
        <w:rPr>
          <w:noProof w:val="0"/>
          <w:lang w:val="en-US"/>
        </w:rPr>
      </w:pPr>
    </w:p>
    <w:p w14:paraId="6E699E77" w14:textId="77777777" w:rsidR="00D94813" w:rsidRPr="00D406FB" w:rsidRDefault="00D94813" w:rsidP="00D94813">
      <w:pPr>
        <w:rPr>
          <w:noProof w:val="0"/>
          <w:lang w:val="en-US"/>
        </w:rPr>
      </w:pPr>
    </w:p>
    <w:p w14:paraId="64F12B52" w14:textId="77777777" w:rsidR="00D94813" w:rsidRPr="00D406FB" w:rsidRDefault="00D94813" w:rsidP="00D94813">
      <w:pPr>
        <w:rPr>
          <w:noProof w:val="0"/>
          <w:lang w:val="en-US"/>
        </w:rPr>
      </w:pPr>
    </w:p>
    <w:p w14:paraId="1317DECE" w14:textId="77777777" w:rsidR="00D94813" w:rsidRPr="00D406FB" w:rsidRDefault="00D94813" w:rsidP="00D94813">
      <w:pPr>
        <w:rPr>
          <w:noProof w:val="0"/>
          <w:lang w:val="en-US"/>
        </w:rPr>
      </w:pPr>
    </w:p>
    <w:p w14:paraId="15CB3B89" w14:textId="77777777" w:rsidR="00D94813" w:rsidRPr="00D406FB" w:rsidRDefault="00D94813" w:rsidP="00D94813">
      <w:pPr>
        <w:rPr>
          <w:noProof w:val="0"/>
          <w:lang w:val="en-US"/>
        </w:rPr>
      </w:pPr>
    </w:p>
    <w:p w14:paraId="30B7C12D" w14:textId="77777777" w:rsidR="00D94813" w:rsidRPr="00D406FB" w:rsidRDefault="00D94813" w:rsidP="00D94813">
      <w:pPr>
        <w:rPr>
          <w:noProof w:val="0"/>
          <w:lang w:val="en-US"/>
        </w:rPr>
      </w:pPr>
    </w:p>
    <w:p w14:paraId="147A9CFD" w14:textId="77777777" w:rsidR="00D94813" w:rsidRPr="00D406FB" w:rsidRDefault="00D94813" w:rsidP="00D94813">
      <w:pPr>
        <w:rPr>
          <w:noProof w:val="0"/>
          <w:lang w:val="en-US"/>
        </w:rPr>
      </w:pPr>
    </w:p>
    <w:p w14:paraId="3EE54DE2" w14:textId="77777777" w:rsidR="00D94813" w:rsidRPr="00D406FB" w:rsidRDefault="00D94813" w:rsidP="00D94813">
      <w:pPr>
        <w:rPr>
          <w:noProof w:val="0"/>
          <w:lang w:val="en-US"/>
        </w:rPr>
      </w:pPr>
    </w:p>
    <w:p w14:paraId="7DE9A4E0" w14:textId="77777777" w:rsidR="00D94813" w:rsidRPr="00D406FB" w:rsidRDefault="00D94813" w:rsidP="00D94813">
      <w:pPr>
        <w:rPr>
          <w:noProof w:val="0"/>
          <w:lang w:val="en-US"/>
        </w:rPr>
      </w:pPr>
    </w:p>
    <w:p w14:paraId="0767140C" w14:textId="77777777" w:rsidR="00D94813" w:rsidRPr="00D406FB" w:rsidRDefault="00D94813" w:rsidP="00D94813">
      <w:pPr>
        <w:rPr>
          <w:noProof w:val="0"/>
          <w:lang w:val="en-US"/>
        </w:rPr>
      </w:pPr>
    </w:p>
    <w:p w14:paraId="640DB1EF" w14:textId="77777777" w:rsidR="00D94813" w:rsidRPr="00D406FB" w:rsidRDefault="00D94813" w:rsidP="00D94813">
      <w:pPr>
        <w:rPr>
          <w:noProof w:val="0"/>
          <w:lang w:val="en-US"/>
        </w:rPr>
      </w:pPr>
    </w:p>
    <w:p w14:paraId="7C6FFC75" w14:textId="77777777" w:rsidR="00D94813" w:rsidRPr="00D406FB" w:rsidRDefault="00D94813" w:rsidP="00D94813">
      <w:pPr>
        <w:rPr>
          <w:noProof w:val="0"/>
          <w:lang w:val="en-US"/>
        </w:rPr>
      </w:pPr>
    </w:p>
    <w:p w14:paraId="6F34FE26" w14:textId="77777777" w:rsidR="00D94813" w:rsidRPr="00D406FB" w:rsidRDefault="00D94813" w:rsidP="00D94813">
      <w:pPr>
        <w:rPr>
          <w:noProof w:val="0"/>
          <w:lang w:val="en-US"/>
        </w:rPr>
      </w:pPr>
    </w:p>
    <w:p w14:paraId="5F06FC80" w14:textId="77777777" w:rsidR="00D94813" w:rsidRPr="00D406FB" w:rsidRDefault="00D94813" w:rsidP="00D94813">
      <w:pPr>
        <w:rPr>
          <w:noProof w:val="0"/>
          <w:lang w:val="en-US"/>
        </w:rPr>
      </w:pPr>
    </w:p>
    <w:p w14:paraId="2A11AEB7" w14:textId="77777777" w:rsidR="00D94813" w:rsidRPr="00D406FB" w:rsidRDefault="00D94813" w:rsidP="00D94813">
      <w:pPr>
        <w:rPr>
          <w:noProof w:val="0"/>
          <w:lang w:val="en-US"/>
        </w:rPr>
      </w:pPr>
    </w:p>
    <w:p w14:paraId="036871C2" w14:textId="77777777" w:rsidR="00D94813" w:rsidRPr="00D406FB" w:rsidRDefault="00262828" w:rsidP="00D94813">
      <w:pPr>
        <w:rPr>
          <w:noProof w:val="0"/>
          <w:lang w:val="en-US"/>
        </w:rPr>
      </w:pPr>
      <w:r w:rsidRPr="00D406FB">
        <w:rPr>
          <w:noProof w:val="0"/>
          <w:lang w:val="en-US"/>
        </w:rPr>
        <w:br w:type="page"/>
      </w:r>
    </w:p>
    <w:p w14:paraId="58E0D9B2" w14:textId="3AA85584" w:rsidR="00D94813" w:rsidRPr="00D406FB" w:rsidRDefault="00A573C8" w:rsidP="00B2477D">
      <w:pPr>
        <w:rPr>
          <w:b/>
          <w:lang w:val="en-US"/>
        </w:rPr>
      </w:pPr>
      <w:r w:rsidRPr="00D406FB">
        <w:rPr>
          <w:b/>
          <w:lang w:val="en-US"/>
        </w:rPr>
        <w:lastRenderedPageBreak/>
        <w:t>EK A</w:t>
      </w:r>
      <w:r w:rsidR="00D94813" w:rsidRPr="00D406FB">
        <w:rPr>
          <w:b/>
          <w:lang w:val="en-US"/>
        </w:rPr>
        <w:t xml:space="preserve"> </w:t>
      </w:r>
    </w:p>
    <w:p w14:paraId="1BF87C45" w14:textId="26C41366" w:rsidR="008235FC" w:rsidRDefault="008235FC" w:rsidP="008235FC">
      <w:pPr>
        <w:pStyle w:val="ResimYazs"/>
        <w:jc w:val="center"/>
        <w:rPr>
          <w:b/>
        </w:rPr>
      </w:pPr>
      <w:bookmarkStart w:id="230" w:name="_Toc279660591"/>
      <w:r>
        <w:drawing>
          <wp:inline distT="0" distB="0" distL="0" distR="0" wp14:anchorId="4B28E999" wp14:editId="7B967F99">
            <wp:extent cx="3997835" cy="2638425"/>
            <wp:effectExtent l="0" t="0" r="317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123" cy="2641255"/>
                    </a:xfrm>
                    <a:prstGeom prst="rect">
                      <a:avLst/>
                    </a:prstGeom>
                    <a:noFill/>
                    <a:ln>
                      <a:noFill/>
                    </a:ln>
                  </pic:spPr>
                </pic:pic>
              </a:graphicData>
            </a:graphic>
          </wp:inline>
        </w:drawing>
      </w:r>
    </w:p>
    <w:p w14:paraId="0D9A7ED6" w14:textId="33F94DD5" w:rsidR="008A61DE" w:rsidRPr="00D406FB" w:rsidRDefault="008A61DE" w:rsidP="008235FC">
      <w:pPr>
        <w:pStyle w:val="ResimYazs"/>
        <w:jc w:val="center"/>
      </w:pPr>
      <w:r w:rsidRPr="00D406FB">
        <w:rPr>
          <w:b/>
        </w:rPr>
        <w:t>Şekil A.</w:t>
      </w:r>
      <w:r w:rsidRPr="00D406FB">
        <w:rPr>
          <w:b/>
        </w:rPr>
        <w:fldChar w:fldCharType="begin"/>
      </w:r>
      <w:r w:rsidRPr="00D406FB">
        <w:rPr>
          <w:b/>
        </w:rPr>
        <w:instrText xml:space="preserve"> SEQ Şekil_A. \* ARABIC </w:instrText>
      </w:r>
      <w:r w:rsidRPr="00D406FB">
        <w:rPr>
          <w:b/>
        </w:rPr>
        <w:fldChar w:fldCharType="separate"/>
      </w:r>
      <w:r w:rsidRPr="00D406FB">
        <w:rPr>
          <w:b/>
        </w:rPr>
        <w:t>1</w:t>
      </w:r>
      <w:r w:rsidRPr="00D406FB">
        <w:rPr>
          <w:b/>
        </w:rPr>
        <w:fldChar w:fldCharType="end"/>
      </w:r>
      <w:r w:rsidRPr="00D406FB">
        <w:rPr>
          <w:b/>
        </w:rPr>
        <w:t xml:space="preserve">. </w:t>
      </w:r>
      <w:r w:rsidRPr="00D406FB">
        <w:t>İklim haritaları: (a)Avustralya. (b) Afrika. (c)Antartika. (d). …</w:t>
      </w:r>
    </w:p>
    <w:bookmarkEnd w:id="230"/>
    <w:p w14:paraId="74488CEE" w14:textId="57AA1BCC" w:rsidR="00D94813" w:rsidRPr="00CB2D19" w:rsidRDefault="00D94813" w:rsidP="008A61DE">
      <w:pPr>
        <w:pStyle w:val="SekilFBESablonEKLER"/>
        <w:numPr>
          <w:ilvl w:val="0"/>
          <w:numId w:val="0"/>
        </w:numPr>
        <w:rPr>
          <w:lang w:val="tr-TR"/>
        </w:rPr>
      </w:pPr>
    </w:p>
    <w:p w14:paraId="1E5374FC" w14:textId="77777777" w:rsidR="00D94813" w:rsidRPr="00CB2D19" w:rsidRDefault="00D94813" w:rsidP="00D94813">
      <w:pPr>
        <w:rPr>
          <w:noProof w:val="0"/>
        </w:rPr>
      </w:pPr>
      <w:r w:rsidRPr="00CB2D19">
        <w:rPr>
          <w:noProof w:val="0"/>
        </w:rPr>
        <w:br w:type="page"/>
      </w:r>
    </w:p>
    <w:p w14:paraId="34D655F2" w14:textId="159C74D8" w:rsidR="00353B46" w:rsidRPr="00CB2D19" w:rsidRDefault="00353B46" w:rsidP="00A77F8A">
      <w:pPr>
        <w:pStyle w:val="CizelgeFBESablonBolumEKLER"/>
        <w:rPr>
          <w:lang w:val="tr-TR"/>
        </w:rPr>
      </w:pPr>
      <w:r w:rsidRPr="00CB2D19">
        <w:rPr>
          <w:b/>
          <w:lang w:val="tr-TR"/>
        </w:rPr>
        <w:lastRenderedPageBreak/>
        <w:t>Tablo A.</w:t>
      </w:r>
      <w:r w:rsidRPr="00D406FB">
        <w:rPr>
          <w:b/>
        </w:rPr>
        <w:fldChar w:fldCharType="begin"/>
      </w:r>
      <w:r w:rsidRPr="00CB2D19">
        <w:rPr>
          <w:b/>
          <w:lang w:val="tr-TR"/>
        </w:rPr>
        <w:instrText xml:space="preserve"> SEQ Tablo_A. \* ARABIC </w:instrText>
      </w:r>
      <w:r w:rsidRPr="00D406FB">
        <w:rPr>
          <w:b/>
        </w:rPr>
        <w:fldChar w:fldCharType="separate"/>
      </w:r>
      <w:r w:rsidRPr="00CB2D19">
        <w:rPr>
          <w:b/>
          <w:noProof/>
          <w:lang w:val="tr-TR"/>
        </w:rPr>
        <w:t>1</w:t>
      </w:r>
      <w:r w:rsidRPr="00D406FB">
        <w:rPr>
          <w:b/>
        </w:rPr>
        <w:fldChar w:fldCharType="end"/>
      </w:r>
      <w:bookmarkStart w:id="231" w:name="_Toc202259488"/>
      <w:r w:rsidRPr="00CB2D19">
        <w:rPr>
          <w:b/>
          <w:lang w:val="tr-TR"/>
        </w:rPr>
        <w:t>.</w:t>
      </w:r>
      <w:r w:rsidRPr="00CB2D19">
        <w:rPr>
          <w:lang w:val="tr-TR"/>
        </w:rPr>
        <w:t xml:space="preserve"> Ekler bölümünde tablo örneği.</w:t>
      </w:r>
      <w:bookmarkEnd w:id="23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D406FB" w:rsidRDefault="00D94813" w:rsidP="00D94813">
            <w:pPr>
              <w:jc w:val="center"/>
              <w:rPr>
                <w:noProof w:val="0"/>
                <w:lang w:val="de-DE"/>
              </w:rPr>
            </w:pPr>
            <w:r w:rsidRPr="00D406FB">
              <w:rPr>
                <w:noProof w:val="0"/>
                <w:lang w:val="de-DE"/>
              </w:rPr>
              <w:t>Kolon A</w:t>
            </w:r>
          </w:p>
        </w:tc>
        <w:tc>
          <w:tcPr>
            <w:tcW w:w="1093" w:type="pct"/>
            <w:tcBorders>
              <w:top w:val="double" w:sz="6" w:space="0" w:color="auto"/>
              <w:bottom w:val="single" w:sz="8" w:space="0" w:color="auto"/>
            </w:tcBorders>
          </w:tcPr>
          <w:p w14:paraId="090E26F7" w14:textId="77777777" w:rsidR="00D94813" w:rsidRPr="00D406FB" w:rsidRDefault="00D94813" w:rsidP="00D94813">
            <w:pPr>
              <w:jc w:val="center"/>
              <w:rPr>
                <w:noProof w:val="0"/>
                <w:lang w:val="de-DE"/>
              </w:rPr>
            </w:pPr>
            <w:r w:rsidRPr="00D406FB">
              <w:rPr>
                <w:noProof w:val="0"/>
                <w:lang w:val="de-DE"/>
              </w:rPr>
              <w:t>Kolon B</w:t>
            </w:r>
          </w:p>
        </w:tc>
        <w:tc>
          <w:tcPr>
            <w:tcW w:w="1118" w:type="pct"/>
            <w:tcBorders>
              <w:top w:val="double" w:sz="6" w:space="0" w:color="auto"/>
              <w:bottom w:val="single" w:sz="8" w:space="0" w:color="auto"/>
            </w:tcBorders>
          </w:tcPr>
          <w:p w14:paraId="7EF9819B" w14:textId="77777777" w:rsidR="00D94813" w:rsidRPr="00D406FB" w:rsidRDefault="00D94813" w:rsidP="00D94813">
            <w:pPr>
              <w:jc w:val="center"/>
              <w:rPr>
                <w:noProof w:val="0"/>
                <w:lang w:val="de-DE"/>
              </w:rPr>
            </w:pPr>
            <w:r w:rsidRPr="00D406FB">
              <w:rPr>
                <w:noProof w:val="0"/>
                <w:lang w:val="de-DE"/>
              </w:rPr>
              <w:t>Kolon C</w:t>
            </w:r>
          </w:p>
        </w:tc>
        <w:tc>
          <w:tcPr>
            <w:tcW w:w="1278" w:type="pct"/>
            <w:tcBorders>
              <w:top w:val="double" w:sz="6" w:space="0" w:color="auto"/>
              <w:bottom w:val="single" w:sz="8" w:space="0" w:color="auto"/>
            </w:tcBorders>
          </w:tcPr>
          <w:p w14:paraId="44EE1A22" w14:textId="77777777" w:rsidR="00D94813" w:rsidRPr="00D406FB" w:rsidRDefault="00D94813" w:rsidP="00D94813">
            <w:pPr>
              <w:jc w:val="center"/>
              <w:rPr>
                <w:noProof w:val="0"/>
                <w:lang w:val="de-DE"/>
              </w:rPr>
            </w:pPr>
            <w:r w:rsidRPr="00D406FB">
              <w:rPr>
                <w:noProof w:val="0"/>
                <w:lang w:val="de-DE"/>
              </w:rPr>
              <w:t>Kolon D</w:t>
            </w:r>
          </w:p>
        </w:tc>
      </w:tr>
      <w:tr w:rsidR="00D94813" w:rsidRPr="00D406FB" w14:paraId="60782FA9" w14:textId="77777777" w:rsidTr="00D94813">
        <w:trPr>
          <w:jc w:val="center"/>
        </w:trPr>
        <w:tc>
          <w:tcPr>
            <w:tcW w:w="1510" w:type="pct"/>
            <w:tcBorders>
              <w:top w:val="single" w:sz="8" w:space="0" w:color="auto"/>
            </w:tcBorders>
            <w:vAlign w:val="center"/>
          </w:tcPr>
          <w:p w14:paraId="6983F3A4"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093" w:type="pct"/>
            <w:tcBorders>
              <w:top w:val="single" w:sz="8" w:space="0" w:color="auto"/>
            </w:tcBorders>
            <w:vAlign w:val="center"/>
          </w:tcPr>
          <w:p w14:paraId="0626D431"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118" w:type="pct"/>
            <w:tcBorders>
              <w:top w:val="single" w:sz="8" w:space="0" w:color="auto"/>
            </w:tcBorders>
            <w:vAlign w:val="center"/>
          </w:tcPr>
          <w:p w14:paraId="1AA707B6"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c>
          <w:tcPr>
            <w:tcW w:w="1278" w:type="pct"/>
            <w:tcBorders>
              <w:top w:val="single" w:sz="8" w:space="0" w:color="auto"/>
            </w:tcBorders>
          </w:tcPr>
          <w:p w14:paraId="14DF9588"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A</w:t>
            </w:r>
          </w:p>
        </w:tc>
      </w:tr>
      <w:tr w:rsidR="00D94813" w:rsidRPr="00D406FB" w14:paraId="5938F1C7" w14:textId="77777777" w:rsidTr="00D94813">
        <w:trPr>
          <w:jc w:val="center"/>
        </w:trPr>
        <w:tc>
          <w:tcPr>
            <w:tcW w:w="1510" w:type="pct"/>
            <w:vAlign w:val="center"/>
          </w:tcPr>
          <w:p w14:paraId="7DC95B81"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093" w:type="pct"/>
            <w:vAlign w:val="center"/>
          </w:tcPr>
          <w:p w14:paraId="30C86065"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118" w:type="pct"/>
            <w:vAlign w:val="center"/>
          </w:tcPr>
          <w:p w14:paraId="1226D856" w14:textId="77777777" w:rsidR="00D94813" w:rsidRPr="00D406FB" w:rsidRDefault="00D94813" w:rsidP="00D94813">
            <w:pPr>
              <w:jc w:val="center"/>
              <w:rPr>
                <w:noProof w:val="0"/>
                <w:lang w:val="de-DE"/>
              </w:rPr>
            </w:pPr>
            <w:proofErr w:type="spellStart"/>
            <w:r w:rsidRPr="00D406FB">
              <w:rPr>
                <w:noProof w:val="0"/>
                <w:lang w:val="de-DE"/>
              </w:rPr>
              <w:t>Satır</w:t>
            </w:r>
            <w:proofErr w:type="spellEnd"/>
            <w:r w:rsidRPr="00D406FB">
              <w:rPr>
                <w:noProof w:val="0"/>
                <w:lang w:val="de-DE"/>
              </w:rPr>
              <w:t xml:space="preserve"> B</w:t>
            </w:r>
          </w:p>
        </w:tc>
        <w:tc>
          <w:tcPr>
            <w:tcW w:w="1278" w:type="pct"/>
          </w:tcPr>
          <w:p w14:paraId="77462651" w14:textId="77777777" w:rsidR="00D94813" w:rsidRPr="00D406FB" w:rsidRDefault="00D94813" w:rsidP="00D94813">
            <w:pPr>
              <w:jc w:val="center"/>
              <w:rPr>
                <w:noProof w:val="0"/>
                <w:lang w:val="en-US"/>
              </w:rPr>
            </w:pPr>
            <w:r w:rsidRPr="00D406FB">
              <w:rPr>
                <w:noProof w:val="0"/>
                <w:lang w:val="de-DE"/>
              </w:rPr>
              <w:t>Sat</w:t>
            </w:r>
            <w:proofErr w:type="spellStart"/>
            <w:r w:rsidRPr="00D406FB">
              <w:rPr>
                <w:noProof w:val="0"/>
                <w:lang w:val="en-US"/>
              </w:rPr>
              <w:t>ır</w:t>
            </w:r>
            <w:proofErr w:type="spellEnd"/>
            <w:r w:rsidRPr="00D406FB">
              <w:rPr>
                <w:noProof w:val="0"/>
                <w:lang w:val="en-US"/>
              </w:rPr>
              <w:t xml:space="preserve"> B</w:t>
            </w:r>
          </w:p>
        </w:tc>
      </w:tr>
      <w:tr w:rsidR="00D94813" w:rsidRPr="00D406FB" w14:paraId="7C61403C" w14:textId="77777777" w:rsidTr="00D94813">
        <w:trPr>
          <w:jc w:val="center"/>
        </w:trPr>
        <w:tc>
          <w:tcPr>
            <w:tcW w:w="1510" w:type="pct"/>
            <w:vAlign w:val="center"/>
          </w:tcPr>
          <w:p w14:paraId="78A03EF9"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093" w:type="pct"/>
            <w:vAlign w:val="center"/>
          </w:tcPr>
          <w:p w14:paraId="369CD4F0"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118" w:type="pct"/>
            <w:vAlign w:val="center"/>
          </w:tcPr>
          <w:p w14:paraId="39A1C60B"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c>
          <w:tcPr>
            <w:tcW w:w="1278" w:type="pct"/>
          </w:tcPr>
          <w:p w14:paraId="0E375915" w14:textId="77777777" w:rsidR="00D94813" w:rsidRPr="00D406FB" w:rsidRDefault="00D94813" w:rsidP="00D94813">
            <w:pPr>
              <w:jc w:val="center"/>
              <w:rPr>
                <w:noProof w:val="0"/>
                <w:lang w:val="en-US"/>
              </w:rPr>
            </w:pPr>
            <w:proofErr w:type="spellStart"/>
            <w:r w:rsidRPr="00D406FB">
              <w:rPr>
                <w:noProof w:val="0"/>
                <w:lang w:val="en-US"/>
              </w:rPr>
              <w:t>Satır</w:t>
            </w:r>
            <w:proofErr w:type="spellEnd"/>
            <w:r w:rsidRPr="00D406FB">
              <w:rPr>
                <w:noProof w:val="0"/>
                <w:lang w:val="en-US"/>
              </w:rPr>
              <w:t xml:space="preserve"> C</w:t>
            </w:r>
          </w:p>
        </w:tc>
      </w:tr>
    </w:tbl>
    <w:p w14:paraId="0673F626" w14:textId="004882E3" w:rsidR="007C3E48" w:rsidRDefault="004D2F13">
      <w:bookmarkStart w:id="232" w:name="_Toc190755337"/>
      <w:bookmarkStart w:id="233" w:name="_Toc190755915"/>
      <w:r w:rsidRPr="00D406FB">
        <w:br w:type="page"/>
      </w:r>
    </w:p>
    <w:p w14:paraId="052890D2" w14:textId="77777777" w:rsidR="007C3E48" w:rsidRPr="00D406FB" w:rsidRDefault="007C3E48"/>
    <w:bookmarkEnd w:id="232"/>
    <w:bookmarkEnd w:id="233"/>
    <w:p w14:paraId="127D0B33" w14:textId="77777777" w:rsidR="00724B00" w:rsidRPr="00D406FB" w:rsidRDefault="00724B00" w:rsidP="00E56EE2">
      <w:pPr>
        <w:pStyle w:val="BASLIK1"/>
        <w:numPr>
          <w:ilvl w:val="0"/>
          <w:numId w:val="22"/>
        </w:numPr>
        <w:sectPr w:rsidR="00724B00" w:rsidRPr="00D406FB" w:rsidSect="00CE58CE">
          <w:pgSz w:w="11906" w:h="16838"/>
          <w:pgMar w:top="1418" w:right="1418" w:bottom="1418" w:left="2268" w:header="709" w:footer="709" w:gutter="0"/>
          <w:cols w:space="708"/>
          <w:docGrid w:linePitch="360"/>
        </w:sectPr>
      </w:pPr>
    </w:p>
    <w:p w14:paraId="62236709" w14:textId="3A885729" w:rsidR="004E6AAA" w:rsidRPr="00D406FB" w:rsidRDefault="00724B00" w:rsidP="007C3E48">
      <w:pPr>
        <w:pStyle w:val="Balk1"/>
        <w:numPr>
          <w:ilvl w:val="0"/>
          <w:numId w:val="0"/>
        </w:numPr>
        <w:ind w:left="432" w:hanging="432"/>
      </w:pPr>
      <w:bookmarkStart w:id="234" w:name="_Toc107097455"/>
      <w:commentRangeStart w:id="235"/>
      <w:r w:rsidRPr="007C3E48">
        <w:lastRenderedPageBreak/>
        <w:t>ÖZGEÇMİŞ</w:t>
      </w:r>
      <w:commentRangeEnd w:id="235"/>
      <w:r w:rsidR="00DE33D4" w:rsidRPr="007C3E48">
        <w:rPr>
          <w:rStyle w:val="AklamaBavurusu"/>
          <w:sz w:val="24"/>
          <w:szCs w:val="32"/>
        </w:rPr>
        <w:commentReference w:id="235"/>
      </w:r>
      <w:bookmarkEnd w:id="234"/>
    </w:p>
    <w:p w14:paraId="1894A335" w14:textId="6349F4AC" w:rsidR="004E6AAA" w:rsidRPr="00D406FB" w:rsidRDefault="004E6AAA" w:rsidP="00C6432A">
      <w:pPr>
        <w:pStyle w:val="Altyaz"/>
        <w:spacing w:before="120"/>
      </w:pPr>
    </w:p>
    <w:p w14:paraId="1945F4E9" w14:textId="4BFC2ADE" w:rsidR="004E6AAA" w:rsidRPr="00D406FB" w:rsidRDefault="004E6AAA" w:rsidP="00C6432A">
      <w:pPr>
        <w:pStyle w:val="Altyaz"/>
        <w:spacing w:before="120"/>
        <w:jc w:val="both"/>
      </w:pPr>
      <w:r w:rsidRPr="00D406FB">
        <w:t>Ad-</w:t>
      </w:r>
      <w:proofErr w:type="spellStart"/>
      <w:r w:rsidRPr="00D406FB">
        <w:t>Soyad</w:t>
      </w:r>
      <w:proofErr w:type="spellEnd"/>
      <w:r w:rsidR="00C6432A" w:rsidRPr="00D406FB">
        <w:tab/>
      </w:r>
      <w:r w:rsidR="00C6432A" w:rsidRPr="00D406FB">
        <w:tab/>
      </w:r>
      <w:r w:rsidR="00DE33D4" w:rsidRPr="00D406FB">
        <w:t xml:space="preserve">  </w:t>
      </w:r>
      <w:r w:rsidRPr="00D406FB">
        <w:t>:</w:t>
      </w:r>
    </w:p>
    <w:p w14:paraId="1B7EE262" w14:textId="77777777" w:rsidR="004E6AAA" w:rsidRPr="00D406FB" w:rsidRDefault="004E6AAA" w:rsidP="00C6432A">
      <w:pPr>
        <w:spacing w:line="240" w:lineRule="auto"/>
        <w:rPr>
          <w:b/>
          <w:bCs/>
        </w:rPr>
      </w:pPr>
    </w:p>
    <w:p w14:paraId="30251FD0" w14:textId="77777777" w:rsidR="00C6432A" w:rsidRPr="00D406FB" w:rsidRDefault="00C6432A" w:rsidP="00C6432A">
      <w:pPr>
        <w:spacing w:line="240" w:lineRule="auto"/>
        <w:rPr>
          <w:b/>
          <w:bCs/>
        </w:rPr>
      </w:pPr>
    </w:p>
    <w:p w14:paraId="6DBF9B59" w14:textId="77777777" w:rsidR="004E6AAA" w:rsidRPr="00D406FB" w:rsidRDefault="004E6AAA" w:rsidP="00C6432A">
      <w:pPr>
        <w:spacing w:line="240" w:lineRule="auto"/>
        <w:rPr>
          <w:b/>
          <w:bCs/>
        </w:rPr>
      </w:pPr>
      <w:r w:rsidRPr="00D406FB">
        <w:rPr>
          <w:b/>
          <w:bCs/>
        </w:rPr>
        <w:t>ÖĞRENİM DURUMU:</w:t>
      </w:r>
    </w:p>
    <w:p w14:paraId="6AB785B0" w14:textId="77777777" w:rsidR="004E6AAA" w:rsidRPr="00D406FB" w:rsidRDefault="004E6AAA" w:rsidP="00C6432A">
      <w:pPr>
        <w:numPr>
          <w:ilvl w:val="0"/>
          <w:numId w:val="17"/>
        </w:numPr>
        <w:tabs>
          <w:tab w:val="clear" w:pos="864"/>
          <w:tab w:val="num" w:pos="360"/>
        </w:tabs>
        <w:spacing w:line="240" w:lineRule="auto"/>
        <w:ind w:left="360"/>
        <w:rPr>
          <w:i/>
        </w:rPr>
      </w:pPr>
      <w:r w:rsidRPr="00D406FB">
        <w:rPr>
          <w:b/>
        </w:rPr>
        <w:t>Lisans</w:t>
      </w:r>
      <w:r w:rsidRPr="00D406FB">
        <w:rPr>
          <w:b/>
        </w:rPr>
        <w:tab/>
        <w:t xml:space="preserve">            :</w:t>
      </w:r>
      <w:r w:rsidRPr="00D406FB">
        <w:t xml:space="preserve"> Mezuniyet yılı, Üniversite, Fakülte, Bölüm</w:t>
      </w:r>
    </w:p>
    <w:p w14:paraId="1D90A18F" w14:textId="77777777" w:rsidR="004E6AAA" w:rsidRPr="00D406FB" w:rsidRDefault="004E6AAA" w:rsidP="00C6432A">
      <w:pPr>
        <w:numPr>
          <w:ilvl w:val="0"/>
          <w:numId w:val="17"/>
        </w:numPr>
        <w:tabs>
          <w:tab w:val="clear" w:pos="864"/>
          <w:tab w:val="num" w:pos="360"/>
        </w:tabs>
        <w:spacing w:line="240" w:lineRule="auto"/>
        <w:ind w:left="360"/>
      </w:pPr>
      <w:r w:rsidRPr="00D406FB">
        <w:rPr>
          <w:b/>
        </w:rPr>
        <w:t>Yükseklisans       :</w:t>
      </w:r>
      <w:r w:rsidRPr="00D406FB">
        <w:t xml:space="preserve"> Mezuniyet yılı, Üniversite, Anabilim Dalı, Program</w:t>
      </w:r>
    </w:p>
    <w:p w14:paraId="50929EA6" w14:textId="77777777" w:rsidR="004E6AAA" w:rsidRPr="00D406FB" w:rsidRDefault="004E6AAA" w:rsidP="00C6432A">
      <w:pPr>
        <w:spacing w:line="240" w:lineRule="auto"/>
        <w:rPr>
          <w:b/>
        </w:rPr>
      </w:pPr>
    </w:p>
    <w:p w14:paraId="66EE82CA" w14:textId="77777777" w:rsidR="00C6432A" w:rsidRPr="00D406FB" w:rsidRDefault="00C6432A" w:rsidP="00C6432A">
      <w:pPr>
        <w:spacing w:line="240" w:lineRule="auto"/>
        <w:rPr>
          <w:b/>
        </w:rPr>
      </w:pPr>
    </w:p>
    <w:p w14:paraId="11AD6296" w14:textId="43ABD0F6" w:rsidR="00BC7B33" w:rsidRPr="00D406FB" w:rsidRDefault="004E6AAA" w:rsidP="00C6432A">
      <w:pPr>
        <w:spacing w:line="240" w:lineRule="auto"/>
        <w:rPr>
          <w:b/>
        </w:rPr>
      </w:pPr>
      <w:r w:rsidRPr="00D406FB">
        <w:rPr>
          <w:b/>
        </w:rPr>
        <w:t xml:space="preserve">MESLEKİ DENEYİM VE </w:t>
      </w:r>
      <w:commentRangeStart w:id="236"/>
      <w:r w:rsidRPr="00D406FB">
        <w:rPr>
          <w:b/>
        </w:rPr>
        <w:t>ÖDÜLLER</w:t>
      </w:r>
      <w:commentRangeEnd w:id="236"/>
      <w:r w:rsidR="00DA7A9F">
        <w:rPr>
          <w:rStyle w:val="AklamaBavurusu"/>
        </w:rPr>
        <w:commentReference w:id="236"/>
      </w:r>
      <w:r w:rsidRPr="00D406FB">
        <w:rPr>
          <w:b/>
        </w:rPr>
        <w:t>:</w:t>
      </w:r>
    </w:p>
    <w:p w14:paraId="739677BF" w14:textId="30DBD3C9" w:rsidR="005E1FDC" w:rsidRPr="00D406FB" w:rsidRDefault="00C6432A" w:rsidP="00C6432A">
      <w:pPr>
        <w:pStyle w:val="ListeParagraf"/>
        <w:numPr>
          <w:ilvl w:val="0"/>
          <w:numId w:val="19"/>
        </w:numPr>
        <w:spacing w:line="240" w:lineRule="auto"/>
      </w:pPr>
      <w:r w:rsidRPr="00D406FB">
        <w:t>2016-2017</w:t>
      </w:r>
      <w:r w:rsidR="00BC7B33" w:rsidRPr="00D406FB">
        <w:t xml:space="preserve"> yılları arasında </w:t>
      </w:r>
      <w:r w:rsidRPr="00D406FB">
        <w:t>Milli Eğitim Bakanlığı’nda öğretmen olarak çalıştı.</w:t>
      </w:r>
      <w:r w:rsidR="005E1FDC" w:rsidRPr="00D406FB">
        <w:t xml:space="preserve"> </w:t>
      </w:r>
    </w:p>
    <w:p w14:paraId="6687BF33" w14:textId="18BC02F4" w:rsidR="005E1FDC" w:rsidRPr="00D406FB" w:rsidRDefault="00C6432A" w:rsidP="00C6432A">
      <w:pPr>
        <w:pStyle w:val="ListeParagraf"/>
        <w:numPr>
          <w:ilvl w:val="0"/>
          <w:numId w:val="19"/>
        </w:numPr>
        <w:spacing w:line="240" w:lineRule="auto"/>
      </w:pPr>
      <w:r w:rsidRPr="00D406FB">
        <w:t>2020</w:t>
      </w:r>
      <w:r w:rsidR="00DE33D4" w:rsidRPr="00D406FB">
        <w:t xml:space="preserve"> yılında Sakarya Üniversitesi D</w:t>
      </w:r>
      <w:r w:rsidRPr="00D406FB">
        <w:t>önemsel Başarı Ödülü’nü kazandı.</w:t>
      </w:r>
    </w:p>
    <w:p w14:paraId="46594A7F" w14:textId="77777777" w:rsidR="005E1FDC" w:rsidRPr="00D406FB" w:rsidRDefault="005E1FDC" w:rsidP="00C6432A">
      <w:pPr>
        <w:spacing w:line="240" w:lineRule="auto"/>
      </w:pPr>
    </w:p>
    <w:p w14:paraId="671C6CA0" w14:textId="77777777" w:rsidR="00C6432A" w:rsidRPr="00D406FB" w:rsidRDefault="00C6432A" w:rsidP="00C6432A">
      <w:pPr>
        <w:spacing w:line="240" w:lineRule="auto"/>
      </w:pPr>
    </w:p>
    <w:p w14:paraId="2E8B6C57" w14:textId="06430630" w:rsidR="004E6AAA" w:rsidRPr="00D406FB" w:rsidRDefault="00395232" w:rsidP="00C6432A">
      <w:pPr>
        <w:spacing w:line="240" w:lineRule="auto"/>
        <w:rPr>
          <w:b/>
          <w:bCs/>
        </w:rPr>
      </w:pPr>
      <w:r w:rsidRPr="00D406FB">
        <w:rPr>
          <w:b/>
          <w:bCs/>
        </w:rPr>
        <w:t xml:space="preserve">TEZDEN </w:t>
      </w:r>
      <w:r w:rsidR="004E6AAA" w:rsidRPr="00D406FB">
        <w:rPr>
          <w:b/>
          <w:bCs/>
        </w:rPr>
        <w:t xml:space="preserve">TÜRETİLEN </w:t>
      </w:r>
      <w:r w:rsidR="00503B71" w:rsidRPr="00D406FB">
        <w:rPr>
          <w:b/>
          <w:bCs/>
        </w:rPr>
        <w:t>ESERLER</w:t>
      </w:r>
      <w:r w:rsidR="004E6AAA" w:rsidRPr="00D406FB">
        <w:rPr>
          <w:b/>
          <w:bCs/>
        </w:rPr>
        <w:t>:</w:t>
      </w:r>
    </w:p>
    <w:p w14:paraId="35C806DE" w14:textId="77777777" w:rsidR="004E6AAA" w:rsidRPr="00D406FB" w:rsidRDefault="004E6AAA" w:rsidP="00C6432A">
      <w:pPr>
        <w:spacing w:line="240" w:lineRule="auto"/>
        <w:rPr>
          <w:b/>
          <w:bCs/>
        </w:rPr>
      </w:pPr>
    </w:p>
    <w:p w14:paraId="55BC5481" w14:textId="57862A88" w:rsidR="004E6AAA" w:rsidRPr="00D406FB" w:rsidRDefault="004E6AAA" w:rsidP="00C6432A">
      <w:pPr>
        <w:pStyle w:val="ListeParagraf"/>
        <w:numPr>
          <w:ilvl w:val="0"/>
          <w:numId w:val="18"/>
        </w:numPr>
        <w:spacing w:line="240" w:lineRule="auto"/>
        <w:rPr>
          <w:bCs/>
        </w:rPr>
      </w:pPr>
      <w:r w:rsidRPr="00D406FB">
        <w:t>Ganapuram S., Hamidov A., Demirel, M. C., Bozkurt E., Kındap U.</w:t>
      </w:r>
      <w:r w:rsidR="00CF34E0">
        <w:t xml:space="preserve"> ve</w:t>
      </w:r>
      <w:r w:rsidRPr="00D406FB">
        <w:t xml:space="preserve"> </w:t>
      </w:r>
      <w:r w:rsidR="00D8581B" w:rsidRPr="00D406FB">
        <w:t>Newton A.</w:t>
      </w:r>
      <w:r w:rsidRPr="00D406FB">
        <w:t xml:space="preserve"> </w:t>
      </w:r>
      <w:r w:rsidR="00CF34E0" w:rsidRPr="00CF34E0">
        <w:t>(</w:t>
      </w:r>
      <w:r w:rsidR="00BF4CC5" w:rsidRPr="00CF34E0">
        <w:t>200</w:t>
      </w:r>
      <w:r w:rsidR="00BF4CC5">
        <w:t xml:space="preserve">7, 22-24, </w:t>
      </w:r>
      <w:r w:rsidR="00CF34E0" w:rsidRPr="00CF34E0">
        <w:t>M</w:t>
      </w:r>
      <w:r w:rsidR="00BF4CC5">
        <w:t>art</w:t>
      </w:r>
      <w:r w:rsidR="00CF34E0" w:rsidRPr="00CF34E0">
        <w:t>)</w:t>
      </w:r>
      <w:r w:rsidRPr="00CF34E0">
        <w:t>.</w:t>
      </w:r>
      <w:r w:rsidRPr="00D406FB">
        <w:t xml:space="preserve"> Erasmus Mundus Scholar's Perspective On Water And Coastal Management Education In Europe. </w:t>
      </w:r>
      <w:r w:rsidRPr="00D406FB">
        <w:rPr>
          <w:i/>
        </w:rPr>
        <w:t>International Congress - River Basin Management</w:t>
      </w:r>
      <w:r w:rsidRPr="00D406FB">
        <w:t>, Antalya, Turkey</w:t>
      </w:r>
      <w:r w:rsidR="008C7C25" w:rsidRPr="00D406FB">
        <w:t xml:space="preserve">. </w:t>
      </w:r>
      <w:r w:rsidRPr="00D406FB">
        <w:t>(</w:t>
      </w:r>
      <w:r w:rsidRPr="00D406FB">
        <w:rPr>
          <w:color w:val="FF0000"/>
        </w:rPr>
        <w:t>Sunum örneği)</w:t>
      </w:r>
    </w:p>
    <w:p w14:paraId="3502BB3F" w14:textId="7F18B901" w:rsidR="004E6AAA" w:rsidRPr="00D406FB" w:rsidRDefault="004E6AAA" w:rsidP="00C6432A">
      <w:pPr>
        <w:pStyle w:val="GvdeMetni"/>
        <w:numPr>
          <w:ilvl w:val="0"/>
          <w:numId w:val="18"/>
        </w:numPr>
        <w:spacing w:line="240" w:lineRule="auto"/>
        <w:rPr>
          <w:bCs/>
        </w:rPr>
      </w:pPr>
      <w:r w:rsidRPr="00D406FB">
        <w:t xml:space="preserve">Satoğlu, Ş.I., </w:t>
      </w:r>
      <w:r w:rsidRPr="00D406FB">
        <w:rPr>
          <w:bCs/>
        </w:rPr>
        <w:t>Durmuşoğlu, M. B.</w:t>
      </w:r>
      <w:r w:rsidR="00CF34E0">
        <w:rPr>
          <w:bCs/>
        </w:rPr>
        <w:t xml:space="preserve"> </w:t>
      </w:r>
      <w:r w:rsidR="00BF4CC5">
        <w:rPr>
          <w:bCs/>
        </w:rPr>
        <w:t>v</w:t>
      </w:r>
      <w:r w:rsidR="00CF34E0">
        <w:rPr>
          <w:bCs/>
        </w:rPr>
        <w:t xml:space="preserve">e </w:t>
      </w:r>
      <w:r w:rsidRPr="00D406FB">
        <w:rPr>
          <w:bCs/>
        </w:rPr>
        <w:t xml:space="preserve">Ertay, T. A. 2010. A Mathematical Model And A Heuristic Approach For Design Of The Hybrid Manufacturing Systems To Facilitate One-Piece Flow, </w:t>
      </w:r>
      <w:r w:rsidRPr="00D406FB">
        <w:rPr>
          <w:bCs/>
          <w:i/>
        </w:rPr>
        <w:t>International Journal of Production Research</w:t>
      </w:r>
      <w:r w:rsidRPr="00D406FB">
        <w:rPr>
          <w:bCs/>
        </w:rPr>
        <w:t>, 48(17), 5195-5220</w:t>
      </w:r>
      <w:r w:rsidRPr="00D406FB">
        <w:rPr>
          <w:bCs/>
          <w:color w:val="FF0000"/>
        </w:rPr>
        <w:t>.  (Makale örneği</w:t>
      </w:r>
      <w:r w:rsidRPr="00D406FB">
        <w:rPr>
          <w:bCs/>
        </w:rPr>
        <w:t>)</w:t>
      </w:r>
    </w:p>
    <w:p w14:paraId="44D62652" w14:textId="66F8380F" w:rsidR="004E6AAA" w:rsidRPr="00D406FB" w:rsidRDefault="004E6AAA" w:rsidP="00C6432A">
      <w:pPr>
        <w:pStyle w:val="GvdeMetni"/>
        <w:numPr>
          <w:ilvl w:val="0"/>
          <w:numId w:val="18"/>
        </w:numPr>
        <w:spacing w:line="240" w:lineRule="auto"/>
        <w:rPr>
          <w:bCs/>
        </w:rPr>
      </w:pPr>
      <w:r w:rsidRPr="00D406FB">
        <w:rPr>
          <w:bCs/>
        </w:rPr>
        <w:t>Chen, Z. 2013. Intelligent Digital Teaching And</w:t>
      </w:r>
      <w:r w:rsidR="00CF34E0">
        <w:rPr>
          <w:bCs/>
        </w:rPr>
        <w:t xml:space="preserve"> </w:t>
      </w:r>
      <w:r w:rsidRPr="00D406FB">
        <w:rPr>
          <w:bCs/>
        </w:rPr>
        <w:t>Learning</w:t>
      </w:r>
      <w:r w:rsidR="00CF34E0">
        <w:rPr>
          <w:bCs/>
        </w:rPr>
        <w:t xml:space="preserve"> </w:t>
      </w:r>
      <w:r w:rsidRPr="00D406FB">
        <w:rPr>
          <w:bCs/>
        </w:rPr>
        <w:t>All-In-One</w:t>
      </w:r>
      <w:r w:rsidR="00CF34E0">
        <w:rPr>
          <w:bCs/>
        </w:rPr>
        <w:t xml:space="preserve"> </w:t>
      </w:r>
      <w:r w:rsidRPr="00D406FB">
        <w:rPr>
          <w:bCs/>
        </w:rPr>
        <w:t>Machine, Has Projection Mechanism Whose Front End Is Connected With Supporting Arm, And Base Shell Provided With Panoramic Camera That Is Connected With Projector. Patent numarası: CN203102627-U  (</w:t>
      </w:r>
      <w:r w:rsidRPr="00D406FB">
        <w:rPr>
          <w:bCs/>
          <w:color w:val="FF0000"/>
        </w:rPr>
        <w:t>Patent örneği</w:t>
      </w:r>
      <w:r w:rsidRPr="00D406FB">
        <w:rPr>
          <w:bCs/>
        </w:rPr>
        <w:t>)</w:t>
      </w:r>
    </w:p>
    <w:p w14:paraId="6688E7BC" w14:textId="77777777" w:rsidR="004E6AAA" w:rsidRPr="00D406FB" w:rsidRDefault="004E6AAA" w:rsidP="00C6432A">
      <w:pPr>
        <w:spacing w:line="240" w:lineRule="auto"/>
        <w:rPr>
          <w:b/>
          <w:bCs/>
        </w:rPr>
      </w:pPr>
    </w:p>
    <w:p w14:paraId="4D1ECBFB" w14:textId="77777777" w:rsidR="00C6432A" w:rsidRPr="00D406FB" w:rsidRDefault="00C6432A" w:rsidP="00C6432A">
      <w:pPr>
        <w:spacing w:line="240" w:lineRule="auto"/>
        <w:rPr>
          <w:b/>
          <w:bCs/>
        </w:rPr>
      </w:pPr>
    </w:p>
    <w:p w14:paraId="53F960FB" w14:textId="44A2F470" w:rsidR="004E6AAA" w:rsidRDefault="004E6AAA" w:rsidP="00C6432A">
      <w:pPr>
        <w:spacing w:line="240" w:lineRule="auto"/>
        <w:rPr>
          <w:lang w:val="en-US"/>
        </w:rPr>
      </w:pPr>
      <w:r w:rsidRPr="00D406FB">
        <w:rPr>
          <w:b/>
          <w:bCs/>
        </w:rPr>
        <w:t xml:space="preserve">DİĞER </w:t>
      </w:r>
      <w:r w:rsidR="00503B71" w:rsidRPr="00D406FB">
        <w:rPr>
          <w:b/>
          <w:bCs/>
        </w:rPr>
        <w:t>ESERLER</w:t>
      </w:r>
      <w:r w:rsidRPr="00D406FB">
        <w:rPr>
          <w:b/>
          <w:bCs/>
        </w:rPr>
        <w:t>:</w:t>
      </w:r>
    </w:p>
    <w:p w14:paraId="210A4D6F" w14:textId="39D969C9" w:rsidR="004E6AAA" w:rsidRDefault="004E6AAA" w:rsidP="00293598">
      <w:pPr>
        <w:pStyle w:val="KAYNAKLAR"/>
      </w:pPr>
    </w:p>
    <w:p w14:paraId="6CB39587" w14:textId="0400F890" w:rsidR="004355FD" w:rsidRPr="00CF4AC6" w:rsidRDefault="004355FD" w:rsidP="004355FD">
      <w:pPr>
        <w:pStyle w:val="Default"/>
        <w:rPr>
          <w:color w:val="auto"/>
        </w:rPr>
      </w:pPr>
    </w:p>
    <w:p w14:paraId="51202136" w14:textId="77777777" w:rsidR="005E574D" w:rsidRPr="00CF4AC6" w:rsidRDefault="005E574D" w:rsidP="004355FD">
      <w:pPr>
        <w:pStyle w:val="Default"/>
        <w:rPr>
          <w:color w:val="auto"/>
        </w:rPr>
      </w:pPr>
    </w:p>
    <w:sectPr w:rsidR="005E574D" w:rsidRPr="00CF4AC6"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u" w:date="2022-06-09T14:46:00Z" w:initials="S">
    <w:p w14:paraId="7A68FC80" w14:textId="19C1FEF0" w:rsidR="00901B86" w:rsidRDefault="00901B86">
      <w:pPr>
        <w:pStyle w:val="AklamaMetni"/>
      </w:pPr>
      <w:r w:rsidRPr="001C14F0">
        <w:rPr>
          <w:rStyle w:val="AklamaBavurusu"/>
        </w:rPr>
        <w:annotationRef/>
      </w:r>
      <w:r w:rsidRPr="001C14F0">
        <w:t>Lütfen tez yazımına başlamadan önce tez yazım kılavuzunu dikkatlice okuyun. Yazım  ile ilgili ayrıntılar kılavuzda mevcuttur. Bu şablon, tez yazımınızı kolaylaştımak ve örnek olması amacıyla hazırlanmıştır. Şablonda</w:t>
      </w:r>
      <w:r>
        <w:t xml:space="preserve"> tüm ayrıntılar mevcut değildir.</w:t>
      </w:r>
    </w:p>
  </w:comment>
  <w:comment w:id="1" w:author="Sau" w:date="2022-06-09T14:48:00Z" w:initials="S">
    <w:p w14:paraId="1C7E5319" w14:textId="3CBDA018" w:rsidR="00901B86" w:rsidRPr="00522813" w:rsidRDefault="00901B86" w:rsidP="00B90AC0">
      <w:pPr>
        <w:rPr>
          <w:b/>
        </w:rPr>
      </w:pPr>
      <w:r>
        <w:rPr>
          <w:rStyle w:val="AklamaBavurusu"/>
        </w:rPr>
        <w:annotationRef/>
      </w:r>
      <w:r w:rsidRPr="00522813">
        <w:rPr>
          <w:b/>
        </w:rPr>
        <w:t>DIŞ</w:t>
      </w:r>
      <w:r>
        <w:rPr>
          <w:b/>
        </w:rPr>
        <w:t xml:space="preserve"> </w:t>
      </w:r>
      <w:r w:rsidRPr="00522813">
        <w:rPr>
          <w:b/>
        </w:rPr>
        <w:t xml:space="preserve"> KAPAK</w:t>
      </w:r>
      <w:r>
        <w:rPr>
          <w:b/>
        </w:rPr>
        <w:t xml:space="preserve"> </w:t>
      </w:r>
      <w:r w:rsidRPr="00300E71">
        <w:t>sayfasıdır</w:t>
      </w:r>
      <w:r w:rsidRPr="00522813">
        <w:rPr>
          <w:b/>
        </w:rPr>
        <w:t>.</w:t>
      </w:r>
    </w:p>
    <w:p w14:paraId="35469583" w14:textId="7136FE70" w:rsidR="00901B86" w:rsidRDefault="00901B86" w:rsidP="00B90AC0">
      <w:r w:rsidRPr="001C14F0">
        <w:t>Elektronik ve basılı mavi(YL)-siyah(DR) ciltlerde bulunur.</w:t>
      </w:r>
    </w:p>
    <w:p w14:paraId="31F1201E" w14:textId="0A69EB8E" w:rsidR="00901B86" w:rsidRDefault="00901B86">
      <w:pPr>
        <w:pStyle w:val="AklamaMetni"/>
      </w:pPr>
    </w:p>
  </w:comment>
  <w:comment w:id="2" w:author="Sau" w:date="2022-06-09T14:46:00Z" w:initials="S">
    <w:p w14:paraId="1F011FA3" w14:textId="1846929B" w:rsidR="00901B86" w:rsidRDefault="00901B86">
      <w:pPr>
        <w:pStyle w:val="AklamaMetni"/>
      </w:pPr>
      <w:r>
        <w:rPr>
          <w:rStyle w:val="AklamaBavurusu"/>
        </w:rPr>
        <w:annotationRef/>
      </w:r>
      <w:r>
        <w:t xml:space="preserve">3 </w:t>
      </w:r>
      <w:r w:rsidRPr="001C14F0">
        <w:t xml:space="preserve">satırdan fazla tez başlıkları kabul edilmez. </w:t>
      </w:r>
      <w:r>
        <w:t xml:space="preserve">Gerekli durumlarda yazı boyutu 12 puntoya kadar küçültülebilir. </w:t>
      </w:r>
      <w:r w:rsidRPr="001C14F0">
        <w:t>Özel bir durum mevcut ise enstitü ile iletişime geçiniz</w:t>
      </w:r>
      <w:r>
        <w:t>.</w:t>
      </w:r>
    </w:p>
  </w:comment>
  <w:comment w:id="3" w:author="Sau" w:date="2022-06-09T16:07:00Z" w:initials="S">
    <w:p w14:paraId="47EA49B4" w14:textId="7C28C34E" w:rsidR="00901B86" w:rsidRDefault="00901B86">
      <w:pPr>
        <w:pStyle w:val="AklamaMetni"/>
      </w:pPr>
      <w:r>
        <w:rPr>
          <w:rStyle w:val="AklamaBavurusu"/>
        </w:rPr>
        <w:annotationRef/>
      </w:r>
      <w:r>
        <w:t>Sadece Ad SOYAD yazılmalıdır. Unvan yazılmamalıdır.</w:t>
      </w:r>
    </w:p>
  </w:comment>
  <w:comment w:id="4" w:author="Sau" w:date="2022-06-09T16:08:00Z" w:initials="S">
    <w:p w14:paraId="42D975C8" w14:textId="3EA4DACE" w:rsidR="00901B86" w:rsidRDefault="00901B86">
      <w:pPr>
        <w:pStyle w:val="AklamaMetni"/>
      </w:pPr>
      <w:r>
        <w:rPr>
          <w:rStyle w:val="AklamaBavurusu"/>
        </w:rPr>
        <w:annotationRef/>
      </w:r>
      <w:r>
        <w:t>Sözcüklerin ilk harfleri büyük, diğer harfler küçük yazılır.</w:t>
      </w:r>
    </w:p>
  </w:comment>
  <w:comment w:id="5" w:author="Sau" w:date="2022-06-14T11:57:00Z" w:initials="S">
    <w:p w14:paraId="1385863D" w14:textId="77021335" w:rsidR="00901B86" w:rsidRDefault="00901B86">
      <w:pPr>
        <w:pStyle w:val="AklamaMetni"/>
      </w:pPr>
      <w:r w:rsidRPr="001C14F0">
        <w:rPr>
          <w:rStyle w:val="AklamaBavurusu"/>
        </w:rPr>
        <w:annotationRef/>
      </w:r>
      <w:r w:rsidRPr="001C14F0">
        <w:t>Bilim dalı yoksa bu satır silinmelidir.</w:t>
      </w:r>
    </w:p>
  </w:comment>
  <w:comment w:id="6" w:author="Sau" w:date="2022-06-09T16:08:00Z" w:initials="S">
    <w:p w14:paraId="4EE87CD3" w14:textId="2D99C3AB" w:rsidR="00901B86" w:rsidRDefault="00901B86">
      <w:pPr>
        <w:pStyle w:val="AklamaMetni"/>
      </w:pPr>
      <w:r>
        <w:rPr>
          <w:rStyle w:val="AklamaBavurusu"/>
        </w:rPr>
        <w:annotationRef/>
      </w:r>
      <w:r w:rsidRPr="001C14F0">
        <w:t>Elektronik formatta savunma tarihi belli olmadığı için tezin enstitüye teslim tarihi yazılır. Mavi ve siyah ciltte ise tezin savunulduğu ay ve yıl yazılır</w:t>
      </w:r>
    </w:p>
  </w:comment>
  <w:comment w:id="7" w:author="Sau" w:date="2022-06-09T16:08:00Z" w:initials="S">
    <w:p w14:paraId="53195F87" w14:textId="4B82B649" w:rsidR="00901B86" w:rsidRDefault="00901B86">
      <w:pPr>
        <w:pStyle w:val="AklamaMetni"/>
      </w:pPr>
      <w:r>
        <w:rPr>
          <w:rStyle w:val="AklamaBavurusu"/>
        </w:rPr>
        <w:annotationRef/>
      </w:r>
      <w:r w:rsidRPr="001C14F0">
        <w:t>Savunmadan düzeltme alan tezlerde, düzeltilmiş tezlerini savundukları ay ve yıl yazılır.</w:t>
      </w:r>
    </w:p>
  </w:comment>
  <w:comment w:id="8" w:author="Sau" w:date="2022-06-17T09:44:00Z" w:initials="S">
    <w:p w14:paraId="1FD4A6DB" w14:textId="74801661" w:rsidR="00901B86" w:rsidRDefault="00901B86">
      <w:pPr>
        <w:pStyle w:val="AklamaMetni"/>
      </w:pPr>
      <w:r>
        <w:rPr>
          <w:rStyle w:val="AklamaBavurusu"/>
        </w:rPr>
        <w:annotationRef/>
      </w:r>
      <w:r w:rsidRPr="001C14F0">
        <w:t xml:space="preserve">Bu sayfa </w:t>
      </w:r>
      <w:r w:rsidRPr="001C14F0">
        <w:rPr>
          <w:b/>
        </w:rPr>
        <w:t>İÇ KAPAK</w:t>
      </w:r>
      <w:r w:rsidRPr="00300E71">
        <w:t xml:space="preserve"> sayfasıdır</w:t>
      </w:r>
      <w:r w:rsidRPr="001C14F0">
        <w:rPr>
          <w:b/>
        </w:rPr>
        <w:t xml:space="preserve">. </w:t>
      </w:r>
      <w:r w:rsidRPr="001C14F0">
        <w:t>Elektronik ve basılı  mavi veya siyah ciltlerde bulunur.</w:t>
      </w:r>
    </w:p>
  </w:comment>
  <w:comment w:id="9" w:author="Sau" w:date="2022-06-09T16:12:00Z" w:initials="S">
    <w:p w14:paraId="2AF26F43" w14:textId="39C28DEC" w:rsidR="00901B86" w:rsidRDefault="00901B86">
      <w:pPr>
        <w:pStyle w:val="AklamaMetni"/>
      </w:pPr>
      <w:r>
        <w:rPr>
          <w:rStyle w:val="AklamaBavurusu"/>
        </w:rPr>
        <w:annotationRef/>
      </w:r>
      <w:r w:rsidRPr="001C14F0">
        <w:t>Sadece Ad SOYAD yazılmalıdır. Unvan yazılmamalıdır. Adın ilk harfi büyük, soyadının ise tamamı büyük harflerle yazılır.</w:t>
      </w:r>
    </w:p>
  </w:comment>
  <w:comment w:id="10" w:author="Sau" w:date="2022-06-09T16:16:00Z" w:initials="S">
    <w:p w14:paraId="12D08E94" w14:textId="2C40B5AE" w:rsidR="00901B86" w:rsidRDefault="00901B86">
      <w:pPr>
        <w:pStyle w:val="AklamaMetni"/>
      </w:pPr>
      <w:r>
        <w:rPr>
          <w:rStyle w:val="AklamaBavurusu"/>
        </w:rPr>
        <w:annotationRef/>
      </w:r>
      <w:r>
        <w:t>Ortak danışman yok ise bu  satır silinir.</w:t>
      </w:r>
    </w:p>
  </w:comment>
  <w:comment w:id="11" w:author="Sau" w:date="2022-06-09T16:16:00Z" w:initials="S">
    <w:p w14:paraId="2FDF1516" w14:textId="2E0F5D15" w:rsidR="00901B86" w:rsidRPr="001C14F0" w:rsidRDefault="00901B86" w:rsidP="00B55B4C">
      <w:pPr>
        <w:pStyle w:val="AklamaMetni"/>
      </w:pPr>
      <w:r>
        <w:rPr>
          <w:rStyle w:val="AklamaBavurusu"/>
        </w:rPr>
        <w:annotationRef/>
      </w:r>
      <w:r w:rsidRPr="001C14F0">
        <w:t>Elektronik ciltte savunma tarihi belli olmadığı için, tezin enstitüye teslim tarihi yazılır.</w:t>
      </w:r>
    </w:p>
    <w:p w14:paraId="5240936B" w14:textId="30AE51B0" w:rsidR="00901B86" w:rsidRDefault="00901B86" w:rsidP="00B55B4C">
      <w:pPr>
        <w:pStyle w:val="AklamaMetni"/>
      </w:pPr>
      <w:r w:rsidRPr="001C14F0">
        <w:t xml:space="preserve">Mavi ve siyah ciltte ise tezin </w:t>
      </w:r>
      <w:r w:rsidRPr="001C14F0">
        <w:rPr>
          <w:b/>
          <w:u w:val="single"/>
        </w:rPr>
        <w:t>savunulduğu</w:t>
      </w:r>
      <w:r w:rsidRPr="001C14F0">
        <w:rPr>
          <w:b/>
        </w:rPr>
        <w:t xml:space="preserve"> </w:t>
      </w:r>
      <w:r w:rsidRPr="001C14F0">
        <w:t>ay ve yıl yazılır</w:t>
      </w:r>
      <w:r>
        <w:t>.</w:t>
      </w:r>
    </w:p>
  </w:comment>
  <w:comment w:id="12" w:author="Sau" w:date="2022-06-09T16:16:00Z" w:initials="S">
    <w:p w14:paraId="60F28A70" w14:textId="35456DF7" w:rsidR="00901B86" w:rsidRDefault="00901B86">
      <w:pPr>
        <w:pStyle w:val="AklamaMetni"/>
      </w:pPr>
      <w:r>
        <w:rPr>
          <w:rStyle w:val="AklamaBavurusu"/>
        </w:rPr>
        <w:annotationRef/>
      </w:r>
      <w:r w:rsidRPr="001C14F0">
        <w:t>Savunmadan düzeltme alan tezlerde, düzeltilmiş tezlerini savundukları ay ve yıl yazılır.</w:t>
      </w:r>
    </w:p>
  </w:comment>
  <w:comment w:id="13" w:author="Sau" w:date="2022-06-09T14:44:00Z" w:initials="S">
    <w:p w14:paraId="14404EDD" w14:textId="78939715" w:rsidR="00901B86" w:rsidRDefault="00901B86" w:rsidP="00016266">
      <w:pPr>
        <w:pStyle w:val="AklamaMetni"/>
      </w:pPr>
      <w:r>
        <w:rPr>
          <w:rStyle w:val="AklamaBavurusu"/>
        </w:rPr>
        <w:annotationRef/>
      </w:r>
      <w:r>
        <w:t>Yüksek Lisans veya Doktora sözcüklerinden uygun olan bırakılır diğeri silinir.</w:t>
      </w:r>
    </w:p>
    <w:p w14:paraId="021E3FE4" w14:textId="77777777" w:rsidR="00901B86" w:rsidRDefault="00901B86" w:rsidP="00016266">
      <w:pPr>
        <w:pStyle w:val="AklamaMetni"/>
      </w:pPr>
      <w:r w:rsidRPr="00EC3F89">
        <w:t>“TEZ BAŞLIĞI”</w:t>
      </w:r>
      <w:r>
        <w:t xml:space="preserve"> kısmına tırnak içinde tezin başlığı yazılır. </w:t>
      </w:r>
    </w:p>
    <w:p w14:paraId="25B66998" w14:textId="5D85CBDE" w:rsidR="00901B86" w:rsidRDefault="00901B86" w:rsidP="00016266">
      <w:pPr>
        <w:pStyle w:val="AklamaMetni"/>
      </w:pPr>
      <w:r>
        <w:t>Yazılar koyu yazılmaz.</w:t>
      </w:r>
    </w:p>
  </w:comment>
  <w:comment w:id="14" w:author="Sau" w:date="2022-06-25T23:53:00Z" w:initials="S">
    <w:p w14:paraId="24313870" w14:textId="5FDD4D87" w:rsidR="00901B86" w:rsidRDefault="00901B86">
      <w:pPr>
        <w:pStyle w:val="AklamaMetni"/>
      </w:pPr>
      <w:r>
        <w:rPr>
          <w:rStyle w:val="AklamaBavurusu"/>
        </w:rPr>
        <w:annotationRef/>
      </w:r>
      <w:r w:rsidRPr="003013D0">
        <w:t>YÜKSEK LİSANS TEZİ</w:t>
      </w:r>
      <w:r>
        <w:t xml:space="preserve"> veya </w:t>
      </w:r>
      <w:r w:rsidRPr="003013D0">
        <w:t>DOKTORA TEZİ</w:t>
      </w:r>
      <w:r>
        <w:t xml:space="preserve"> ifadelerinden ilgili olan kalmalı diğeri silinmelidir.</w:t>
      </w:r>
    </w:p>
  </w:comment>
  <w:comment w:id="15" w:author="Sau" w:date="2022-07-22T16:47:00Z" w:initials="S">
    <w:p w14:paraId="1F364BB3" w14:textId="546C282E" w:rsidR="00901B86" w:rsidRDefault="00901B86">
      <w:pPr>
        <w:pStyle w:val="AklamaMetni"/>
      </w:pPr>
      <w:r>
        <w:rPr>
          <w:rStyle w:val="AklamaBavurusu"/>
        </w:rPr>
        <w:annotationRef/>
      </w:r>
      <w:r>
        <w:t xml:space="preserve">Eğer Bilim Dalı yoksa “… Anabilim </w:t>
      </w:r>
      <w:r w:rsidRPr="003013D0">
        <w:t>Dalı’nda</w:t>
      </w:r>
      <w:r>
        <w:t xml:space="preserve"> …” olacak şekilde düzenlenmelidir. . </w:t>
      </w:r>
    </w:p>
  </w:comment>
  <w:comment w:id="16" w:author="Sau" w:date="2022-06-17T09:44:00Z" w:initials="S">
    <w:p w14:paraId="39B7EF3F" w14:textId="7E21815F" w:rsidR="00901B86" w:rsidRDefault="00901B86">
      <w:pPr>
        <w:pStyle w:val="AklamaMetni"/>
      </w:pPr>
      <w:r>
        <w:rPr>
          <w:rStyle w:val="AklamaBavurusu"/>
        </w:rPr>
        <w:annotationRef/>
      </w:r>
      <w:r w:rsidRPr="00D21482">
        <w:t xml:space="preserve">Tez Jürileri Doktora Tezlerinde 5 üyeden, Yüksek Lisans </w:t>
      </w:r>
      <w:r>
        <w:t>tezlerinde</w:t>
      </w:r>
      <w:r w:rsidRPr="00D21482">
        <w:t xml:space="preserve"> ise 3 üyeden oluşur. Ortak Danışman olması durumunda Doktora jürilerinde Ortak Danışman jüride ye</w:t>
      </w:r>
      <w:r>
        <w:t xml:space="preserve">r almaz. Yüksek Lisans Jürilerinde </w:t>
      </w:r>
      <w:r w:rsidRPr="00D21482">
        <w:t>ise Ortak Danışman dahil 5 üyeden oluşur.</w:t>
      </w:r>
    </w:p>
  </w:comment>
  <w:comment w:id="17" w:author="Sau" w:date="2022-06-17T09:45:00Z" w:initials="S">
    <w:p w14:paraId="16163550" w14:textId="027D7370" w:rsidR="00901B86" w:rsidRDefault="00901B86">
      <w:pPr>
        <w:pStyle w:val="AklamaMetni"/>
      </w:pPr>
      <w:r>
        <w:rPr>
          <w:rStyle w:val="AklamaBavurusu"/>
        </w:rPr>
        <w:annotationRef/>
      </w:r>
      <w:r w:rsidRPr="00D21482">
        <w:t>Danışmanın Jüri Başkanı olması durumunda Unvan, Adı Soyadı sonrasında parantez içinde (Danışman) ifadesi eklenir</w:t>
      </w:r>
      <w:r>
        <w:t>.</w:t>
      </w:r>
    </w:p>
    <w:p w14:paraId="08EF0B8E" w14:textId="77777777" w:rsidR="00901B86" w:rsidRDefault="00901B86">
      <w:pPr>
        <w:pStyle w:val="AklamaMetni"/>
        <w:rPr>
          <w:rStyle w:val="AklamaBavurusu"/>
        </w:rPr>
      </w:pPr>
    </w:p>
    <w:p w14:paraId="666D19A3" w14:textId="5F16CE23" w:rsidR="00901B86" w:rsidRDefault="00901B86">
      <w:pPr>
        <w:pStyle w:val="AklamaMetni"/>
      </w:pPr>
      <w:r w:rsidRPr="00D21482">
        <w:rPr>
          <w:rStyle w:val="AklamaBavurusu"/>
        </w:rPr>
        <w:t>Danışmanın ve Ortak danışmanın Unvan Ad Soyadı bilgilerinden sonra parantez içinde (Danışman ve Ortak Danışman) ifadeleri eklenir.</w:t>
      </w:r>
    </w:p>
  </w:comment>
  <w:comment w:id="21" w:author="Sau" w:date="2022-06-25T23:38:00Z" w:initials="S">
    <w:p w14:paraId="1709B53B" w14:textId="70F2B8FC" w:rsidR="00901B86" w:rsidRDefault="00901B86">
      <w:pPr>
        <w:pStyle w:val="AklamaMetni"/>
      </w:pPr>
      <w:r>
        <w:rPr>
          <w:rStyle w:val="AklamaBavurusu"/>
        </w:rPr>
        <w:annotationRef/>
      </w:r>
      <w:r>
        <w:t>Anket, mülakat, odak grup çalışması, gözlem, deney, görüşme teknikleri kullanılarak katılımcılardan veri toplanmasını gerektiren nitel ya da nicel yaklaşımlarla yürütülen her türlü araştırmalar, insan ve hayvanların (materyal/veriler dahil) deneysel ya da diğer bilimsel amaçlarla kullanılması, insanlar üzerinde yapılan klinik araştırmalar, hayvanlar üzerinde yapılan araştırmalar, kişisel verilerin korunması kanunu gereğince retrospektif çalışmalar için Etik Kurul onay belgesi alınmalıdır.</w:t>
      </w:r>
    </w:p>
  </w:comment>
  <w:comment w:id="22" w:author="Sau" w:date="2022-06-09T16:27:00Z" w:initials="S">
    <w:p w14:paraId="4249B2A4" w14:textId="77777777" w:rsidR="00901B86" w:rsidRPr="00D21482" w:rsidRDefault="00901B86" w:rsidP="0083453F">
      <w:pPr>
        <w:rPr>
          <w:b/>
        </w:rPr>
      </w:pPr>
      <w:r>
        <w:rPr>
          <w:rStyle w:val="AklamaBavurusu"/>
        </w:rPr>
        <w:annotationRef/>
      </w:r>
      <w:r w:rsidRPr="00D21482">
        <w:rPr>
          <w:b/>
        </w:rPr>
        <w:t xml:space="preserve">İthaf Sayfası </w:t>
      </w:r>
    </w:p>
    <w:p w14:paraId="779F8B4B" w14:textId="79342448" w:rsidR="00901B86" w:rsidRDefault="00901B86" w:rsidP="0083453F">
      <w:pPr>
        <w:pStyle w:val="AklamaMetni"/>
      </w:pPr>
      <w:r w:rsidRPr="00D21482">
        <w:t>İsteğe bağlı olareak, önsözden önce ithaf</w:t>
      </w:r>
      <w:r>
        <w:t xml:space="preserve"> sayfası oluşturulabilir. İthaf, </w:t>
      </w:r>
      <w:r w:rsidRPr="00D21482">
        <w:t xml:space="preserve">bir satırı geçmeyecek şekilde yazılır ve </w:t>
      </w:r>
      <w:r>
        <w:t xml:space="preserve">bu sayfa </w:t>
      </w:r>
      <w:r w:rsidRPr="00D21482">
        <w:t>numaralandırılır.</w:t>
      </w:r>
    </w:p>
    <w:p w14:paraId="2AAF9DD9" w14:textId="77777777" w:rsidR="00901B86" w:rsidRDefault="00901B86" w:rsidP="0083453F">
      <w:pPr>
        <w:pStyle w:val="AklamaMetni"/>
      </w:pPr>
    </w:p>
    <w:p w14:paraId="6060CA20" w14:textId="6F67468A" w:rsidR="00901B86" w:rsidRDefault="00901B86" w:rsidP="0083453F">
      <w:pPr>
        <w:pStyle w:val="AklamaMetni"/>
      </w:pPr>
      <w:r>
        <w:t>İthaf sayfası içindekiler listesinde yer almaz</w:t>
      </w:r>
    </w:p>
  </w:comment>
  <w:comment w:id="24" w:author="Sau" w:date="2022-06-09T16:48:00Z" w:initials="S">
    <w:p w14:paraId="40BF6AD3" w14:textId="76CC2D35" w:rsidR="00901B86" w:rsidRDefault="00901B86">
      <w:pPr>
        <w:pStyle w:val="AklamaMetni"/>
      </w:pPr>
      <w:r>
        <w:rPr>
          <w:rStyle w:val="AklamaBavurusu"/>
        </w:rPr>
        <w:annotationRef/>
      </w:r>
      <w:r w:rsidRPr="00D21482">
        <w:t>Bir sonraki “İçindekiler” bölümünün tek numaralı sayfaya denk gelmesi için çift numaralı olan bu sayfa boş bırakılır.</w:t>
      </w:r>
    </w:p>
  </w:comment>
  <w:comment w:id="26" w:author="Sau" w:date="2022-06-13T12:40:00Z" w:initials="S">
    <w:p w14:paraId="48AB9A37" w14:textId="1BEE0F4E" w:rsidR="00901B86" w:rsidRPr="00D21482" w:rsidRDefault="00901B86" w:rsidP="00062632">
      <w:pPr>
        <w:pStyle w:val="ListeParagraf"/>
        <w:ind w:left="0"/>
      </w:pPr>
      <w:r>
        <w:rPr>
          <w:rStyle w:val="AklamaBavurusu"/>
        </w:rPr>
        <w:annotationRef/>
      </w:r>
      <w:r w:rsidRPr="00D21482">
        <w:t>İÇİNDEKİLER hazırlanırken 1 satır boşluk bırakılır.</w:t>
      </w:r>
    </w:p>
    <w:p w14:paraId="7A48197A" w14:textId="16CDF3D0" w:rsidR="00901B86" w:rsidRPr="00D21482" w:rsidRDefault="00901B86" w:rsidP="00062632">
      <w:pPr>
        <w:pStyle w:val="ListeParagraf"/>
        <w:ind w:left="0"/>
      </w:pPr>
      <w:r w:rsidRPr="00D21482">
        <w:rPr>
          <w:b/>
        </w:rPr>
        <w:t>Sayfa</w:t>
      </w:r>
      <w:r w:rsidRPr="00D21482">
        <w:t xml:space="preserve"> yazısı sağa dayalı  olur.</w:t>
      </w:r>
    </w:p>
    <w:p w14:paraId="3B0653EF" w14:textId="67A3B85C" w:rsidR="00901B86" w:rsidRPr="00D21482" w:rsidRDefault="00901B86" w:rsidP="00062632">
      <w:pPr>
        <w:pStyle w:val="ListeParagraf"/>
        <w:ind w:left="0"/>
      </w:pPr>
      <w:r w:rsidRPr="00D21482">
        <w:t xml:space="preserve">1. derece başlıklar (önsöz, içindekiler, listeler.., kaynaklar, tezin bölümleri) koyu yazılır, 2., 3., 4. derece başlıklar koyu olmaz. </w:t>
      </w:r>
    </w:p>
    <w:p w14:paraId="7CCEBFFA" w14:textId="0EE47E56" w:rsidR="00901B86" w:rsidRPr="00D21482" w:rsidRDefault="00901B86" w:rsidP="00062632">
      <w:pPr>
        <w:pStyle w:val="ListeParagraf"/>
        <w:ind w:left="0"/>
      </w:pPr>
      <w:r w:rsidRPr="00D21482">
        <w:t>5. derece başlıklar içindekilerde verilmez.</w:t>
      </w:r>
    </w:p>
    <w:p w14:paraId="3154A63D" w14:textId="54A3A735" w:rsidR="00901B86" w:rsidRDefault="00901B86" w:rsidP="00062632">
      <w:pPr>
        <w:pStyle w:val="AklamaMetni"/>
      </w:pPr>
      <w:r w:rsidRPr="00D21482">
        <w:t xml:space="preserve">Metin içindeki başlıkların </w:t>
      </w:r>
      <w:r w:rsidRPr="00D21482">
        <w:rPr>
          <w:b/>
        </w:rPr>
        <w:t>stilleri</w:t>
      </w:r>
      <w:r w:rsidRPr="00D21482">
        <w:t xml:space="preserve"> “BAŞLIK1”, “BAŞLIK2” gibi ayarlandıktan sonra içindekiler listesi otomatik olarak oluşturulabilir.</w:t>
      </w:r>
    </w:p>
  </w:comment>
  <w:comment w:id="27" w:author="Sau" w:date="2022-06-13T12:40:00Z" w:initials="S">
    <w:p w14:paraId="30DED0FB" w14:textId="7A88B477" w:rsidR="00901B86" w:rsidRDefault="00901B86">
      <w:pPr>
        <w:pStyle w:val="AklamaMetni"/>
      </w:pPr>
      <w:r>
        <w:rPr>
          <w:rStyle w:val="AklamaBavurusu"/>
        </w:rPr>
        <w:annotationRef/>
      </w:r>
      <w:r w:rsidRPr="00D21482">
        <w:t>Sayfa yazısının altı çizilidir ve sayfa numaraları bu yazının altında sağa yaslı olarak yazılır.</w:t>
      </w:r>
    </w:p>
  </w:comment>
  <w:comment w:id="31" w:author="Sau" w:date="2022-06-13T12:47:00Z" w:initials="S">
    <w:p w14:paraId="4D852509" w14:textId="6D59A3A7" w:rsidR="00901B86" w:rsidRDefault="00901B86">
      <w:pPr>
        <w:pStyle w:val="AklamaMetni"/>
      </w:pPr>
      <w:r>
        <w:rPr>
          <w:rStyle w:val="AklamaBavurusu"/>
        </w:rPr>
        <w:annotationRef/>
      </w:r>
      <w:r w:rsidRPr="00D21482">
        <w:t>Kısaltmalar alfabetik olarak sıralanır.</w:t>
      </w:r>
    </w:p>
  </w:comment>
  <w:comment w:id="32" w:author="Sau" w:date="2022-06-13T12:47:00Z" w:initials="S">
    <w:p w14:paraId="5E900E65" w14:textId="76CD32D1" w:rsidR="00901B86" w:rsidRDefault="00901B86" w:rsidP="00842C63">
      <w:r>
        <w:rPr>
          <w:rStyle w:val="AklamaBavurusu"/>
        </w:rPr>
        <w:annotationRef/>
      </w:r>
      <w:r w:rsidRPr="00D21482">
        <w:rPr>
          <w:sz w:val="22"/>
          <w:szCs w:val="22"/>
        </w:rPr>
        <w:t xml:space="preserve">KISALTMALAR </w:t>
      </w:r>
      <w:r w:rsidRPr="00D21482">
        <w:t xml:space="preserve">tek satır aralılıklı, önce ve sonra 6 punto (nk) aralık bırakılarak yazılır. </w:t>
      </w:r>
      <w:r w:rsidRPr="00D21482">
        <w:rPr>
          <w:b/>
        </w:rPr>
        <w:t>Kısaltma koyu</w:t>
      </w:r>
      <w:r w:rsidRPr="00D21482">
        <w:t>, açıklaması ise  normal yazılır.</w:t>
      </w:r>
    </w:p>
  </w:comment>
  <w:comment w:id="36" w:author="Sau" w:date="2022-06-13T12:54:00Z" w:initials="S">
    <w:p w14:paraId="2605352E" w14:textId="4C1A785A" w:rsidR="00901B86" w:rsidRDefault="00901B86" w:rsidP="008C400B">
      <w:r>
        <w:rPr>
          <w:rStyle w:val="AklamaBavurusu"/>
        </w:rPr>
        <w:annotationRef/>
      </w:r>
      <w:r>
        <w:rPr>
          <w:sz w:val="22"/>
          <w:szCs w:val="22"/>
        </w:rPr>
        <w:t>SİMGELER</w:t>
      </w:r>
      <w:r w:rsidRPr="00D21482">
        <w:rPr>
          <w:sz w:val="22"/>
          <w:szCs w:val="22"/>
        </w:rPr>
        <w:t xml:space="preserve"> </w:t>
      </w:r>
      <w:r w:rsidRPr="00D21482">
        <w:t xml:space="preserve">tek satır aralılıklı, önce ve sonra 6 punto (nk) aralık bırakılarak yazılır. </w:t>
      </w:r>
      <w:r w:rsidRPr="00D21482">
        <w:rPr>
          <w:b/>
        </w:rPr>
        <w:t>S</w:t>
      </w:r>
      <w:r>
        <w:rPr>
          <w:b/>
        </w:rPr>
        <w:t>imge</w:t>
      </w:r>
      <w:r w:rsidRPr="00D21482">
        <w:rPr>
          <w:b/>
        </w:rPr>
        <w:t>l</w:t>
      </w:r>
      <w:r>
        <w:rPr>
          <w:b/>
        </w:rPr>
        <w:t>er</w:t>
      </w:r>
      <w:r w:rsidRPr="00D21482">
        <w:rPr>
          <w:b/>
        </w:rPr>
        <w:t xml:space="preserve"> koyu</w:t>
      </w:r>
      <w:r w:rsidRPr="00D21482">
        <w:t>, açıklaması ise  normal yazılır.</w:t>
      </w:r>
    </w:p>
  </w:comment>
  <w:comment w:id="37" w:author="Sau" w:date="2022-06-25T23:41:00Z" w:initials="S">
    <w:p w14:paraId="47F15245" w14:textId="3A9DD6F3" w:rsidR="00901B86" w:rsidRDefault="00901B86">
      <w:pPr>
        <w:pStyle w:val="AklamaMetni"/>
      </w:pPr>
      <w:r>
        <w:rPr>
          <w:rStyle w:val="AklamaBavurusu"/>
        </w:rPr>
        <w:annotationRef/>
      </w:r>
      <w:r>
        <w:t>Listelenen simgelerin varsa birimleri simge açıklamasından sonra köşeli parantez içerisinde verilmelidir.</w:t>
      </w:r>
    </w:p>
  </w:comment>
  <w:comment w:id="39" w:author="Sau" w:date="2022-06-17T09:46:00Z" w:initials="S">
    <w:p w14:paraId="235F97C0" w14:textId="77777777" w:rsidR="00901B86" w:rsidRDefault="00901B86" w:rsidP="001C14F0">
      <w:pPr>
        <w:pStyle w:val="AklamaMetni"/>
        <w:rPr>
          <w:rStyle w:val="AklamaBavurusu"/>
        </w:rPr>
      </w:pPr>
      <w:r>
        <w:rPr>
          <w:rStyle w:val="AklamaBavurusu"/>
        </w:rPr>
        <w:annotationRef/>
      </w:r>
      <w:r>
        <w:rPr>
          <w:rStyle w:val="AklamaBavurusu"/>
        </w:rPr>
        <w:t>Birden fazla satırdan oluşan tablo başlığında ikinci ve sonraki satırlar birinci satırdaki yazı ile aynı hizadan başlamalıdır.</w:t>
      </w:r>
    </w:p>
    <w:p w14:paraId="779AE682" w14:textId="254D739F" w:rsidR="00901B86" w:rsidRDefault="00901B86" w:rsidP="001C14F0">
      <w:pPr>
        <w:pStyle w:val="AklamaMetni"/>
      </w:pPr>
      <w:r>
        <w:rPr>
          <w:rStyle w:val="AklamaBavurusu"/>
        </w:rPr>
        <w:t>Bunun için paragraf ayarlarından 1.8 cm girinti kullanılır.</w:t>
      </w:r>
    </w:p>
  </w:comment>
  <w:comment w:id="43" w:author="Sau" w:date="2022-06-13T12:56:00Z" w:initials="S">
    <w:p w14:paraId="6425E836" w14:textId="77777777" w:rsidR="00901B86" w:rsidRPr="00842C63" w:rsidRDefault="00901B86" w:rsidP="00DD7F72">
      <w:pPr>
        <w:rPr>
          <w:b/>
          <w:bCs/>
          <w:sz w:val="22"/>
          <w:szCs w:val="22"/>
        </w:rPr>
      </w:pPr>
      <w:r>
        <w:rPr>
          <w:rStyle w:val="AklamaBavurusu"/>
        </w:rPr>
        <w:annotationRef/>
      </w:r>
      <w:r w:rsidRPr="00842C63">
        <w:rPr>
          <w:b/>
          <w:bCs/>
          <w:sz w:val="22"/>
          <w:szCs w:val="22"/>
        </w:rPr>
        <w:t>ŞEKİL LİSTESİ</w:t>
      </w:r>
    </w:p>
    <w:p w14:paraId="300D8C53" w14:textId="1815D52C" w:rsidR="00901B86" w:rsidRDefault="00901B86" w:rsidP="00DD7F72">
      <w:pPr>
        <w:pStyle w:val="AklamaMetni"/>
      </w:pPr>
      <w:r w:rsidRPr="00FE1823">
        <w:t xml:space="preserve">hazırlanırken tek satır aralığında, önce ve sonra </w:t>
      </w:r>
      <w:r>
        <w:t xml:space="preserve">0 nk aralık </w:t>
      </w:r>
      <w:r w:rsidRPr="004527B7">
        <w:t>bırakılır.</w:t>
      </w:r>
    </w:p>
  </w:comment>
  <w:comment w:id="44" w:author="Sau" w:date="2022-06-17T09:47:00Z" w:initials="S">
    <w:p w14:paraId="474A7FE3" w14:textId="29346BF1" w:rsidR="00901B86" w:rsidRDefault="00901B86">
      <w:pPr>
        <w:pStyle w:val="AklamaMetni"/>
      </w:pPr>
      <w:r>
        <w:rPr>
          <w:rStyle w:val="AklamaBavurusu"/>
        </w:rPr>
        <w:annotationRef/>
      </w:r>
      <w:r>
        <w:rPr>
          <w:rStyle w:val="AklamaBavurusu"/>
        </w:rPr>
        <w:t>Birden fazla satırdan oluşan şekil başlığında ikinci ve sonraki satırlar birinci satırdaki yazı ile aynı hizadan başlamalıdır.</w:t>
      </w:r>
    </w:p>
  </w:comment>
  <w:comment w:id="45" w:author="Sau" w:date="2022-06-13T12:05:00Z" w:initials="S">
    <w:p w14:paraId="25685A7B" w14:textId="43F5D007" w:rsidR="00901B86" w:rsidRDefault="00901B86">
      <w:pPr>
        <w:pStyle w:val="AklamaMetni"/>
      </w:pPr>
      <w:r>
        <w:rPr>
          <w:rStyle w:val="AklamaBavurusu"/>
        </w:rPr>
        <w:annotationRef/>
      </w:r>
      <w:r w:rsidRPr="00D21482">
        <w:t>Türkçe özette en üstte ortalanmış olarak tez başlığı yazılır.</w:t>
      </w:r>
    </w:p>
  </w:comment>
  <w:comment w:id="46" w:author="Sau" w:date="2022-06-25T23:42:00Z" w:initials="S">
    <w:p w14:paraId="42766AAB" w14:textId="60962FF1" w:rsidR="00901B86" w:rsidRDefault="00901B86">
      <w:pPr>
        <w:pStyle w:val="AklamaMetni"/>
      </w:pPr>
      <w:r>
        <w:rPr>
          <w:rStyle w:val="AklamaBavurusu"/>
        </w:rPr>
        <w:annotationRef/>
      </w:r>
      <w:r w:rsidRPr="007272E5">
        <w:rPr>
          <w:color w:val="FF0000"/>
          <w:sz w:val="28"/>
          <w:szCs w:val="28"/>
        </w:rPr>
        <w:t>ÖZET</w:t>
      </w:r>
      <w:r>
        <w:rPr>
          <w:color w:val="FF0000"/>
          <w:sz w:val="28"/>
          <w:szCs w:val="28"/>
        </w:rPr>
        <w:t xml:space="preserve"> İÇERİSİNDE</w:t>
      </w:r>
      <w:r w:rsidRPr="007272E5">
        <w:rPr>
          <w:color w:val="FF0000"/>
          <w:sz w:val="28"/>
          <w:szCs w:val="28"/>
        </w:rPr>
        <w:t xml:space="preserve"> KONU KISACA TANITILARAK, KULLANILAN YÖNTEMLER VE </w:t>
      </w:r>
      <w:r>
        <w:rPr>
          <w:color w:val="FF0000"/>
          <w:sz w:val="28"/>
          <w:szCs w:val="28"/>
        </w:rPr>
        <w:t xml:space="preserve">ELDE EDİLEN </w:t>
      </w:r>
      <w:r w:rsidRPr="007272E5">
        <w:rPr>
          <w:color w:val="FF0000"/>
          <w:sz w:val="28"/>
          <w:szCs w:val="28"/>
        </w:rPr>
        <w:t xml:space="preserve"> SONUÇLAR </w:t>
      </w:r>
      <w:r>
        <w:rPr>
          <w:color w:val="FF0000"/>
          <w:sz w:val="28"/>
          <w:szCs w:val="28"/>
        </w:rPr>
        <w:t>MUTLAKA YER ALMALIDIR.</w:t>
      </w:r>
    </w:p>
  </w:comment>
  <w:comment w:id="53" w:author="Sau" w:date="2022-06-13T12:05:00Z" w:initials="S">
    <w:p w14:paraId="7A29D1CD" w14:textId="3104A963" w:rsidR="00901B86" w:rsidRDefault="00901B86">
      <w:pPr>
        <w:pStyle w:val="AklamaMetni"/>
      </w:pPr>
      <w:r>
        <w:rPr>
          <w:rStyle w:val="AklamaBavurusu"/>
        </w:rPr>
        <w:annotationRef/>
      </w:r>
      <w:r>
        <w:t>“ÖZET” başlığı sayfa ortalanarak yazılır.</w:t>
      </w:r>
    </w:p>
  </w:comment>
  <w:comment w:id="54" w:author="Sau" w:date="2022-06-13T12:08:00Z" w:initials="S">
    <w:p w14:paraId="29BDC50B" w14:textId="704704CC" w:rsidR="00901B86" w:rsidRDefault="00901B86">
      <w:pPr>
        <w:pStyle w:val="AklamaMetni"/>
      </w:pPr>
      <w:r>
        <w:rPr>
          <w:rStyle w:val="AklamaBavurusu"/>
        </w:rPr>
        <w:annotationRef/>
      </w:r>
      <w:r w:rsidRPr="00D21482">
        <w:t>Özet metni 1 satır aralıklı</w:t>
      </w:r>
      <w:r>
        <w:t xml:space="preserve">, önce ve sonra 6 punto (nk) aralıklı </w:t>
      </w:r>
      <w:r w:rsidRPr="00D21482">
        <w:t xml:space="preserve"> olarak yazılır.</w:t>
      </w:r>
    </w:p>
  </w:comment>
  <w:comment w:id="58" w:author="Sau" w:date="2022-06-13T12:02:00Z" w:initials="S">
    <w:p w14:paraId="288E1B3C" w14:textId="4B6A72B6" w:rsidR="00901B86" w:rsidRDefault="00901B86">
      <w:pPr>
        <w:pStyle w:val="AklamaMetni"/>
      </w:pPr>
      <w:r>
        <w:rPr>
          <w:rStyle w:val="AklamaBavurusu"/>
        </w:rPr>
        <w:annotationRef/>
      </w:r>
      <w:r w:rsidRPr="00D21482">
        <w:t>İngilizce özette en üstte ortalanmış olarak tez başlığı yazılır.</w:t>
      </w:r>
    </w:p>
  </w:comment>
  <w:comment w:id="62" w:author="Sau" w:date="2022-06-13T12:02:00Z" w:initials="S">
    <w:p w14:paraId="08888D1D" w14:textId="2CDAE6D6" w:rsidR="00901B86" w:rsidRDefault="00901B86">
      <w:pPr>
        <w:pStyle w:val="AklamaMetni"/>
      </w:pPr>
      <w:r>
        <w:rPr>
          <w:rStyle w:val="AklamaBavurusu"/>
        </w:rPr>
        <w:annotationRef/>
      </w:r>
      <w:r>
        <w:t>“SUMMARY” başlığı sayfa ortalanarak yazılır.</w:t>
      </w:r>
    </w:p>
  </w:comment>
  <w:comment w:id="63" w:author="Sau" w:date="2022-06-13T12:02:00Z" w:initials="S">
    <w:p w14:paraId="18C42D8A" w14:textId="04127405" w:rsidR="00901B86" w:rsidRDefault="00901B86">
      <w:pPr>
        <w:pStyle w:val="AklamaMetni"/>
      </w:pPr>
      <w:r>
        <w:rPr>
          <w:rStyle w:val="AklamaBavurusu"/>
        </w:rPr>
        <w:annotationRef/>
      </w:r>
      <w:r w:rsidRPr="00D21482">
        <w:t xml:space="preserve">İngilizce özet </w:t>
      </w:r>
      <w:r>
        <w:t xml:space="preserve">metni </w:t>
      </w:r>
      <w:r w:rsidRPr="006A4FD8">
        <w:t xml:space="preserve">1 satır aralıklı, önce ve sonra </w:t>
      </w:r>
      <w:r>
        <w:t>6</w:t>
      </w:r>
      <w:r w:rsidRPr="006A4FD8">
        <w:t xml:space="preserve"> punto (nk) aralıklı  olarak yazılır.</w:t>
      </w:r>
    </w:p>
  </w:comment>
  <w:comment w:id="68" w:author="Sau" w:date="2022-06-13T11:56:00Z" w:initials="S">
    <w:p w14:paraId="44EEAE21" w14:textId="549E0CAB" w:rsidR="00901B86" w:rsidRDefault="00901B86">
      <w:pPr>
        <w:pStyle w:val="AklamaMetni"/>
      </w:pPr>
      <w:r>
        <w:rPr>
          <w:rStyle w:val="AklamaBavurusu"/>
        </w:rPr>
        <w:annotationRef/>
      </w:r>
      <w:r w:rsidRPr="00D21482">
        <w:t>Tüm birinci dereceden başlıklar (</w:t>
      </w:r>
      <w:r>
        <w:t>teşekkür</w:t>
      </w:r>
      <w:r w:rsidRPr="00D21482">
        <w:t xml:space="preserve">, içindekiler, kısaltmalar, </w:t>
      </w:r>
      <w:r>
        <w:t>simgeler</w:t>
      </w:r>
      <w:r w:rsidRPr="00D21482">
        <w:t>, tablo listesi, şekil listesi, özetler, tez bölümleri, kaynaklar, ekler, özgeçmiş) tek numaralı sayfadan başlar.</w:t>
      </w:r>
    </w:p>
  </w:comment>
  <w:comment w:id="69" w:author="Sau" w:date="2022-06-13T11:58:00Z" w:initials="S">
    <w:p w14:paraId="25B47BCF" w14:textId="18F865B3" w:rsidR="00901B86" w:rsidRDefault="00901B86">
      <w:pPr>
        <w:pStyle w:val="AklamaMetni"/>
      </w:pPr>
      <w:r>
        <w:rPr>
          <w:rStyle w:val="AklamaBavurusu"/>
        </w:rPr>
        <w:annotationRef/>
      </w:r>
      <w:r>
        <w:t>1. bölüm ile tez yazımına geçilmiştir. Sayfa numaraları 1’den başlar.</w:t>
      </w:r>
    </w:p>
  </w:comment>
  <w:comment w:id="70" w:author="Sau" w:date="2022-06-13T11:58:00Z" w:initials="S">
    <w:p w14:paraId="1641CE74" w14:textId="300CBE46" w:rsidR="00901B86" w:rsidRDefault="00901B86">
      <w:pPr>
        <w:pStyle w:val="AklamaMetni"/>
      </w:pPr>
      <w:r>
        <w:rPr>
          <w:rStyle w:val="AklamaBavurusu"/>
        </w:rPr>
        <w:annotationRef/>
      </w:r>
      <w:r>
        <w:t>1. derece başlıkların tüm harfleri büyük ve koyu yazılır.</w:t>
      </w:r>
    </w:p>
  </w:comment>
  <w:comment w:id="71" w:author="Sau" w:date="2022-06-13T11:57:00Z" w:initials="S">
    <w:p w14:paraId="4B5539E4" w14:textId="68AB4D55" w:rsidR="00901B86" w:rsidRDefault="00901B86">
      <w:pPr>
        <w:pStyle w:val="AklamaMetni"/>
      </w:pPr>
      <w:r>
        <w:rPr>
          <w:rStyle w:val="AklamaBavurusu"/>
        </w:rPr>
        <w:annotationRef/>
      </w:r>
      <w:r>
        <w:t>1. derece başlıklardan önce 72, sonra 18 punto (nk)  aralık bırakılır (Şablonda bu ayarlar yapılmıştır).</w:t>
      </w:r>
    </w:p>
  </w:comment>
  <w:comment w:id="72" w:author="Sau" w:date="2022-06-13T11:57:00Z" w:initials="S">
    <w:p w14:paraId="5E74D962" w14:textId="48CEF016" w:rsidR="00901B86" w:rsidRDefault="00901B86">
      <w:pPr>
        <w:pStyle w:val="AklamaMetni"/>
      </w:pPr>
      <w:r>
        <w:rPr>
          <w:rStyle w:val="AklamaBavurusu"/>
        </w:rPr>
        <w:annotationRef/>
      </w:r>
      <w:r>
        <w:t>Metinler iki yana yaslı, 1.5 satır aralığı, paragraflardan önce ve sonra 6 nk aralıklı olarak yazılır.</w:t>
      </w:r>
    </w:p>
  </w:comment>
  <w:comment w:id="77" w:author="Sau" w:date="2022-06-17T09:47:00Z" w:initials="S">
    <w:p w14:paraId="0A894F93" w14:textId="58127AC9" w:rsidR="00901B86" w:rsidRDefault="00901B86">
      <w:pPr>
        <w:pStyle w:val="AklamaMetni"/>
      </w:pPr>
      <w:r>
        <w:rPr>
          <w:rStyle w:val="AklamaBavurusu"/>
        </w:rPr>
        <w:annotationRef/>
      </w:r>
      <w:r>
        <w:t xml:space="preserve">İkinci dereceden başlıklar koyu ve başlığı oluşturan </w:t>
      </w:r>
      <w:r w:rsidRPr="00247CE0">
        <w:t xml:space="preserve">kelimelerin ilk harfleri büyük yazılır. (Örnek: </w:t>
      </w:r>
      <w:r w:rsidRPr="00C0521B">
        <w:rPr>
          <w:b/>
        </w:rPr>
        <w:t>2.1. Literatür Araştırması</w:t>
      </w:r>
      <w:r w:rsidRPr="00247CE0">
        <w:t>)</w:t>
      </w:r>
    </w:p>
  </w:comment>
  <w:comment w:id="80" w:author="Sau" w:date="2022-06-09T15:01:00Z" w:initials="S">
    <w:p w14:paraId="5C24B9ED" w14:textId="1EF2D1D0" w:rsidR="00901B86" w:rsidRDefault="00901B86">
      <w:pPr>
        <w:pStyle w:val="AklamaMetni"/>
      </w:pPr>
      <w:r>
        <w:rPr>
          <w:rStyle w:val="AklamaBavurusu"/>
        </w:rPr>
        <w:annotationRef/>
      </w:r>
      <w:r w:rsidRPr="00D21482">
        <w:t>2., 3., 4. derece başlıklar ikiden fazla ise açılır. 1.1.2</w:t>
      </w:r>
      <w:r>
        <w:t>.</w:t>
      </w:r>
      <w:r w:rsidRPr="00D21482">
        <w:t xml:space="preserve"> alt başlığı yok ise 1.1.1</w:t>
      </w:r>
      <w:r>
        <w:t>.</w:t>
      </w:r>
      <w:r w:rsidRPr="00D21482">
        <w:t xml:space="preserve"> alt başlığı açılmaz. Sadece 4.1</w:t>
      </w:r>
      <w:r>
        <w:t>.</w:t>
      </w:r>
      <w:r w:rsidRPr="00D21482">
        <w:t xml:space="preserve"> veya 2.3.1</w:t>
      </w:r>
      <w:r>
        <w:t>.</w:t>
      </w:r>
      <w:r w:rsidRPr="00D21482">
        <w:t xml:space="preserve"> alt başlıkları olmaz. Yani 4.2</w:t>
      </w:r>
      <w:r>
        <w:t>.</w:t>
      </w:r>
      <w:r w:rsidRPr="00D21482">
        <w:t xml:space="preserve"> bölümü yoksa 4.1</w:t>
      </w:r>
      <w:r>
        <w:t>.</w:t>
      </w:r>
      <w:r w:rsidRPr="00D21482">
        <w:t xml:space="preserve"> alt başlığı oluşturulmaz.</w:t>
      </w:r>
    </w:p>
  </w:comment>
  <w:comment w:id="82" w:author="Sau" w:date="2022-06-09T15:06:00Z" w:initials="S">
    <w:p w14:paraId="1C310BEC" w14:textId="1D8D816C" w:rsidR="00901B86" w:rsidRDefault="00901B86">
      <w:pPr>
        <w:pStyle w:val="AklamaMetni"/>
      </w:pPr>
      <w:r>
        <w:rPr>
          <w:rStyle w:val="AklamaBavurusu"/>
        </w:rPr>
        <w:annotationRef/>
      </w:r>
      <w:r w:rsidRPr="00D21482">
        <w:t xml:space="preserve">3. ve 4. derece başlıklarda sadece ilk sözcüğün ilk harfi büyük, diğer tüm harfler küçük harflerle yazılır. Tüm sözcükler koyu harflerle yazılır. (Örnek: </w:t>
      </w:r>
      <w:r w:rsidRPr="00D21482">
        <w:rPr>
          <w:b/>
        </w:rPr>
        <w:t>2.1.1</w:t>
      </w:r>
      <w:r>
        <w:rPr>
          <w:b/>
        </w:rPr>
        <w:t>.</w:t>
      </w:r>
      <w:r w:rsidRPr="00D21482">
        <w:rPr>
          <w:b/>
        </w:rPr>
        <w:t xml:space="preserve"> </w:t>
      </w:r>
      <w:r>
        <w:rPr>
          <w:b/>
        </w:rPr>
        <w:t>Alaşımların seçimi</w:t>
      </w:r>
      <w:r w:rsidRPr="00D21482">
        <w:rPr>
          <w:b/>
        </w:rPr>
        <w:t>, 3.1.2.2</w:t>
      </w:r>
      <w:r>
        <w:rPr>
          <w:b/>
        </w:rPr>
        <w:t>.</w:t>
      </w:r>
      <w:r w:rsidRPr="00D21482">
        <w:rPr>
          <w:b/>
        </w:rPr>
        <w:t xml:space="preserve"> </w:t>
      </w:r>
      <w:r w:rsidRPr="00C0521B">
        <w:rPr>
          <w:b/>
        </w:rPr>
        <w:t>Döküm alaşımlarının seçimi</w:t>
      </w:r>
      <w:r w:rsidRPr="00D21482">
        <w:t>)</w:t>
      </w:r>
    </w:p>
  </w:comment>
  <w:comment w:id="84" w:author="Sau" w:date="2022-06-17T09:48:00Z" w:initials="S">
    <w:p w14:paraId="53CB29E5" w14:textId="5E65A605" w:rsidR="00901B86" w:rsidRDefault="00901B86">
      <w:pPr>
        <w:pStyle w:val="AklamaMetni"/>
      </w:pPr>
      <w:r>
        <w:rPr>
          <w:rStyle w:val="AklamaBavurusu"/>
        </w:rPr>
        <w:annotationRef/>
      </w:r>
      <w:r w:rsidRPr="00D21482">
        <w:t>Beşinci ve daha alt dereceden başlıklar numaralandırılmaz, içindekiler listesinde yer almaz. Beşinci ve altıncı dereceden başlıklar koyu harflerle yazılır ve başlığın yalnızca ilk harfi büyük, diğer harfler ise küçük olur.</w:t>
      </w:r>
    </w:p>
  </w:comment>
  <w:comment w:id="97" w:author="Sau" w:date="2022-06-09T15:22:00Z" w:initials="S">
    <w:p w14:paraId="5AE9C039" w14:textId="57792D51" w:rsidR="00901B86" w:rsidRDefault="00901B86">
      <w:pPr>
        <w:pStyle w:val="AklamaMetni"/>
      </w:pPr>
      <w:r>
        <w:rPr>
          <w:rStyle w:val="AklamaBavurusu"/>
        </w:rPr>
        <w:annotationRef/>
      </w:r>
      <w:r>
        <w:t>Birinci dereceden başlıklar tek numaralı sayfadan başlar.</w:t>
      </w:r>
    </w:p>
  </w:comment>
  <w:comment w:id="99" w:author="Sau" w:date="2022-06-25T23:56:00Z" w:initials="S">
    <w:p w14:paraId="4E638C20" w14:textId="0CF7EA80" w:rsidR="00901B86" w:rsidRDefault="00901B86">
      <w:pPr>
        <w:pStyle w:val="AklamaMetni"/>
      </w:pPr>
      <w:r>
        <w:rPr>
          <w:rStyle w:val="AklamaBavurusu"/>
        </w:rPr>
        <w:annotationRef/>
      </w:r>
      <w:r w:rsidRPr="00D406FB">
        <w:t>Şekilden önce gelen metin bölümündeki son paragraf, önce 6 punto (nk), sonra 12 punto (nk) aralık bırakılarak yazılmalıdır</w:t>
      </w:r>
      <w:r>
        <w:t>.</w:t>
      </w:r>
    </w:p>
  </w:comment>
  <w:comment w:id="101" w:author="Sau" w:date="2022-06-09T15:40:00Z" w:initials="S">
    <w:p w14:paraId="57060855" w14:textId="02AD78BE" w:rsidR="00901B86" w:rsidRDefault="00901B86">
      <w:pPr>
        <w:pStyle w:val="AklamaMetni"/>
      </w:pPr>
      <w:r>
        <w:rPr>
          <w:rStyle w:val="AklamaBavurusu"/>
        </w:rPr>
        <w:annotationRef/>
      </w:r>
      <w:r w:rsidRPr="001C14F0">
        <w:t>Her şeklin numarası ve başlığı şeklin altına yazılır.</w:t>
      </w:r>
    </w:p>
  </w:comment>
  <w:comment w:id="102" w:author="Sau" w:date="2022-06-09T15:39:00Z" w:initials="S">
    <w:p w14:paraId="2378495E" w14:textId="09256E81" w:rsidR="00901B86" w:rsidRPr="001C14F0" w:rsidRDefault="00901B86">
      <w:pPr>
        <w:pStyle w:val="AklamaMetni"/>
      </w:pPr>
      <w:r>
        <w:rPr>
          <w:rStyle w:val="AklamaBavurusu"/>
        </w:rPr>
        <w:annotationRef/>
      </w:r>
      <w:r w:rsidRPr="001C14F0">
        <w:t>Şekil başlıkları tek satıra sığıyorsa ortalı olarak yazılır.</w:t>
      </w:r>
    </w:p>
    <w:p w14:paraId="5C7FBF31" w14:textId="6261E9B0" w:rsidR="00901B86" w:rsidRDefault="00901B86">
      <w:pPr>
        <w:pStyle w:val="AklamaMetni"/>
      </w:pPr>
      <w:r w:rsidRPr="001C14F0">
        <w:t>Başlık bir satırdan fazla ise iki yana yaslı ve asılı olarak düzenlenir. Şekil başlıkları nokta ile bitirilir.</w:t>
      </w:r>
    </w:p>
  </w:comment>
  <w:comment w:id="103" w:author="Sau" w:date="2022-06-09T15:40:00Z" w:initials="S">
    <w:p w14:paraId="5188DCDE" w14:textId="5533B7FA" w:rsidR="00901B86" w:rsidRDefault="00901B86">
      <w:pPr>
        <w:pStyle w:val="AklamaMetni"/>
      </w:pPr>
      <w:r>
        <w:rPr>
          <w:rStyle w:val="AklamaBavurusu"/>
        </w:rPr>
        <w:annotationRef/>
      </w:r>
      <w:r w:rsidRPr="001C14F0">
        <w:t>Burada tablo ve şekillerin içindeki yazılar kastedilmektedir.</w:t>
      </w:r>
    </w:p>
  </w:comment>
  <w:comment w:id="104" w:author="Sau" w:date="2022-06-09T15:41:00Z" w:initials="S">
    <w:p w14:paraId="0A838C2C" w14:textId="28B8A9CF" w:rsidR="00901B86" w:rsidRDefault="00901B86">
      <w:pPr>
        <w:pStyle w:val="AklamaMetni"/>
      </w:pPr>
      <w:r>
        <w:rPr>
          <w:rStyle w:val="AklamaBavurusu"/>
        </w:rPr>
        <w:annotationRef/>
      </w:r>
      <w:r w:rsidRPr="001C14F0">
        <w:t>Şekil ve tablolardan önce mutlaka bir kere şekil veya tabloya atıfta bulunulmalıdır. Şekil veya tablolara atıfta bulunulduktan sonra en yakın yere konulur. Şekil veya tablo ile ilgili açıklamalar, anlatımlar var ise bu şekil veya tablodan önce veya sonra olabilir.</w:t>
      </w:r>
    </w:p>
  </w:comment>
  <w:comment w:id="105" w:author="Sau" w:date="2022-06-09T15:42:00Z" w:initials="S">
    <w:p w14:paraId="1A8D42F9" w14:textId="12BBADA5" w:rsidR="00901B86" w:rsidRDefault="00901B86">
      <w:pPr>
        <w:pStyle w:val="AklamaMetni"/>
      </w:pPr>
      <w:r>
        <w:rPr>
          <w:rStyle w:val="AklamaBavurusu"/>
        </w:rPr>
        <w:annotationRef/>
      </w:r>
      <w:r w:rsidRPr="001C14F0">
        <w:t>Metin içerisinde şekil ve tablolara yapılan atıflar koyu olarak  yazılmaz.</w:t>
      </w:r>
    </w:p>
  </w:comment>
  <w:comment w:id="107" w:author="Sau" w:date="2022-06-13T11:55:00Z" w:initials="S">
    <w:p w14:paraId="57C8F95A" w14:textId="205F2092" w:rsidR="00901B86" w:rsidRDefault="00901B86">
      <w:pPr>
        <w:pStyle w:val="AklamaMetni"/>
      </w:pPr>
      <w:r>
        <w:rPr>
          <w:rStyle w:val="AklamaBavurusu"/>
        </w:rPr>
        <w:annotationRef/>
      </w:r>
      <w:r>
        <w:t>Bir satıra sığan ş</w:t>
      </w:r>
      <w:r w:rsidRPr="001C14F0">
        <w:t>ekil başlıkları ortalanarak yazılır ve nokta ile bitirilir.</w:t>
      </w:r>
    </w:p>
    <w:p w14:paraId="57D57C58" w14:textId="77777777" w:rsidR="00901B86" w:rsidRDefault="00901B86">
      <w:pPr>
        <w:pStyle w:val="AklamaMetni"/>
      </w:pPr>
    </w:p>
    <w:p w14:paraId="41A9D212" w14:textId="2AECC1D9" w:rsidR="00901B86" w:rsidRDefault="00901B86">
      <w:pPr>
        <w:pStyle w:val="AklamaMetni"/>
      </w:pPr>
      <w:r w:rsidRPr="00387D00">
        <w:t>Her şeklin numarası ve açıklaması şeklin altına</w:t>
      </w:r>
      <w:r>
        <w:t xml:space="preserve"> yazılır.</w:t>
      </w:r>
    </w:p>
  </w:comment>
  <w:comment w:id="113" w:author="Sau" w:date="2022-06-17T09:49:00Z" w:initials="S">
    <w:p w14:paraId="27A556E1" w14:textId="77777777" w:rsidR="00901B86" w:rsidRPr="008156F2" w:rsidRDefault="00901B86" w:rsidP="001C14F0">
      <w:pPr>
        <w:pStyle w:val="AklamaMetni"/>
      </w:pPr>
      <w:r>
        <w:rPr>
          <w:rStyle w:val="AklamaBavurusu"/>
        </w:rPr>
        <w:annotationRef/>
      </w:r>
      <w:r w:rsidRPr="008156F2">
        <w:t>Tek satıra sığan başlıklar ortalı yazılır</w:t>
      </w:r>
    </w:p>
    <w:p w14:paraId="0D02C6BD" w14:textId="77777777" w:rsidR="00901B86" w:rsidRPr="008156F2" w:rsidRDefault="00901B86" w:rsidP="001C14F0">
      <w:pPr>
        <w:pStyle w:val="AklamaMetni"/>
      </w:pPr>
      <w:r w:rsidRPr="008156F2">
        <w:t>Tek satıra sığmıyan başlıklar iki yana yaslı olarak yazılır.</w:t>
      </w:r>
    </w:p>
    <w:p w14:paraId="5F024B19" w14:textId="3E8F01B3" w:rsidR="00901B86" w:rsidRDefault="00901B86" w:rsidP="001C14F0">
      <w:pPr>
        <w:pStyle w:val="AklamaMetni"/>
      </w:pPr>
      <w:r w:rsidRPr="008156F2">
        <w:t>İkinci ve sonraki satırlar birinci satır metni ile aynı hizadan başlar.</w:t>
      </w:r>
    </w:p>
  </w:comment>
  <w:comment w:id="114" w:author="Sau" w:date="2022-06-09T15:43:00Z" w:initials="S">
    <w:p w14:paraId="263811AE" w14:textId="4FC8F1E2" w:rsidR="00901B86" w:rsidRDefault="00901B86">
      <w:pPr>
        <w:pStyle w:val="AklamaMetni"/>
      </w:pPr>
      <w:r>
        <w:rPr>
          <w:rStyle w:val="AklamaBavurusu"/>
        </w:rPr>
        <w:annotationRef/>
      </w:r>
      <w:r w:rsidRPr="00B2706F">
        <w:t>Sayfa numarası, kağıt dikey tutulduğunda sayfanın kısa kenarının alt-ortasına, yatay tutulduğunda uzun kenarınının alt-ortasına yazılır.</w:t>
      </w:r>
    </w:p>
  </w:comment>
  <w:comment w:id="115" w:author="Sau" w:date="2022-06-09T15:46:00Z" w:initials="S">
    <w:p w14:paraId="33C3142F" w14:textId="2E80505A" w:rsidR="00901B86" w:rsidRDefault="00901B86">
      <w:pPr>
        <w:pStyle w:val="AklamaMetni"/>
      </w:pPr>
      <w:r>
        <w:rPr>
          <w:rStyle w:val="AklamaBavurusu"/>
        </w:rPr>
        <w:annotationRef/>
      </w:r>
      <w:r w:rsidRPr="001C14F0">
        <w:t>Yatay sayfalarda sayfa numarası kağıt dikey tutulduğunda sağda kalan uzun kenara konulur. Aynı şekilde yatay olarak yerleştirilen tablo veya şekil sayfa saat yönünde 90˚ çevrildiğinde düz olacak şekilde yerleştirilmelidir.</w:t>
      </w:r>
    </w:p>
  </w:comment>
  <w:comment w:id="118" w:author="Sau" w:date="2022-06-13T11:21:00Z" w:initials="S">
    <w:p w14:paraId="3455F420" w14:textId="77777777" w:rsidR="00901B86" w:rsidRDefault="00901B86" w:rsidP="00FD6D91">
      <w:pPr>
        <w:pStyle w:val="AklamaMetni"/>
      </w:pPr>
      <w:r>
        <w:rPr>
          <w:rStyle w:val="AklamaBavurusu"/>
        </w:rPr>
        <w:annotationRef/>
      </w:r>
      <w:r w:rsidRPr="00387D00">
        <w:t xml:space="preserve">Her </w:t>
      </w:r>
      <w:r>
        <w:t>tablonun</w:t>
      </w:r>
      <w:r w:rsidRPr="00387D00">
        <w:t xml:space="preserve"> numarası ve açıklaması şeklin </w:t>
      </w:r>
      <w:r>
        <w:t>üstüne yazılır.</w:t>
      </w:r>
    </w:p>
  </w:comment>
  <w:comment w:id="119" w:author="Sau" w:date="2022-06-13T11:19:00Z" w:initials="S">
    <w:p w14:paraId="3ADCA5CE" w14:textId="0EB05248" w:rsidR="00901B86" w:rsidRPr="001C14F0" w:rsidRDefault="00901B86" w:rsidP="008F0334">
      <w:pPr>
        <w:pStyle w:val="AklamaMetni"/>
      </w:pPr>
      <w:r>
        <w:rPr>
          <w:rStyle w:val="AklamaBavurusu"/>
        </w:rPr>
        <w:annotationRef/>
      </w:r>
      <w:r w:rsidRPr="001C14F0">
        <w:t>Tablolarda kılavuz çizgileri kullanılmaz. Tablolar, Örnekte görüldüğü şekilde  hazırlanır.</w:t>
      </w:r>
    </w:p>
    <w:p w14:paraId="3DD19955" w14:textId="336ABAF3" w:rsidR="00901B86" w:rsidRPr="001C14F0" w:rsidRDefault="00901B86" w:rsidP="008F0334">
      <w:pPr>
        <w:pStyle w:val="AklamaMetni"/>
      </w:pPr>
      <w:r w:rsidRPr="001C14F0">
        <w:t>En üstte çift çizgi, kolon başlıkları içeren birinci satır altına tek çizgi ve tablonun en altında tek çizgi olacak şekilde hazırlanır. Birinci kolon satır adlarını içeriyor ise birinci kolonun sağına tek çizgi eklenir.</w:t>
      </w:r>
    </w:p>
    <w:p w14:paraId="2CF423B4" w14:textId="7D266E75" w:rsidR="00901B86" w:rsidRPr="001C14F0" w:rsidRDefault="00901B86" w:rsidP="008F0334">
      <w:pPr>
        <w:pStyle w:val="AklamaMetni"/>
      </w:pPr>
      <w:r w:rsidRPr="001C14F0">
        <w:t xml:space="preserve">Tablolarda gerekli ise yazı boyutu 8 puntoya kadar düşülebilir. </w:t>
      </w:r>
    </w:p>
    <w:p w14:paraId="2D0A715B" w14:textId="099D86D4" w:rsidR="00901B86" w:rsidRPr="001C14F0" w:rsidRDefault="00901B86" w:rsidP="008F0334">
      <w:pPr>
        <w:pStyle w:val="AklamaMetni"/>
      </w:pPr>
      <w:r w:rsidRPr="001C14F0">
        <w:t>Açıklama yazıları (Tablo başlığı) nokta ile bitirilir.</w:t>
      </w:r>
    </w:p>
    <w:p w14:paraId="04AB760C" w14:textId="68D2C900" w:rsidR="00901B86" w:rsidRPr="001C14F0" w:rsidRDefault="00901B86" w:rsidP="008F0334">
      <w:pPr>
        <w:pStyle w:val="AklamaMetni"/>
      </w:pPr>
      <w:r w:rsidRPr="001C14F0">
        <w:t>Tablolarda koyu karakter kullanılmaz. Çok gerekli hallerde, kolon ve satır adlarını içeriyor ise 1. satır ve 1. sütunda tercihen kullanılır.</w:t>
      </w:r>
    </w:p>
    <w:p w14:paraId="0218BB9B" w14:textId="04A73685" w:rsidR="00901B86" w:rsidRDefault="00901B86" w:rsidP="008F0334">
      <w:pPr>
        <w:pStyle w:val="AklamaMetni"/>
      </w:pPr>
      <w:r w:rsidRPr="001C14F0">
        <w:t>Daha fazla ayrıntı için lüften kılavuzu okuyunuz.</w:t>
      </w:r>
    </w:p>
  </w:comment>
  <w:comment w:id="120" w:author="Sau" w:date="2022-06-26T00:02:00Z" w:initials="S">
    <w:p w14:paraId="13003A4B" w14:textId="0175CDA7" w:rsidR="00901B86" w:rsidRDefault="00901B86">
      <w:pPr>
        <w:pStyle w:val="AklamaMetni"/>
      </w:pPr>
      <w:r>
        <w:rPr>
          <w:rStyle w:val="AklamaBavurusu"/>
        </w:rPr>
        <w:annotationRef/>
      </w:r>
      <w:r w:rsidRPr="00D406FB">
        <w:t xml:space="preserve">Tablodan sonra gelen metin bölümündeki ilk paragraf </w:t>
      </w:r>
      <w:r>
        <w:t>önce 12 punto (nk) ve sonra</w:t>
      </w:r>
      <w:r w:rsidRPr="00D406FB">
        <w:t xml:space="preserve"> 6 punto (nk) aralık bırakılarak yazılmalıdır.</w:t>
      </w:r>
    </w:p>
  </w:comment>
  <w:comment w:id="129" w:author="Sau" w:date="2022-06-13T11:18:00Z" w:initials="S">
    <w:p w14:paraId="71F4BC67" w14:textId="77777777" w:rsidR="00901B86" w:rsidRPr="008156F2" w:rsidRDefault="00901B86" w:rsidP="008156F2">
      <w:pPr>
        <w:pStyle w:val="AklamaMetni"/>
      </w:pPr>
      <w:r>
        <w:rPr>
          <w:rStyle w:val="AklamaBavurusu"/>
        </w:rPr>
        <w:annotationRef/>
      </w:r>
      <w:r w:rsidRPr="008156F2">
        <w:t>Tek satıra sığmıyan başlıklar iki yana yaslı olarak yazılır.</w:t>
      </w:r>
    </w:p>
    <w:p w14:paraId="247784D4" w14:textId="54EC9D33" w:rsidR="00901B86" w:rsidRDefault="00901B86" w:rsidP="008156F2">
      <w:pPr>
        <w:pStyle w:val="AklamaMetni"/>
      </w:pPr>
      <w:r w:rsidRPr="008156F2">
        <w:t>İkinci ve sonraki satırlar birinci satır metni ile aynı hizadan başlar.</w:t>
      </w:r>
    </w:p>
  </w:comment>
  <w:comment w:id="130" w:author="Sau" w:date="2022-06-13T11:19:00Z" w:initials="S">
    <w:p w14:paraId="6A44FA1A" w14:textId="77777777" w:rsidR="00901B86" w:rsidRPr="008156F2" w:rsidRDefault="00901B86" w:rsidP="008156F2">
      <w:pPr>
        <w:pStyle w:val="AklamaMetni"/>
      </w:pPr>
      <w:r>
        <w:rPr>
          <w:rStyle w:val="AklamaBavurusu"/>
        </w:rPr>
        <w:annotationRef/>
      </w:r>
      <w:r w:rsidRPr="008156F2">
        <w:t>Tek satıra sığmıyan başlıklar iki yana yaslı olarak yazılır.</w:t>
      </w:r>
    </w:p>
    <w:p w14:paraId="7B7DAEEB" w14:textId="680B9BBF" w:rsidR="00901B86" w:rsidRDefault="00901B86" w:rsidP="008F0334">
      <w:pPr>
        <w:pStyle w:val="AklamaMetni"/>
      </w:pPr>
      <w:r w:rsidRPr="008156F2">
        <w:t>İkinci ve sonraki satırlar birinci satır metni ile aynı hizadan başlar.</w:t>
      </w:r>
    </w:p>
  </w:comment>
  <w:comment w:id="133" w:author="Sau" w:date="2022-06-13T11:16:00Z" w:initials="S">
    <w:p w14:paraId="1C68CBFF" w14:textId="300A65D3" w:rsidR="00901B86" w:rsidRDefault="00901B86">
      <w:pPr>
        <w:pStyle w:val="AklamaMetni"/>
      </w:pPr>
      <w:r>
        <w:rPr>
          <w:rStyle w:val="AklamaBavurusu"/>
        </w:rPr>
        <w:annotationRef/>
      </w:r>
      <w:r>
        <w:t>Gövde metinleri iki yana yaslı olarak yazılır.</w:t>
      </w:r>
    </w:p>
  </w:comment>
  <w:comment w:id="135" w:author="Sau" w:date="2022-06-13T11:16:00Z" w:initials="S">
    <w:p w14:paraId="0FC6C386" w14:textId="72DC85C0" w:rsidR="00901B86" w:rsidRDefault="00901B86">
      <w:pPr>
        <w:pStyle w:val="AklamaMetni"/>
      </w:pPr>
      <w:r>
        <w:rPr>
          <w:rStyle w:val="AklamaBavurusu"/>
        </w:rPr>
        <w:annotationRef/>
      </w:r>
      <w:r>
        <w:t>Sayfa kenar boşlukları kılavuzda verildiği gibidir.</w:t>
      </w:r>
    </w:p>
  </w:comment>
  <w:comment w:id="136" w:author="Sau" w:date="2022-06-13T11:16:00Z" w:initials="S">
    <w:p w14:paraId="3F65EDC8" w14:textId="30A6241E" w:rsidR="00901B86" w:rsidRDefault="00901B86">
      <w:pPr>
        <w:pStyle w:val="AklamaMetni"/>
      </w:pPr>
      <w:r>
        <w:rPr>
          <w:rStyle w:val="AklamaBavurusu"/>
        </w:rPr>
        <w:annotationRef/>
      </w:r>
      <w:r>
        <w:t>Bu şekil küçültülerek önceki sayfadaki boşluğu kapatabilir veya şeklin aşağısında devam eden metinden üst kısma kaydırma yapılabilir.</w:t>
      </w:r>
    </w:p>
  </w:comment>
  <w:comment w:id="141" w:author="Sau" w:date="2022-06-13T11:14:00Z" w:initials="S">
    <w:p w14:paraId="5ACA9BD2" w14:textId="13C2BF2B" w:rsidR="00901B86" w:rsidRDefault="00901B86">
      <w:pPr>
        <w:pStyle w:val="AklamaMetni"/>
      </w:pPr>
      <w:r>
        <w:rPr>
          <w:rStyle w:val="AklamaBavurusu"/>
        </w:rPr>
        <w:annotationRef/>
      </w:r>
      <w:r w:rsidRPr="00713778">
        <w:t>Denklemler metin bloğuna ortalı olarak hizalandırılır</w:t>
      </w:r>
      <w:r>
        <w:t>.</w:t>
      </w:r>
    </w:p>
  </w:comment>
  <w:comment w:id="142" w:author="Sau" w:date="2022-06-13T11:14:00Z" w:initials="S">
    <w:p w14:paraId="07510D54" w14:textId="7B7D6710" w:rsidR="00901B86" w:rsidRDefault="00901B86">
      <w:pPr>
        <w:pStyle w:val="AklamaMetni"/>
      </w:pPr>
      <w:r>
        <w:rPr>
          <w:rStyle w:val="AklamaBavurusu"/>
        </w:rPr>
        <w:annotationRef/>
      </w:r>
      <w:r>
        <w:t>Denklem numaraları sağa dayalı yazılır.</w:t>
      </w:r>
    </w:p>
  </w:comment>
  <w:comment w:id="143" w:author="Sau" w:date="2022-06-13T11:14:00Z" w:initials="S">
    <w:p w14:paraId="3D263217" w14:textId="5F268E39" w:rsidR="00901B86" w:rsidRDefault="00901B86">
      <w:pPr>
        <w:pStyle w:val="AklamaMetni"/>
      </w:pPr>
      <w:r>
        <w:rPr>
          <w:rStyle w:val="AklamaBavurusu"/>
        </w:rPr>
        <w:annotationRef/>
      </w:r>
      <w:r>
        <w:t>Denklem numaraları koyu yazılmaz.</w:t>
      </w:r>
    </w:p>
  </w:comment>
  <w:comment w:id="144" w:author="Sau" w:date="2022-06-13T11:15:00Z" w:initials="S">
    <w:p w14:paraId="150FB379" w14:textId="246D1DD3" w:rsidR="00901B86" w:rsidRDefault="00901B86">
      <w:pPr>
        <w:pStyle w:val="AklamaMetni"/>
      </w:pPr>
      <w:r>
        <w:rPr>
          <w:rStyle w:val="AklamaBavurusu"/>
        </w:rPr>
        <w:annotationRef/>
      </w:r>
      <w:r w:rsidRPr="001C14F0">
        <w:t>Metin içerisinde denkleme atıfta bulunurken denklem numaraları koyu yazılmaz</w:t>
      </w:r>
    </w:p>
  </w:comment>
  <w:comment w:id="145" w:author="Sau" w:date="2022-06-13T11:15:00Z" w:initials="S">
    <w:p w14:paraId="37EC0357" w14:textId="1A53977F" w:rsidR="00901B86" w:rsidRDefault="00901B86">
      <w:pPr>
        <w:pStyle w:val="AklamaMetni"/>
      </w:pPr>
      <w:r>
        <w:rPr>
          <w:rStyle w:val="AklamaBavurusu"/>
        </w:rPr>
        <w:annotationRef/>
      </w:r>
      <w:r w:rsidRPr="001C14F0">
        <w:t>Cümle içerisinde denkleme atıfta bulunurken “d” harfi büyük yazılmaz.</w:t>
      </w:r>
    </w:p>
  </w:comment>
  <w:comment w:id="160" w:author="Sau" w:date="2022-06-13T11:13:00Z" w:initials="S">
    <w:p w14:paraId="3BC2D4E1" w14:textId="27687A63" w:rsidR="00901B86" w:rsidRDefault="00901B86">
      <w:pPr>
        <w:pStyle w:val="AklamaMetni"/>
      </w:pPr>
      <w:r>
        <w:rPr>
          <w:rStyle w:val="AklamaBavurusu"/>
        </w:rPr>
        <w:annotationRef/>
      </w:r>
      <w:r w:rsidRPr="001C14F0">
        <w:t>Kaynak gösterminde yazar soyadına göre ve numara ile atıf verme yöntemlerinden biri tercih edilebilir. Ancak, tüm tezde seçilen yöntemin kullanılması zorunludur. Numara ve soyad ile gösterimin ikisi birlikte kullanılamaz.</w:t>
      </w:r>
    </w:p>
  </w:comment>
  <w:comment w:id="169" w:author="Sau" w:date="2022-06-17T09:52:00Z" w:initials="S">
    <w:p w14:paraId="627D37DD" w14:textId="212BAE80" w:rsidR="00901B86" w:rsidRDefault="00901B86">
      <w:pPr>
        <w:pStyle w:val="AklamaMetni"/>
      </w:pPr>
      <w:r>
        <w:rPr>
          <w:rStyle w:val="AklamaBavurusu"/>
        </w:rPr>
        <w:annotationRef/>
      </w:r>
      <w:r w:rsidRPr="001C14F0">
        <w:t>40 kelimeden uzun olan alıntılarda, kısa alıntılardan farklı olarak nokta atıftan sonra değil, önce konur.</w:t>
      </w:r>
    </w:p>
  </w:comment>
  <w:comment w:id="170" w:author="Sau" w:date="2022-06-13T13:10:00Z" w:initials="S">
    <w:p w14:paraId="01446549" w14:textId="4B4882F1" w:rsidR="00901B86" w:rsidRDefault="00901B86">
      <w:pPr>
        <w:pStyle w:val="AklamaMetni"/>
      </w:pPr>
      <w:r>
        <w:rPr>
          <w:rStyle w:val="AklamaBavurusu"/>
        </w:rPr>
        <w:annotationRef/>
      </w:r>
      <w:r>
        <w:t xml:space="preserve">Birden fazla sayfa kaynak olarak gösterilecekse </w:t>
      </w:r>
      <w:r w:rsidRPr="00816809">
        <w:rPr>
          <w:b/>
        </w:rPr>
        <w:t>“ss”</w:t>
      </w:r>
      <w:r>
        <w:t xml:space="preserve"> yazılır.</w:t>
      </w:r>
    </w:p>
  </w:comment>
  <w:comment w:id="171" w:author="Sau" w:date="2022-06-17T09:52:00Z" w:initials="S">
    <w:p w14:paraId="2991E31E" w14:textId="34B484DB" w:rsidR="00901B86" w:rsidRDefault="00901B86">
      <w:pPr>
        <w:pStyle w:val="AklamaMetni"/>
      </w:pPr>
      <w:r>
        <w:rPr>
          <w:rStyle w:val="AklamaBavurusu"/>
        </w:rPr>
        <w:annotationRef/>
      </w:r>
      <w:r w:rsidRPr="001C14F0">
        <w:t>40 kelimeden uzun olan alıntılarda, kısa alıntılardan farklı olarak nokta atıftan sonra değil, önce konur.</w:t>
      </w:r>
    </w:p>
  </w:comment>
  <w:comment w:id="174" w:author="Sau" w:date="2022-06-13T13:10:00Z" w:initials="S">
    <w:p w14:paraId="2A721B7A" w14:textId="489E9E77" w:rsidR="00901B86" w:rsidRDefault="00901B86">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14" w:author="Sau" w:date="2022-06-14T13:10:00Z" w:initials="S">
    <w:p w14:paraId="0CD13EC5" w14:textId="5FA11E66" w:rsidR="00901B86" w:rsidRDefault="00901B86">
      <w:pPr>
        <w:pStyle w:val="AklamaMetni"/>
      </w:pPr>
      <w:r>
        <w:rPr>
          <w:rStyle w:val="AklamaBavurusu"/>
        </w:rPr>
        <w:annotationRef/>
      </w:r>
      <w:r w:rsidRPr="001C14F0">
        <w:t>Numaralı gösterimde, kaynağın metin içindeki kullanıldığı sıra esas alınır.</w:t>
      </w:r>
    </w:p>
  </w:comment>
  <w:comment w:id="215" w:author="Sau" w:date="2022-06-14T13:10:00Z" w:initials="S">
    <w:p w14:paraId="0C7D28E8" w14:textId="77777777" w:rsidR="00901B86" w:rsidRPr="00DD337D" w:rsidRDefault="00901B86" w:rsidP="00DE33D4">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2FAF3DDA" w14:textId="48FB10AE" w:rsidR="00901B86" w:rsidRDefault="00901B86" w:rsidP="00DE33D4">
      <w:pPr>
        <w:pStyle w:val="AklamaMetni"/>
      </w:pPr>
      <w:r w:rsidRPr="004527B7">
        <w:rPr>
          <w:lang w:val="es-ES"/>
        </w:rPr>
        <w:t>Bu bölüm 1 satır aralıklı</w:t>
      </w:r>
      <w:r>
        <w:rPr>
          <w:lang w:val="es-ES"/>
        </w:rPr>
        <w:t xml:space="preserve">, önce ve sonra 6 nk boşluklu </w:t>
      </w:r>
      <w:r w:rsidRPr="004527B7">
        <w:rPr>
          <w:lang w:val="es-ES"/>
        </w:rPr>
        <w:t>olarak yazılır.</w:t>
      </w:r>
    </w:p>
  </w:comment>
  <w:comment w:id="216" w:author="Sau" w:date="2022-06-25T09:32:00Z" w:initials="S">
    <w:p w14:paraId="7DBB82A5" w14:textId="709FDE7C" w:rsidR="00901B86" w:rsidRDefault="00901B86">
      <w:pPr>
        <w:pStyle w:val="AklamaMetni"/>
      </w:pPr>
      <w:r>
        <w:rPr>
          <w:rStyle w:val="AklamaBavurusu"/>
        </w:rPr>
        <w:annotationRef/>
      </w:r>
      <w:r>
        <w:t xml:space="preserve">Birden çok kaynağa metin içinde aynı yerde atıf yapılması durumunda, kaynaklar alfabetik olarak sıralanır. </w:t>
      </w:r>
    </w:p>
  </w:comment>
  <w:comment w:id="217" w:author="Sau" w:date="2022-06-21T10:05:00Z" w:initials="S">
    <w:p w14:paraId="06406931" w14:textId="7F08BF14" w:rsidR="00901B86" w:rsidRDefault="00901B86">
      <w:pPr>
        <w:pStyle w:val="AklamaMetni"/>
      </w:pPr>
      <w:r>
        <w:rPr>
          <w:rStyle w:val="AklamaBavurusu"/>
        </w:rPr>
        <w:annotationRef/>
      </w:r>
      <w:r>
        <w:t xml:space="preserve">Kaynaklar kısmında DOI bilgisi mevcut olan çalışmalar için kaynağın sonunda </w:t>
      </w:r>
      <w:hyperlink r:id="rId1" w:history="1">
        <w:r w:rsidRPr="0013622F">
          <w:rPr>
            <w:rStyle w:val="Kpr"/>
          </w:rPr>
          <w:t>https://doi....</w:t>
        </w:r>
      </w:hyperlink>
      <w:r>
        <w:rPr>
          <w:rStyle w:val="Kpr"/>
        </w:rPr>
        <w:t xml:space="preserve"> formatında DOI bilgisi verilmelidir. </w:t>
      </w:r>
    </w:p>
  </w:comment>
  <w:comment w:id="218" w:author="Sau" w:date="2022-06-21T10:07:00Z" w:initials="S">
    <w:p w14:paraId="03F703ED" w14:textId="48B7913D" w:rsidR="00901B86" w:rsidRDefault="00901B86">
      <w:pPr>
        <w:pStyle w:val="AklamaMetni"/>
      </w:pPr>
      <w:r>
        <w:rPr>
          <w:rStyle w:val="AklamaBavurusu"/>
        </w:rPr>
        <w:annotationRef/>
      </w:r>
      <w:r>
        <w:t>Yazarı olmayan veya yazarı bilinmeyen kaynaklar metin içinde alıntılanırken yazarı olmayan kaynaklar için kaynağın başlığı ve yılı yazılmalıdır.</w:t>
      </w:r>
    </w:p>
  </w:comment>
  <w:comment w:id="219" w:author="Sau" w:date="2022-06-21T10:08:00Z" w:initials="S">
    <w:p w14:paraId="4F9C61B2" w14:textId="77777777" w:rsidR="00901B86" w:rsidRDefault="00901B86">
      <w:pPr>
        <w:pStyle w:val="AklamaMetni"/>
      </w:pPr>
      <w:r>
        <w:rPr>
          <w:rStyle w:val="AklamaBavurusu"/>
        </w:rPr>
        <w:annotationRef/>
      </w:r>
      <w:r>
        <w:t>Yazarı anonim olarak belirtilen kaynaklar için ise yazar adı yerine anonim yazılmalı ve yıl eklenmelidir.</w:t>
      </w:r>
    </w:p>
    <w:p w14:paraId="0059AE4B" w14:textId="3D5CBA36" w:rsidR="00901B86" w:rsidRDefault="00901B86">
      <w:pPr>
        <w:pStyle w:val="AklamaMetni"/>
      </w:pPr>
      <w:r>
        <w:t>Örnek: (Anonim, 2020)</w:t>
      </w:r>
    </w:p>
  </w:comment>
  <w:comment w:id="220" w:author="Sau" w:date="2022-06-21T10:36:00Z" w:initials="S">
    <w:p w14:paraId="49E333FB" w14:textId="1FDD8C2C" w:rsidR="00901B86" w:rsidRDefault="00901B86" w:rsidP="00290EB9">
      <w:pPr>
        <w:pStyle w:val="AklamaMetni"/>
      </w:pPr>
      <w:r>
        <w:rPr>
          <w:rStyle w:val="AklamaBavurusu"/>
        </w:rPr>
        <w:annotationRef/>
      </w:r>
      <w:r>
        <w:t xml:space="preserve">Yazarın iyi bilinen bir kurum, grup yada organizyon olması durumunda ilk atıf yapıldığı yerde yazarın kısaltması köşeli parantez içinde yazılır. </w:t>
      </w:r>
    </w:p>
    <w:p w14:paraId="79A3ECEA" w14:textId="2C4DF209" w:rsidR="00901B86" w:rsidRDefault="00901B86" w:rsidP="00290EB9">
      <w:pPr>
        <w:pStyle w:val="AklamaMetni"/>
      </w:pPr>
      <w:r>
        <w:t>(World Health Organisation [WHO], 2020)</w:t>
      </w:r>
    </w:p>
    <w:p w14:paraId="7710CC0C" w14:textId="77777777" w:rsidR="00901B86" w:rsidRDefault="00901B86" w:rsidP="00290EB9">
      <w:pPr>
        <w:pStyle w:val="AklamaMetni"/>
      </w:pPr>
    </w:p>
    <w:p w14:paraId="5A70EC4F" w14:textId="191C3788" w:rsidR="00901B86" w:rsidRDefault="00901B86" w:rsidP="00290EB9">
      <w:pPr>
        <w:pStyle w:val="AklamaMetni"/>
      </w:pPr>
      <w:r>
        <w:t>Daha sonra aynı kurum, grup yada organizyona yine atıf yapılıcaksa yazarın sadece kısaltılmış ismi kullanılmalıdır.</w:t>
      </w:r>
    </w:p>
    <w:p w14:paraId="2AF2F165" w14:textId="5161E612" w:rsidR="00901B86" w:rsidRDefault="00901B86" w:rsidP="00290EB9">
      <w:pPr>
        <w:pStyle w:val="AklamaMetni"/>
      </w:pPr>
      <w:r>
        <w:t>(WHO, 2020)</w:t>
      </w:r>
    </w:p>
  </w:comment>
  <w:comment w:id="221" w:author="Sau" w:date="2022-06-21T10:19:00Z" w:initials="S">
    <w:p w14:paraId="386EF700" w14:textId="77777777" w:rsidR="00901B86" w:rsidRDefault="00901B86" w:rsidP="00BA7905">
      <w:pPr>
        <w:pStyle w:val="AklamaMetni"/>
      </w:pPr>
      <w:r>
        <w:rPr>
          <w:rStyle w:val="AklamaBavurusu"/>
        </w:rPr>
        <w:annotationRef/>
      </w:r>
      <w:r>
        <w:t>21 yazardan fazla ise; ilk 19 yazarın adı listelendikten sonra boşluklu üç nokta koyup son yazarın adı eklenir. 20 isimden fazlası yer almamalıdır.</w:t>
      </w:r>
    </w:p>
  </w:comment>
  <w:comment w:id="222" w:author="Sau" w:date="2022-06-21T14:58:00Z" w:initials="S">
    <w:p w14:paraId="5532F69A" w14:textId="70075F89" w:rsidR="00901B86" w:rsidRDefault="00901B86">
      <w:pPr>
        <w:pStyle w:val="AklamaMetni"/>
      </w:pPr>
      <w:r>
        <w:rPr>
          <w:rStyle w:val="AklamaBavurusu"/>
        </w:rPr>
        <w:annotationRef/>
      </w:r>
      <w:r>
        <w:t>Baskıda olan çalışmalarda, makalenin cilt, sayı ve sayfa numaraları yer almaz.</w:t>
      </w:r>
    </w:p>
    <w:p w14:paraId="5B481387" w14:textId="77220A31" w:rsidR="00901B86" w:rsidRDefault="00901B86">
      <w:pPr>
        <w:pStyle w:val="AklamaMetni"/>
      </w:pPr>
      <w:r>
        <w:t xml:space="preserve">Kaynağın sonuna varsa DOI adresi yoksa erişim adresi verilir. </w:t>
      </w:r>
    </w:p>
  </w:comment>
  <w:comment w:id="223" w:author="Sau" w:date="2022-06-25T09:45:00Z" w:initials="S">
    <w:p w14:paraId="2DB3FFAA" w14:textId="77777777" w:rsidR="00901B86" w:rsidRDefault="00901B86" w:rsidP="00BA7905">
      <w:pPr>
        <w:pStyle w:val="AklamaMetni"/>
      </w:pPr>
      <w:r>
        <w:rPr>
          <w:rStyle w:val="AklamaBavurusu"/>
        </w:rPr>
        <w:annotationRef/>
      </w:r>
      <w:r>
        <w:t xml:space="preserve">Yazarın iyi bilinen bir kurum, grup yada organizyon olması durumunda ilk atıf yapıldığı yerde yazarın kısaltması köşeli parantez içinde yazılır. </w:t>
      </w:r>
    </w:p>
    <w:p w14:paraId="6D63ED61" w14:textId="77777777" w:rsidR="00901B86" w:rsidRDefault="00901B86" w:rsidP="00BA7905">
      <w:pPr>
        <w:pStyle w:val="AklamaMetni"/>
      </w:pPr>
      <w:r>
        <w:t>(World Health Organisation [WHO], 2020)</w:t>
      </w:r>
    </w:p>
    <w:p w14:paraId="2D968D2A" w14:textId="77777777" w:rsidR="00901B86" w:rsidRDefault="00901B86" w:rsidP="00BA7905">
      <w:pPr>
        <w:pStyle w:val="AklamaMetni"/>
      </w:pPr>
    </w:p>
    <w:p w14:paraId="03B23F88" w14:textId="77777777" w:rsidR="00901B86" w:rsidRDefault="00901B86" w:rsidP="00BA7905">
      <w:pPr>
        <w:pStyle w:val="AklamaMetni"/>
      </w:pPr>
      <w:r>
        <w:t>Daha sonra aynı kurum, grup yada organizyona yine atıf yapılıcaksa yazarın sadece kısaltılmış ismi kullanılmalıdır.</w:t>
      </w:r>
    </w:p>
    <w:p w14:paraId="02028378" w14:textId="683BEB84" w:rsidR="00901B86" w:rsidRDefault="00901B86" w:rsidP="00BA7905">
      <w:pPr>
        <w:pStyle w:val="AklamaMetni"/>
      </w:pPr>
      <w:r>
        <w:t>(WHO, 2020)</w:t>
      </w:r>
    </w:p>
  </w:comment>
  <w:comment w:id="224" w:author="Sau" w:date="2022-06-17T09:53:00Z" w:initials="S">
    <w:p w14:paraId="711F13E8" w14:textId="01F8C60E" w:rsidR="00901B86" w:rsidRDefault="00901B86">
      <w:pPr>
        <w:pStyle w:val="AklamaMetni"/>
      </w:pPr>
      <w:r w:rsidRPr="001C14F0">
        <w:rPr>
          <w:rStyle w:val="AklamaBavurusu"/>
        </w:rPr>
        <w:annotationRef/>
      </w:r>
      <w:r w:rsidRPr="001C14F0">
        <w:t>Numaralı gösterimde, kaynağın metin içindeki kullanıldığı sıra esas alınır.</w:t>
      </w:r>
    </w:p>
    <w:p w14:paraId="1CBB12C9" w14:textId="77777777" w:rsidR="00901B86" w:rsidRDefault="00901B86">
      <w:pPr>
        <w:pStyle w:val="AklamaMetni"/>
      </w:pPr>
    </w:p>
    <w:p w14:paraId="1E22A7E2" w14:textId="3597D45F" w:rsidR="00901B86" w:rsidRDefault="00901B86">
      <w:pPr>
        <w:pStyle w:val="AklamaMetni"/>
      </w:pPr>
      <w:r>
        <w:t xml:space="preserve">Kaynakların gösterim biçimleri aynı olup sadece sıralamaları farklıdır. </w:t>
      </w:r>
    </w:p>
  </w:comment>
  <w:comment w:id="229" w:author="Sau" w:date="2022-06-21T11:23:00Z" w:initials="S">
    <w:p w14:paraId="723403D9" w14:textId="07047DD1" w:rsidR="00901B86" w:rsidRDefault="00901B86">
      <w:pPr>
        <w:pStyle w:val="AklamaMetni"/>
      </w:pPr>
      <w:r>
        <w:rPr>
          <w:rStyle w:val="AklamaBavurusu"/>
        </w:rPr>
        <w:annotationRef/>
      </w:r>
      <w:r w:rsidRPr="004527B7">
        <w:rPr>
          <w:lang w:val="de-DE"/>
        </w:rPr>
        <w:t>EK alt bölümlerinin isimleri EKLER ana başlığında listelenir. Fakat  tezin başındaki İçindekiler listesine yazılmaz.</w:t>
      </w:r>
    </w:p>
  </w:comment>
  <w:comment w:id="235" w:author="Sau" w:date="2022-06-14T13:09:00Z" w:initials="S">
    <w:p w14:paraId="34EBDA09" w14:textId="13651CD8" w:rsidR="00901B86" w:rsidRDefault="00901B86">
      <w:pPr>
        <w:pStyle w:val="AklamaMetni"/>
      </w:pPr>
      <w:r>
        <w:rPr>
          <w:rStyle w:val="AklamaBavurusu"/>
        </w:rPr>
        <w:annotationRef/>
      </w:r>
      <w:r w:rsidRPr="00A77F8A">
        <w:t>ÖZGEÇMİŞ hazırlanırken 1 satır boşluk bırakılır. Yayın liste</w:t>
      </w:r>
      <w:r>
        <w:t>si</w:t>
      </w:r>
      <w:r w:rsidRPr="00A77F8A">
        <w:t xml:space="preserve"> (yayını varsa) </w:t>
      </w:r>
      <w:r>
        <w:t>verilmesi önerilir</w:t>
      </w:r>
      <w:r w:rsidRPr="00A77F8A">
        <w:t xml:space="preserve">. Doğum yeri, doğum tarihi ve iletişim adresi gibi kişisel bilgilere yer verilmemelidir. </w:t>
      </w:r>
    </w:p>
  </w:comment>
  <w:comment w:id="236" w:author="Sau" w:date="2022-06-26T00:51:00Z" w:initials="S">
    <w:p w14:paraId="70F85D78" w14:textId="0183B5FF" w:rsidR="00901B86" w:rsidRDefault="00901B86">
      <w:pPr>
        <w:pStyle w:val="AklamaMetni"/>
      </w:pPr>
      <w:r>
        <w:rPr>
          <w:rStyle w:val="AklamaBavurusu"/>
        </w:rPr>
        <w:annotationRef/>
      </w:r>
      <w:r>
        <w:t>Mevcut değilse bu kısım silinmelidir.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8FC80" w15:done="0"/>
  <w15:commentEx w15:paraId="31F1201E" w15:done="0"/>
  <w15:commentEx w15:paraId="1F011FA3" w15:done="0"/>
  <w15:commentEx w15:paraId="47EA49B4" w15:done="0"/>
  <w15:commentEx w15:paraId="42D975C8" w15:done="0"/>
  <w15:commentEx w15:paraId="1385863D" w15:done="0"/>
  <w15:commentEx w15:paraId="4EE87CD3" w15:done="0"/>
  <w15:commentEx w15:paraId="53195F87" w15:done="0"/>
  <w15:commentEx w15:paraId="1FD4A6DB" w15:done="0"/>
  <w15:commentEx w15:paraId="2AF26F43" w15:done="0"/>
  <w15:commentEx w15:paraId="12D08E94" w15:done="0"/>
  <w15:commentEx w15:paraId="5240936B" w15:done="0"/>
  <w15:commentEx w15:paraId="60F28A70" w15:done="0"/>
  <w15:commentEx w15:paraId="25B66998" w15:done="0"/>
  <w15:commentEx w15:paraId="24313870" w15:done="0"/>
  <w15:commentEx w15:paraId="1F364BB3" w15:done="0"/>
  <w15:commentEx w15:paraId="39B7EF3F" w15:done="0"/>
  <w15:commentEx w15:paraId="666D19A3" w15:done="0"/>
  <w15:commentEx w15:paraId="1709B53B" w15:done="0"/>
  <w15:commentEx w15:paraId="6060CA20" w15:done="0"/>
  <w15:commentEx w15:paraId="40BF6AD3" w15:done="0"/>
  <w15:commentEx w15:paraId="3154A63D" w15:done="0"/>
  <w15:commentEx w15:paraId="30DED0FB" w15:done="0"/>
  <w15:commentEx w15:paraId="4D852509" w15:done="0"/>
  <w15:commentEx w15:paraId="5E900E65" w15:done="0"/>
  <w15:commentEx w15:paraId="2605352E" w15:done="0"/>
  <w15:commentEx w15:paraId="47F15245" w15:done="0"/>
  <w15:commentEx w15:paraId="779AE682" w15:done="0"/>
  <w15:commentEx w15:paraId="300D8C53" w15:done="0"/>
  <w15:commentEx w15:paraId="474A7FE3" w15:done="0"/>
  <w15:commentEx w15:paraId="25685A7B" w15:done="0"/>
  <w15:commentEx w15:paraId="42766AAB" w15:done="0"/>
  <w15:commentEx w15:paraId="7A29D1CD" w15:done="0"/>
  <w15:commentEx w15:paraId="29BDC50B" w15:done="0"/>
  <w15:commentEx w15:paraId="288E1B3C" w15:done="0"/>
  <w15:commentEx w15:paraId="08888D1D" w15:done="0"/>
  <w15:commentEx w15:paraId="18C42D8A" w15:done="0"/>
  <w15:commentEx w15:paraId="44EEAE21" w15:done="0"/>
  <w15:commentEx w15:paraId="25B47BCF" w15:done="0"/>
  <w15:commentEx w15:paraId="1641CE74" w15:done="0"/>
  <w15:commentEx w15:paraId="4B5539E4" w15:done="0"/>
  <w15:commentEx w15:paraId="5E74D962" w15:done="0"/>
  <w15:commentEx w15:paraId="0A894F93" w15:done="0"/>
  <w15:commentEx w15:paraId="5C24B9ED" w15:done="0"/>
  <w15:commentEx w15:paraId="1C310BEC" w15:done="0"/>
  <w15:commentEx w15:paraId="53CB29E5" w15:done="0"/>
  <w15:commentEx w15:paraId="5AE9C039" w15:done="0"/>
  <w15:commentEx w15:paraId="4E638C20" w15:done="0"/>
  <w15:commentEx w15:paraId="57060855" w15:done="0"/>
  <w15:commentEx w15:paraId="5C7FBF31" w15:done="0"/>
  <w15:commentEx w15:paraId="5188DCDE" w15:done="0"/>
  <w15:commentEx w15:paraId="0A838C2C" w15:done="0"/>
  <w15:commentEx w15:paraId="1A8D42F9" w15:done="0"/>
  <w15:commentEx w15:paraId="41A9D212" w15:done="0"/>
  <w15:commentEx w15:paraId="5F024B19" w15:done="0"/>
  <w15:commentEx w15:paraId="263811AE" w15:done="0"/>
  <w15:commentEx w15:paraId="33C3142F" w15:done="0"/>
  <w15:commentEx w15:paraId="3455F420" w15:done="0"/>
  <w15:commentEx w15:paraId="0218BB9B" w15:done="0"/>
  <w15:commentEx w15:paraId="13003A4B" w15:done="0"/>
  <w15:commentEx w15:paraId="247784D4" w15:done="0"/>
  <w15:commentEx w15:paraId="7B7DAEEB" w15:done="0"/>
  <w15:commentEx w15:paraId="1C68CBFF" w15:done="0"/>
  <w15:commentEx w15:paraId="0FC6C386" w15:done="0"/>
  <w15:commentEx w15:paraId="3F65EDC8" w15:done="0"/>
  <w15:commentEx w15:paraId="5ACA9BD2" w15:done="0"/>
  <w15:commentEx w15:paraId="07510D54" w15:done="0"/>
  <w15:commentEx w15:paraId="3D263217" w15:done="0"/>
  <w15:commentEx w15:paraId="150FB379" w15:done="0"/>
  <w15:commentEx w15:paraId="37EC0357" w15:done="0"/>
  <w15:commentEx w15:paraId="3BC2D4E1" w15:done="0"/>
  <w15:commentEx w15:paraId="627D37DD" w15:done="0"/>
  <w15:commentEx w15:paraId="01446549" w15:done="0"/>
  <w15:commentEx w15:paraId="2991E31E" w15:done="0"/>
  <w15:commentEx w15:paraId="2A721B7A" w15:done="0"/>
  <w15:commentEx w15:paraId="0CD13EC5" w15:done="0"/>
  <w15:commentEx w15:paraId="2FAF3DDA" w15:done="0"/>
  <w15:commentEx w15:paraId="7DBB82A5" w15:done="0"/>
  <w15:commentEx w15:paraId="06406931" w15:done="0"/>
  <w15:commentEx w15:paraId="03F703ED" w15:done="0"/>
  <w15:commentEx w15:paraId="0059AE4B" w15:done="0"/>
  <w15:commentEx w15:paraId="2AF2F165" w15:done="0"/>
  <w15:commentEx w15:paraId="386EF700" w15:done="0"/>
  <w15:commentEx w15:paraId="5B481387" w15:done="0"/>
  <w15:commentEx w15:paraId="02028378" w15:done="0"/>
  <w15:commentEx w15:paraId="1E22A7E2" w15:done="0"/>
  <w15:commentEx w15:paraId="723403D9" w15:done="0"/>
  <w15:commentEx w15:paraId="34EBDA09" w15:done="0"/>
  <w15:commentEx w15:paraId="70F85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8FC80" w16cid:durableId="2654398B"/>
  <w16cid:commentId w16cid:paraId="31F1201E" w16cid:durableId="2654398C"/>
  <w16cid:commentId w16cid:paraId="1F011FA3" w16cid:durableId="2654398D"/>
  <w16cid:commentId w16cid:paraId="47EA49B4" w16cid:durableId="2654398F"/>
  <w16cid:commentId w16cid:paraId="42D975C8" w16cid:durableId="26543990"/>
  <w16cid:commentId w16cid:paraId="1385863D" w16cid:durableId="26543991"/>
  <w16cid:commentId w16cid:paraId="4EE87CD3" w16cid:durableId="26543992"/>
  <w16cid:commentId w16cid:paraId="53195F87" w16cid:durableId="26543993"/>
  <w16cid:commentId w16cid:paraId="1FD4A6DB" w16cid:durableId="26827D8F"/>
  <w16cid:commentId w16cid:paraId="2AF26F43" w16cid:durableId="26543995"/>
  <w16cid:commentId w16cid:paraId="12D08E94" w16cid:durableId="26543996"/>
  <w16cid:commentId w16cid:paraId="5240936B" w16cid:durableId="26543997"/>
  <w16cid:commentId w16cid:paraId="60F28A70" w16cid:durableId="26543998"/>
  <w16cid:commentId w16cid:paraId="25B66998" w16cid:durableId="26543999"/>
  <w16cid:commentId w16cid:paraId="24313870" w16cid:durableId="26827D95"/>
  <w16cid:commentId w16cid:paraId="1F364BB3" w16cid:durableId="2750669D"/>
  <w16cid:commentId w16cid:paraId="39B7EF3F" w16cid:durableId="26827D96"/>
  <w16cid:commentId w16cid:paraId="666D19A3" w16cid:durableId="26827D97"/>
  <w16cid:commentId w16cid:paraId="1709B53B" w16cid:durableId="26827D98"/>
  <w16cid:commentId w16cid:paraId="6060CA20" w16cid:durableId="26827D99"/>
  <w16cid:commentId w16cid:paraId="40BF6AD3" w16cid:durableId="265439A1"/>
  <w16cid:commentId w16cid:paraId="3154A63D" w16cid:durableId="265439A2"/>
  <w16cid:commentId w16cid:paraId="30DED0FB" w16cid:durableId="265439A3"/>
  <w16cid:commentId w16cid:paraId="4D852509" w16cid:durableId="265439A4"/>
  <w16cid:commentId w16cid:paraId="5E900E65" w16cid:durableId="265439A5"/>
  <w16cid:commentId w16cid:paraId="2605352E" w16cid:durableId="265439A6"/>
  <w16cid:commentId w16cid:paraId="47F15245" w16cid:durableId="26827DA0"/>
  <w16cid:commentId w16cid:paraId="779AE682" w16cid:durableId="26827DA1"/>
  <w16cid:commentId w16cid:paraId="300D8C53" w16cid:durableId="265439A9"/>
  <w16cid:commentId w16cid:paraId="474A7FE3" w16cid:durableId="26827DA3"/>
  <w16cid:commentId w16cid:paraId="25685A7B" w16cid:durableId="265439AD"/>
  <w16cid:commentId w16cid:paraId="42766AAB" w16cid:durableId="26827DA5"/>
  <w16cid:commentId w16cid:paraId="7A29D1CD" w16cid:durableId="265439AE"/>
  <w16cid:commentId w16cid:paraId="29BDC50B" w16cid:durableId="265439AF"/>
  <w16cid:commentId w16cid:paraId="288E1B3C" w16cid:durableId="265439B0"/>
  <w16cid:commentId w16cid:paraId="08888D1D" w16cid:durableId="265439B1"/>
  <w16cid:commentId w16cid:paraId="18C42D8A" w16cid:durableId="265439B2"/>
  <w16cid:commentId w16cid:paraId="44EEAE21" w16cid:durableId="265439B3"/>
  <w16cid:commentId w16cid:paraId="25B47BCF" w16cid:durableId="265439B4"/>
  <w16cid:commentId w16cid:paraId="1641CE74" w16cid:durableId="265439B5"/>
  <w16cid:commentId w16cid:paraId="4B5539E4" w16cid:durableId="265439B6"/>
  <w16cid:commentId w16cid:paraId="5E74D962" w16cid:durableId="265439B7"/>
  <w16cid:commentId w16cid:paraId="0A894F93" w16cid:durableId="26827DB0"/>
  <w16cid:commentId w16cid:paraId="5C24B9ED" w16cid:durableId="265439B9"/>
  <w16cid:commentId w16cid:paraId="1C310BEC" w16cid:durableId="265439BA"/>
  <w16cid:commentId w16cid:paraId="53CB29E5" w16cid:durableId="26827DB3"/>
  <w16cid:commentId w16cid:paraId="5AE9C039" w16cid:durableId="265439BD"/>
  <w16cid:commentId w16cid:paraId="4E638C20" w16cid:durableId="26827DB5"/>
  <w16cid:commentId w16cid:paraId="57060855" w16cid:durableId="265439BE"/>
  <w16cid:commentId w16cid:paraId="5C7FBF31" w16cid:durableId="265439BF"/>
  <w16cid:commentId w16cid:paraId="5188DCDE" w16cid:durableId="265439C0"/>
  <w16cid:commentId w16cid:paraId="0A838C2C" w16cid:durableId="265439C1"/>
  <w16cid:commentId w16cid:paraId="1A8D42F9" w16cid:durableId="265439C2"/>
  <w16cid:commentId w16cid:paraId="41A9D212" w16cid:durableId="26827DBB"/>
  <w16cid:commentId w16cid:paraId="5F024B19" w16cid:durableId="26827DBC"/>
  <w16cid:commentId w16cid:paraId="263811AE" w16cid:durableId="265439C7"/>
  <w16cid:commentId w16cid:paraId="33C3142F" w16cid:durableId="265439C8"/>
  <w16cid:commentId w16cid:paraId="3455F420" w16cid:durableId="265439CB"/>
  <w16cid:commentId w16cid:paraId="0218BB9B" w16cid:durableId="265439CC"/>
  <w16cid:commentId w16cid:paraId="13003A4B" w16cid:durableId="26827DC1"/>
  <w16cid:commentId w16cid:paraId="247784D4" w16cid:durableId="265439CD"/>
  <w16cid:commentId w16cid:paraId="7B7DAEEB" w16cid:durableId="265439CE"/>
  <w16cid:commentId w16cid:paraId="1C68CBFF" w16cid:durableId="265439CF"/>
  <w16cid:commentId w16cid:paraId="0FC6C386" w16cid:durableId="265439D0"/>
  <w16cid:commentId w16cid:paraId="3F65EDC8" w16cid:durableId="265439D1"/>
  <w16cid:commentId w16cid:paraId="5ACA9BD2" w16cid:durableId="265439D2"/>
  <w16cid:commentId w16cid:paraId="07510D54" w16cid:durableId="265439D3"/>
  <w16cid:commentId w16cid:paraId="3D263217" w16cid:durableId="265439D4"/>
  <w16cid:commentId w16cid:paraId="150FB379" w16cid:durableId="265439D5"/>
  <w16cid:commentId w16cid:paraId="37EC0357" w16cid:durableId="265439D6"/>
  <w16cid:commentId w16cid:paraId="3BC2D4E1" w16cid:durableId="265439D7"/>
  <w16cid:commentId w16cid:paraId="627D37DD" w16cid:durableId="26827DCD"/>
  <w16cid:commentId w16cid:paraId="01446549" w16cid:durableId="265439DA"/>
  <w16cid:commentId w16cid:paraId="2991E31E" w16cid:durableId="26827DCF"/>
  <w16cid:commentId w16cid:paraId="2A721B7A" w16cid:durableId="265439DC"/>
  <w16cid:commentId w16cid:paraId="0CD13EC5" w16cid:durableId="265439DD"/>
  <w16cid:commentId w16cid:paraId="2FAF3DDA" w16cid:durableId="265439DE"/>
  <w16cid:commentId w16cid:paraId="7DBB82A5" w16cid:durableId="26827DD3"/>
  <w16cid:commentId w16cid:paraId="06406931" w16cid:durableId="26827DD4"/>
  <w16cid:commentId w16cid:paraId="03F703ED" w16cid:durableId="26827DD5"/>
  <w16cid:commentId w16cid:paraId="0059AE4B" w16cid:durableId="26827DD6"/>
  <w16cid:commentId w16cid:paraId="2AF2F165" w16cid:durableId="26827DD7"/>
  <w16cid:commentId w16cid:paraId="386EF700" w16cid:durableId="26827DD8"/>
  <w16cid:commentId w16cid:paraId="5B481387" w16cid:durableId="26827DD9"/>
  <w16cid:commentId w16cid:paraId="02028378" w16cid:durableId="26827DDA"/>
  <w16cid:commentId w16cid:paraId="1E22A7E2" w16cid:durableId="26827DDB"/>
  <w16cid:commentId w16cid:paraId="723403D9" w16cid:durableId="26827DDC"/>
  <w16cid:commentId w16cid:paraId="34EBDA09" w16cid:durableId="265439E1"/>
  <w16cid:commentId w16cid:paraId="70F85D78" w16cid:durableId="26827D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2E12" w14:textId="77777777" w:rsidR="00C63030" w:rsidRDefault="00C63030" w:rsidP="002E639E">
      <w:r>
        <w:separator/>
      </w:r>
    </w:p>
    <w:p w14:paraId="4AE23245" w14:textId="77777777" w:rsidR="00C63030" w:rsidRDefault="00C63030"/>
  </w:endnote>
  <w:endnote w:type="continuationSeparator" w:id="0">
    <w:p w14:paraId="7AB8598A" w14:textId="77777777" w:rsidR="00C63030" w:rsidRDefault="00C63030" w:rsidP="002E639E">
      <w:r>
        <w:continuationSeparator/>
      </w:r>
    </w:p>
    <w:p w14:paraId="0D4FF3E7" w14:textId="77777777" w:rsidR="00C63030" w:rsidRDefault="00C6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16" w14:textId="77777777" w:rsidR="00901B86" w:rsidRDefault="00901B86">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59452"/>
      <w:docPartObj>
        <w:docPartGallery w:val="Page Numbers (Bottom of Page)"/>
        <w:docPartUnique/>
      </w:docPartObj>
    </w:sdtPr>
    <w:sdtEndPr/>
    <w:sdtContent>
      <w:p w14:paraId="078EF91B" w14:textId="0D0B1425" w:rsidR="00901B86" w:rsidRDefault="00901B86" w:rsidP="00250841">
        <w:pPr>
          <w:pStyle w:val="AltBilgi"/>
          <w:jc w:val="center"/>
        </w:pPr>
        <w:r w:rsidRPr="00C342BA">
          <w:rPr>
            <w:b/>
            <w:bCs/>
          </w:rPr>
          <w:fldChar w:fldCharType="begin"/>
        </w:r>
        <w:r w:rsidRPr="00C342BA">
          <w:rPr>
            <w:b/>
            <w:bCs/>
          </w:rPr>
          <w:instrText>PAGE   \* MERGEFORMAT</w:instrText>
        </w:r>
        <w:r w:rsidRPr="00C342BA">
          <w:rPr>
            <w:b/>
            <w:bCs/>
          </w:rPr>
          <w:fldChar w:fldCharType="separate"/>
        </w:r>
        <w:r w:rsidR="002A7F0A" w:rsidRPr="00C342BA">
          <w:rPr>
            <w:b/>
            <w:bCs/>
          </w:rPr>
          <w:t>47</w:t>
        </w:r>
        <w:r w:rsidRPr="00C342BA">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263094"/>
      <w:docPartObj>
        <w:docPartGallery w:val="Page Numbers (Bottom of Page)"/>
        <w:docPartUnique/>
      </w:docPartObj>
    </w:sdtPr>
    <w:sdtEndPr/>
    <w:sdtContent>
      <w:p w14:paraId="643B254D" w14:textId="0B720A9B"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iv</w:t>
        </w:r>
        <w:r w:rsidRPr="002A7F0A">
          <w:rPr>
            <w:b/>
          </w:rPr>
          <w:fldChar w:fldCharType="end"/>
        </w:r>
      </w:p>
    </w:sdtContent>
  </w:sdt>
  <w:p w14:paraId="1ED25444" w14:textId="04861A57" w:rsidR="00901B86" w:rsidRDefault="00901B86">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075523"/>
      <w:docPartObj>
        <w:docPartGallery w:val="Page Numbers (Bottom of Page)"/>
        <w:docPartUnique/>
      </w:docPartObj>
    </w:sdtPr>
    <w:sdtEndPr/>
    <w:sdtContent>
      <w:p w14:paraId="45A03CF6" w14:textId="188BD860"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vi</w:t>
        </w:r>
        <w:r w:rsidRPr="002A7F0A">
          <w:rPr>
            <w:b/>
          </w:rPr>
          <w:fldChar w:fldCharType="end"/>
        </w:r>
      </w:p>
    </w:sdtContent>
  </w:sdt>
  <w:p w14:paraId="70A18313" w14:textId="77777777" w:rsidR="002A7F0A" w:rsidRDefault="002A7F0A">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49369"/>
      <w:docPartObj>
        <w:docPartGallery w:val="Page Numbers (Bottom of Page)"/>
        <w:docPartUnique/>
      </w:docPartObj>
    </w:sdtPr>
    <w:sdtEndPr/>
    <w:sdtContent>
      <w:p w14:paraId="11E4BD1C" w14:textId="61A1C563" w:rsidR="002A7F0A" w:rsidRDefault="002A7F0A">
        <w:pPr>
          <w:pStyle w:val="AltBilgi"/>
          <w:jc w:val="center"/>
        </w:pPr>
        <w:r w:rsidRPr="002A7F0A">
          <w:rPr>
            <w:b/>
          </w:rPr>
          <w:fldChar w:fldCharType="begin"/>
        </w:r>
        <w:r w:rsidRPr="002A7F0A">
          <w:rPr>
            <w:b/>
          </w:rPr>
          <w:instrText>PAGE   \* MERGEFORMAT</w:instrText>
        </w:r>
        <w:r w:rsidRPr="002A7F0A">
          <w:rPr>
            <w:b/>
          </w:rPr>
          <w:fldChar w:fldCharType="separate"/>
        </w:r>
        <w:r w:rsidR="003B1152">
          <w:rPr>
            <w:b/>
          </w:rPr>
          <w:t>xxvii</w:t>
        </w:r>
        <w:r w:rsidRPr="002A7F0A">
          <w:rPr>
            <w:b/>
          </w:rPr>
          <w:fldChar w:fldCharType="end"/>
        </w:r>
      </w:p>
    </w:sdtContent>
  </w:sdt>
  <w:p w14:paraId="3DD6675E" w14:textId="77777777" w:rsidR="002A7F0A" w:rsidRDefault="002A7F0A">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901B86" w:rsidRDefault="00901B8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901B86" w:rsidRDefault="00901B8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01244"/>
      <w:docPartObj>
        <w:docPartGallery w:val="Page Numbers (Bottom of Page)"/>
        <w:docPartUnique/>
      </w:docPartObj>
    </w:sdtPr>
    <w:sdtEndPr/>
    <w:sdtContent>
      <w:p w14:paraId="26BEB223" w14:textId="517974F1" w:rsidR="00901B86" w:rsidRDefault="00901B86">
        <w:pPr>
          <w:pStyle w:val="AltBilgi"/>
          <w:jc w:val="center"/>
        </w:pPr>
        <w:r w:rsidRPr="001875C2">
          <w:rPr>
            <w:b/>
          </w:rPr>
          <w:fldChar w:fldCharType="begin"/>
        </w:r>
        <w:r w:rsidRPr="001875C2">
          <w:rPr>
            <w:b/>
          </w:rPr>
          <w:instrText>PAGE   \* MERGEFORMAT</w:instrText>
        </w:r>
        <w:r w:rsidRPr="001875C2">
          <w:rPr>
            <w:b/>
          </w:rPr>
          <w:fldChar w:fldCharType="separate"/>
        </w:r>
        <w:r w:rsidR="003B1152">
          <w:rPr>
            <w:b/>
          </w:rPr>
          <w:t>4</w:t>
        </w:r>
        <w:r w:rsidRPr="001875C2">
          <w:rPr>
            <w:b/>
          </w:rPr>
          <w:fldChar w:fldCharType="end"/>
        </w:r>
      </w:p>
    </w:sdtContent>
  </w:sdt>
  <w:p w14:paraId="120BEED1" w14:textId="606EF273" w:rsidR="00901B86" w:rsidRPr="00262828" w:rsidRDefault="00901B86" w:rsidP="004F7AF9">
    <w:pPr>
      <w:pStyle w:val="AltBilgi"/>
      <w:tabs>
        <w:tab w:val="clear" w:pos="9072"/>
        <w:tab w:val="left" w:pos="4963"/>
        <w:tab w:val="left" w:pos="5672"/>
        <w:tab w:val="left" w:pos="6381"/>
        <w:tab w:val="left" w:pos="7090"/>
        <w:tab w:val="left" w:pos="7799"/>
        <w:tab w:val="left" w:pos="8508"/>
        <w:tab w:val="left" w:pos="9217"/>
      </w:tabs>
      <w:jc w:val="left"/>
    </w:pPr>
    <w:r>
      <w:tab/>
    </w:r>
    <w:r>
      <w:tab/>
    </w:r>
    <w:r>
      <w:tab/>
    </w:r>
    <w:r>
      <w:tab/>
    </w:r>
    <w:r>
      <w:tab/>
    </w: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880" w14:textId="77777777" w:rsidR="00901B86" w:rsidRDefault="00901B8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901B86" w:rsidRDefault="00901B8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770731"/>
      <w:docPartObj>
        <w:docPartGallery w:val="Page Numbers (Bottom of Page)"/>
        <w:docPartUnique/>
      </w:docPartObj>
    </w:sdtPr>
    <w:sdtEndPr/>
    <w:sdtContent>
      <w:p w14:paraId="091439B3" w14:textId="077FE8F6" w:rsidR="00901B86" w:rsidRPr="00262828" w:rsidRDefault="00901B86" w:rsidP="00EC3265">
        <w:pPr>
          <w:pStyle w:val="AltBilgi"/>
          <w:jc w:val="center"/>
        </w:pPr>
        <w:r>
          <w:fldChar w:fldCharType="begin"/>
        </w:r>
        <w:r>
          <w:instrText>PAGE   \* MERGEFORMAT</w:instrText>
        </w:r>
        <w:r>
          <w:fldChar w:fldCharType="separate"/>
        </w:r>
        <w:r w:rsidR="003B1152">
          <w:t>14</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901B86" w:rsidRDefault="00901B86"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901B86" w:rsidRDefault="00901B86">
    <w:pPr>
      <w:pStyle w:val="AltBilgi"/>
    </w:pPr>
  </w:p>
  <w:p w14:paraId="49373C76" w14:textId="77777777" w:rsidR="00901B86" w:rsidRDefault="00901B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0A7D" w14:textId="77777777" w:rsidR="00C63030" w:rsidRDefault="00C63030" w:rsidP="002E639E">
      <w:r>
        <w:separator/>
      </w:r>
    </w:p>
    <w:p w14:paraId="428131B4" w14:textId="77777777" w:rsidR="00C63030" w:rsidRDefault="00C63030"/>
  </w:footnote>
  <w:footnote w:type="continuationSeparator" w:id="0">
    <w:p w14:paraId="0B789238" w14:textId="77777777" w:rsidR="00C63030" w:rsidRDefault="00C63030" w:rsidP="002E639E">
      <w:r>
        <w:continuationSeparator/>
      </w:r>
    </w:p>
    <w:p w14:paraId="2B8E20EC" w14:textId="77777777" w:rsidR="00C63030" w:rsidRDefault="00C63030"/>
  </w:footnote>
  <w:footnote w:id="1">
    <w:p w14:paraId="422D8747" w14:textId="77777777" w:rsidR="00901B86" w:rsidRDefault="00901B86">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901B86" w:rsidRDefault="00901B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58F51C1"/>
    <w:multiLevelType w:val="multilevel"/>
    <w:tmpl w:val="95A2F722"/>
    <w:styleLink w:val="Stil1"/>
    <w:lvl w:ilvl="0">
      <w:start w:val="1"/>
      <w:numFmt w:val="decimal"/>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4" w15:restartNumberingAfterBreak="0">
    <w:nsid w:val="190D3519"/>
    <w:multiLevelType w:val="multilevel"/>
    <w:tmpl w:val="38DEF376"/>
    <w:lvl w:ilvl="0">
      <w:start w:val="1"/>
      <w:numFmt w:val="decimal"/>
      <w:pStyle w:val="SekilFBESablonEKLER"/>
      <w:suff w:val="space"/>
      <w:lvlText w:val="Şekil A.%1 :"/>
      <w:lvlJc w:val="left"/>
      <w:pPr>
        <w:ind w:left="993" w:firstLine="0"/>
      </w:pPr>
      <w:rPr>
        <w:rFonts w:ascii="Times New Roman" w:hAnsi="Times New Roman" w:cs="Times New Roman" w:hint="default"/>
        <w:b/>
        <w:i w:val="0"/>
        <w:color w:val="FF0000"/>
        <w:sz w:val="24"/>
        <w:szCs w:val="24"/>
      </w:rPr>
    </w:lvl>
    <w:lvl w:ilvl="1">
      <w:start w:val="1"/>
      <w:numFmt w:val="decimal"/>
      <w:lvlText w:val="Figure %1.%2."/>
      <w:lvlJc w:val="left"/>
      <w:pPr>
        <w:tabs>
          <w:tab w:val="num" w:pos="1425"/>
        </w:tabs>
        <w:ind w:left="1425" w:hanging="432"/>
      </w:pPr>
      <w:rPr>
        <w:rFonts w:hint="default"/>
      </w:rPr>
    </w:lvl>
    <w:lvl w:ilvl="2">
      <w:start w:val="1"/>
      <w:numFmt w:val="decimal"/>
      <w:lvlText w:val="%1.%2.%3."/>
      <w:lvlJc w:val="left"/>
      <w:pPr>
        <w:tabs>
          <w:tab w:val="num" w:pos="1857"/>
        </w:tabs>
        <w:ind w:left="1857" w:hanging="504"/>
      </w:pPr>
      <w:rPr>
        <w:rFonts w:hint="default"/>
      </w:rPr>
    </w:lvl>
    <w:lvl w:ilvl="3">
      <w:start w:val="1"/>
      <w:numFmt w:val="decimal"/>
      <w:lvlText w:val="%1.%2.%3.%4."/>
      <w:lvlJc w:val="left"/>
      <w:pPr>
        <w:tabs>
          <w:tab w:val="num" w:pos="2361"/>
        </w:tabs>
        <w:ind w:left="2361" w:hanging="648"/>
      </w:pPr>
      <w:rPr>
        <w:rFonts w:hint="default"/>
      </w:rPr>
    </w:lvl>
    <w:lvl w:ilvl="4">
      <w:start w:val="1"/>
      <w:numFmt w:val="decimal"/>
      <w:lvlText w:val="%1.%2.%3.%4.%5."/>
      <w:lvlJc w:val="left"/>
      <w:pPr>
        <w:tabs>
          <w:tab w:val="num" w:pos="2865"/>
        </w:tabs>
        <w:ind w:left="2865" w:hanging="792"/>
      </w:pPr>
      <w:rPr>
        <w:rFonts w:hint="default"/>
      </w:rPr>
    </w:lvl>
    <w:lvl w:ilvl="5">
      <w:start w:val="1"/>
      <w:numFmt w:val="decimal"/>
      <w:lvlText w:val="%1.%2.%3.%4.%5.%6."/>
      <w:lvlJc w:val="left"/>
      <w:pPr>
        <w:tabs>
          <w:tab w:val="num" w:pos="3369"/>
        </w:tabs>
        <w:ind w:left="3369" w:hanging="936"/>
      </w:pPr>
      <w:rPr>
        <w:rFonts w:hint="default"/>
      </w:rPr>
    </w:lvl>
    <w:lvl w:ilvl="6">
      <w:start w:val="1"/>
      <w:numFmt w:val="decimal"/>
      <w:lvlText w:val="%1.%2.%3.%4.%5.%6.%7."/>
      <w:lvlJc w:val="left"/>
      <w:pPr>
        <w:tabs>
          <w:tab w:val="num" w:pos="3873"/>
        </w:tabs>
        <w:ind w:left="3873" w:hanging="1080"/>
      </w:pPr>
      <w:rPr>
        <w:rFonts w:hint="default"/>
      </w:rPr>
    </w:lvl>
    <w:lvl w:ilvl="7">
      <w:start w:val="1"/>
      <w:numFmt w:val="decimal"/>
      <w:lvlText w:val="%1.%2.%3.%4.%5.%6.%7.%8."/>
      <w:lvlJc w:val="left"/>
      <w:pPr>
        <w:tabs>
          <w:tab w:val="num" w:pos="4377"/>
        </w:tabs>
        <w:ind w:left="4377" w:hanging="1224"/>
      </w:pPr>
      <w:rPr>
        <w:rFonts w:hint="default"/>
      </w:rPr>
    </w:lvl>
    <w:lvl w:ilvl="8">
      <w:start w:val="1"/>
      <w:numFmt w:val="decimal"/>
      <w:lvlText w:val="%1.%2.%3.%4.%5.%6.%7.%8.%9."/>
      <w:lvlJc w:val="left"/>
      <w:pPr>
        <w:tabs>
          <w:tab w:val="num" w:pos="4953"/>
        </w:tabs>
        <w:ind w:left="4953" w:hanging="1440"/>
      </w:pPr>
      <w:rPr>
        <w:rFonts w:hint="default"/>
      </w:rPr>
    </w:lvl>
  </w:abstractNum>
  <w:abstractNum w:abstractNumId="5" w15:restartNumberingAfterBreak="0">
    <w:nsid w:val="1AEA3336"/>
    <w:multiLevelType w:val="multilevel"/>
    <w:tmpl w:val="4F5AB56A"/>
    <w:lvl w:ilvl="0">
      <w:start w:val="1"/>
      <w:numFmt w:val="decimal"/>
      <w:pStyle w:val="Balk1"/>
      <w:suff w:val="space"/>
      <w:lvlText w:val="%1."/>
      <w:lvlJc w:val="left"/>
      <w:pPr>
        <w:ind w:left="432" w:hanging="432"/>
      </w:pPr>
      <w:rPr>
        <w:rFonts w:ascii="Times New Roman" w:hAnsi="Times New Roman" w:hint="default"/>
        <w:b/>
        <w:color w:val="auto"/>
        <w:sz w:val="24"/>
      </w:rPr>
    </w:lvl>
    <w:lvl w:ilvl="1">
      <w:start w:val="1"/>
      <w:numFmt w:val="decimal"/>
      <w:pStyle w:val="Balk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space"/>
      <w:lvlText w:val="%1.%2.%3."/>
      <w:lvlJc w:val="left"/>
      <w:pPr>
        <w:ind w:left="720" w:hanging="720"/>
      </w:pPr>
      <w:rPr>
        <w:rFonts w:hint="default"/>
      </w:rPr>
    </w:lvl>
    <w:lvl w:ilvl="3">
      <w:start w:val="1"/>
      <w:numFmt w:val="decimal"/>
      <w:pStyle w:val="BASLIK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C84958"/>
    <w:multiLevelType w:val="multilevel"/>
    <w:tmpl w:val="95A2F722"/>
    <w:numStyleLink w:val="Stil1"/>
  </w:abstractNum>
  <w:abstractNum w:abstractNumId="7" w15:restartNumberingAfterBreak="0">
    <w:nsid w:val="22210EAD"/>
    <w:multiLevelType w:val="hybridMultilevel"/>
    <w:tmpl w:val="64487CBC"/>
    <w:lvl w:ilvl="0" w:tplc="78D05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40B0D"/>
    <w:multiLevelType w:val="multilevel"/>
    <w:tmpl w:val="91226D4C"/>
    <w:lvl w:ilvl="0">
      <w:start w:val="1"/>
      <w:numFmt w:val="decimal"/>
      <w:pStyle w:val="BASLIK1"/>
      <w:suff w:val="space"/>
      <w:lvlText w:val="%1."/>
      <w:lvlJc w:val="left"/>
      <w:pPr>
        <w:ind w:left="432" w:hanging="432"/>
      </w:pPr>
      <w:rPr>
        <w:rFonts w:ascii="Times New Roman" w:hAnsi="Times New Roman" w:hint="default"/>
        <w:b/>
        <w:color w:val="auto"/>
        <w:sz w:val="24"/>
      </w:rPr>
    </w:lvl>
    <w:lvl w:ilvl="1">
      <w:start w:val="1"/>
      <w:numFmt w:val="decimal"/>
      <w:pStyle w:val="BASLIK2"/>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15:restartNumberingAfterBreak="0">
    <w:nsid w:val="2FED493C"/>
    <w:multiLevelType w:val="multilevel"/>
    <w:tmpl w:val="C01A5064"/>
    <w:styleLink w:val="Stil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387034"/>
    <w:multiLevelType w:val="multilevel"/>
    <w:tmpl w:val="CE9607C8"/>
    <w:lvl w:ilvl="0">
      <w:start w:val="1"/>
      <w:numFmt w:val="decimal"/>
      <w:suff w:val="space"/>
      <w:lvlText w:val="Çizelge A.%1 :"/>
      <w:lvlJc w:val="left"/>
      <w:pPr>
        <w:ind w:left="-454" w:firstLine="454"/>
      </w:pPr>
      <w:rPr>
        <w:rFonts w:ascii="Times New (W1)" w:hAnsi="Times New (W1)" w:hint="default"/>
        <w:b/>
        <w:i w:val="0"/>
        <w:color w:val="FF000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2"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81B2CAB"/>
    <w:multiLevelType w:val="multilevel"/>
    <w:tmpl w:val="69AC600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15:restartNumberingAfterBreak="0">
    <w:nsid w:val="3D9B2633"/>
    <w:multiLevelType w:val="multilevel"/>
    <w:tmpl w:val="0228FB2E"/>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720" w:hanging="720"/>
      </w:pPr>
      <w:rPr>
        <w:rFonts w:hint="default"/>
      </w:rPr>
    </w:lvl>
    <w:lvl w:ilvl="2">
      <w:start w:val="1"/>
      <w:numFmt w:val="decimal"/>
      <w:lvlText w:val="%3.%2."/>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E2005F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8" w15:restartNumberingAfterBreak="0">
    <w:nsid w:val="468803B3"/>
    <w:multiLevelType w:val="hybridMultilevel"/>
    <w:tmpl w:val="350C8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A207B0"/>
    <w:multiLevelType w:val="multilevel"/>
    <w:tmpl w:val="DE76130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sz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F693635"/>
    <w:multiLevelType w:val="multilevel"/>
    <w:tmpl w:val="A774BCD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E82825"/>
    <w:multiLevelType w:val="multilevel"/>
    <w:tmpl w:val="C01A5064"/>
    <w:numStyleLink w:val="Stil2"/>
  </w:abstractNum>
  <w:abstractNum w:abstractNumId="2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4"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5D792F27"/>
    <w:multiLevelType w:val="multilevel"/>
    <w:tmpl w:val="914815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1511B01"/>
    <w:multiLevelType w:val="multilevel"/>
    <w:tmpl w:val="6576D74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9"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E93B54"/>
    <w:multiLevelType w:val="multilevel"/>
    <w:tmpl w:val="10FABBEE"/>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1E955C0"/>
    <w:multiLevelType w:val="multilevel"/>
    <w:tmpl w:val="2B10934E"/>
    <w:lvl w:ilvl="0">
      <w:start w:val="1"/>
      <w:numFmt w:val="decimal"/>
      <w:lvlText w:val="%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4" w15:restartNumberingAfterBreak="0">
    <w:nsid w:val="7DA5683C"/>
    <w:multiLevelType w:val="multilevel"/>
    <w:tmpl w:val="A2F0573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30"/>
  </w:num>
  <w:num w:numId="2">
    <w:abstractNumId w:val="11"/>
  </w:num>
  <w:num w:numId="3">
    <w:abstractNumId w:val="9"/>
  </w:num>
  <w:num w:numId="4">
    <w:abstractNumId w:val="34"/>
  </w:num>
  <w:num w:numId="5">
    <w:abstractNumId w:val="28"/>
  </w:num>
  <w:num w:numId="6">
    <w:abstractNumId w:val="2"/>
  </w:num>
  <w:num w:numId="7">
    <w:abstractNumId w:val="24"/>
  </w:num>
  <w:num w:numId="8">
    <w:abstractNumId w:val="0"/>
  </w:num>
  <w:num w:numId="9">
    <w:abstractNumId w:val="15"/>
  </w:num>
  <w:num w:numId="10">
    <w:abstractNumId w:val="22"/>
  </w:num>
  <w:num w:numId="11">
    <w:abstractNumId w:val="32"/>
  </w:num>
  <w:num w:numId="12">
    <w:abstractNumId w:val="14"/>
  </w:num>
  <w:num w:numId="13">
    <w:abstractNumId w:val="23"/>
  </w:num>
  <w:num w:numId="14">
    <w:abstractNumId w:val="33"/>
  </w:num>
  <w:num w:numId="15">
    <w:abstractNumId w:val="4"/>
  </w:num>
  <w:num w:numId="16">
    <w:abstractNumId w:val="17"/>
  </w:num>
  <w:num w:numId="17">
    <w:abstractNumId w:val="27"/>
  </w:num>
  <w:num w:numId="18">
    <w:abstractNumId w:val="12"/>
  </w:num>
  <w:num w:numId="19">
    <w:abstractNumId w:val="1"/>
  </w:num>
  <w:num w:numId="20">
    <w:abstractNumId w:val="29"/>
  </w:num>
  <w:num w:numId="21">
    <w:abstractNumId w:val="31"/>
  </w:num>
  <w:num w:numId="22">
    <w:abstractNumId w:val="26"/>
  </w:num>
  <w:num w:numId="23">
    <w:abstractNumId w:val="26"/>
    <w:lvlOverride w:ilvl="0">
      <w:startOverride w:val="6"/>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6"/>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suff w:val="space"/>
        <w:lvlText w:val="%1.%2.%3."/>
        <w:lvlJc w:val="left"/>
        <w:pPr>
          <w:ind w:left="357" w:hanging="357"/>
        </w:pPr>
        <w:rPr>
          <w:rFonts w:hint="default"/>
        </w:rPr>
      </w:lvl>
    </w:lvlOverride>
    <w:lvlOverride w:ilvl="3">
      <w:lvl w:ilvl="3">
        <w:start w:val="1"/>
        <w:numFmt w:val="decimal"/>
        <w:suff w:val="space"/>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8">
    <w:abstractNumId w:val="31"/>
  </w:num>
  <w:num w:numId="29">
    <w:abstractNumId w:val="13"/>
  </w:num>
  <w:num w:numId="30">
    <w:abstractNumId w:val="10"/>
  </w:num>
  <w:num w:numId="31">
    <w:abstractNumId w:val="5"/>
  </w:num>
  <w:num w:numId="32">
    <w:abstractNumId w:val="25"/>
  </w:num>
  <w:num w:numId="33">
    <w:abstractNumId w:val="8"/>
  </w:num>
  <w:num w:numId="34">
    <w:abstractNumId w:val="20"/>
  </w:num>
  <w:num w:numId="35">
    <w:abstractNumId w:val="16"/>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19"/>
  </w:num>
  <w:num w:numId="41">
    <w:abstractNumId w:val="18"/>
  </w:num>
  <w:num w:numId="42">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
    <w15:presenceInfo w15:providerId="None" w15:userId="Sau"/>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fzw0t9pfxzwke5tetv95wuvf99ezarvsza&quot;&gt;babdep&lt;record-ids&gt;&lt;item&gt;161&lt;/item&gt;&lt;item&gt;162&lt;/item&gt;&lt;item&gt;163&lt;/item&gt;&lt;item&gt;164&lt;/item&gt;&lt;item&gt;165&lt;/item&gt;&lt;item&gt;166&lt;/item&gt;&lt;item&gt;167&lt;/item&gt;&lt;item&gt;168&lt;/item&gt;&lt;item&gt;169&lt;/item&gt;&lt;item&gt;170&lt;/item&gt;&lt;item&gt;171&lt;/item&gt;&lt;item&gt;172&lt;/item&gt;&lt;item&gt;173&lt;/item&gt;&lt;/record-ids&gt;&lt;/item&gt;&lt;/Libraries&gt;"/>
  </w:docVars>
  <w:rsids>
    <w:rsidRoot w:val="00EC77D5"/>
    <w:rsid w:val="00000396"/>
    <w:rsid w:val="000005B5"/>
    <w:rsid w:val="00000A92"/>
    <w:rsid w:val="00000F92"/>
    <w:rsid w:val="00001087"/>
    <w:rsid w:val="00001108"/>
    <w:rsid w:val="00001A23"/>
    <w:rsid w:val="00002B6F"/>
    <w:rsid w:val="00002CEC"/>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19A"/>
    <w:rsid w:val="00016266"/>
    <w:rsid w:val="0001637D"/>
    <w:rsid w:val="000163BD"/>
    <w:rsid w:val="0001674B"/>
    <w:rsid w:val="00016CEE"/>
    <w:rsid w:val="00016FE6"/>
    <w:rsid w:val="00017E60"/>
    <w:rsid w:val="00017EB0"/>
    <w:rsid w:val="00020D15"/>
    <w:rsid w:val="000218B7"/>
    <w:rsid w:val="00021C0F"/>
    <w:rsid w:val="00021DA7"/>
    <w:rsid w:val="00022076"/>
    <w:rsid w:val="00022D3B"/>
    <w:rsid w:val="00022E97"/>
    <w:rsid w:val="000236D0"/>
    <w:rsid w:val="000238A1"/>
    <w:rsid w:val="00023AD0"/>
    <w:rsid w:val="00023CC1"/>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1D0A"/>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3BA"/>
    <w:rsid w:val="00055BAF"/>
    <w:rsid w:val="00055E89"/>
    <w:rsid w:val="00056362"/>
    <w:rsid w:val="0005671C"/>
    <w:rsid w:val="00056985"/>
    <w:rsid w:val="0005758C"/>
    <w:rsid w:val="00057654"/>
    <w:rsid w:val="00057B50"/>
    <w:rsid w:val="000602B9"/>
    <w:rsid w:val="000609DD"/>
    <w:rsid w:val="00060C6F"/>
    <w:rsid w:val="00060CC4"/>
    <w:rsid w:val="00061151"/>
    <w:rsid w:val="00061C4B"/>
    <w:rsid w:val="00061E4C"/>
    <w:rsid w:val="000620C1"/>
    <w:rsid w:val="00062632"/>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76"/>
    <w:rsid w:val="000802EF"/>
    <w:rsid w:val="00080AD2"/>
    <w:rsid w:val="00080E31"/>
    <w:rsid w:val="0008148A"/>
    <w:rsid w:val="0008161E"/>
    <w:rsid w:val="000818C8"/>
    <w:rsid w:val="00081D8F"/>
    <w:rsid w:val="00081E50"/>
    <w:rsid w:val="00082097"/>
    <w:rsid w:val="000820A9"/>
    <w:rsid w:val="000829C9"/>
    <w:rsid w:val="00082B3A"/>
    <w:rsid w:val="00082C08"/>
    <w:rsid w:val="0008464C"/>
    <w:rsid w:val="00084C08"/>
    <w:rsid w:val="000850B7"/>
    <w:rsid w:val="000853F0"/>
    <w:rsid w:val="00085664"/>
    <w:rsid w:val="0008609A"/>
    <w:rsid w:val="0008623F"/>
    <w:rsid w:val="000867F7"/>
    <w:rsid w:val="00087630"/>
    <w:rsid w:val="000901CD"/>
    <w:rsid w:val="0009097E"/>
    <w:rsid w:val="00090C38"/>
    <w:rsid w:val="00090ED5"/>
    <w:rsid w:val="00090F5C"/>
    <w:rsid w:val="00091320"/>
    <w:rsid w:val="00091418"/>
    <w:rsid w:val="000917AF"/>
    <w:rsid w:val="000917C7"/>
    <w:rsid w:val="00091904"/>
    <w:rsid w:val="00091B40"/>
    <w:rsid w:val="00091F17"/>
    <w:rsid w:val="000920C9"/>
    <w:rsid w:val="00092AEB"/>
    <w:rsid w:val="00093131"/>
    <w:rsid w:val="00094656"/>
    <w:rsid w:val="0009504A"/>
    <w:rsid w:val="0009533A"/>
    <w:rsid w:val="0009603D"/>
    <w:rsid w:val="000961E1"/>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11"/>
    <w:rsid w:val="000A5BAA"/>
    <w:rsid w:val="000A5F8C"/>
    <w:rsid w:val="000A618A"/>
    <w:rsid w:val="000A623B"/>
    <w:rsid w:val="000A65EC"/>
    <w:rsid w:val="000A743D"/>
    <w:rsid w:val="000A7834"/>
    <w:rsid w:val="000A7A21"/>
    <w:rsid w:val="000A7C9E"/>
    <w:rsid w:val="000B0FD1"/>
    <w:rsid w:val="000B2112"/>
    <w:rsid w:val="000B2568"/>
    <w:rsid w:val="000B2641"/>
    <w:rsid w:val="000B267E"/>
    <w:rsid w:val="000B2781"/>
    <w:rsid w:val="000B2DC9"/>
    <w:rsid w:val="000B3777"/>
    <w:rsid w:val="000B3A75"/>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7CE"/>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3B1"/>
    <w:rsid w:val="000E05E4"/>
    <w:rsid w:val="000E0755"/>
    <w:rsid w:val="000E1778"/>
    <w:rsid w:val="000E20B9"/>
    <w:rsid w:val="000E2989"/>
    <w:rsid w:val="000E2B8B"/>
    <w:rsid w:val="000E3B4A"/>
    <w:rsid w:val="000E3DDA"/>
    <w:rsid w:val="000E4253"/>
    <w:rsid w:val="000E44B2"/>
    <w:rsid w:val="000E53CE"/>
    <w:rsid w:val="000E5510"/>
    <w:rsid w:val="000E564A"/>
    <w:rsid w:val="000E57E0"/>
    <w:rsid w:val="000E637A"/>
    <w:rsid w:val="000E6874"/>
    <w:rsid w:val="000E6AAF"/>
    <w:rsid w:val="000E6FF4"/>
    <w:rsid w:val="000E706A"/>
    <w:rsid w:val="000E7367"/>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6CDB"/>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53B"/>
    <w:rsid w:val="001146DE"/>
    <w:rsid w:val="00114869"/>
    <w:rsid w:val="00114D8C"/>
    <w:rsid w:val="00115470"/>
    <w:rsid w:val="001154BA"/>
    <w:rsid w:val="0011594B"/>
    <w:rsid w:val="00115C2F"/>
    <w:rsid w:val="0011671A"/>
    <w:rsid w:val="00116946"/>
    <w:rsid w:val="001173FB"/>
    <w:rsid w:val="00117419"/>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069"/>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EA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5DB5"/>
    <w:rsid w:val="001667D2"/>
    <w:rsid w:val="00166F89"/>
    <w:rsid w:val="00167A06"/>
    <w:rsid w:val="00167CA1"/>
    <w:rsid w:val="00167CB6"/>
    <w:rsid w:val="0017065D"/>
    <w:rsid w:val="001707D0"/>
    <w:rsid w:val="00170C2F"/>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875C2"/>
    <w:rsid w:val="0019047F"/>
    <w:rsid w:val="0019196C"/>
    <w:rsid w:val="001923CA"/>
    <w:rsid w:val="0019252A"/>
    <w:rsid w:val="001933DC"/>
    <w:rsid w:val="00194597"/>
    <w:rsid w:val="00194D61"/>
    <w:rsid w:val="0019601D"/>
    <w:rsid w:val="00196414"/>
    <w:rsid w:val="001967CA"/>
    <w:rsid w:val="00196C1E"/>
    <w:rsid w:val="001972CB"/>
    <w:rsid w:val="00197358"/>
    <w:rsid w:val="001975F7"/>
    <w:rsid w:val="00197DF1"/>
    <w:rsid w:val="001A0044"/>
    <w:rsid w:val="001A05C3"/>
    <w:rsid w:val="001A08DA"/>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098"/>
    <w:rsid w:val="001B73E9"/>
    <w:rsid w:val="001B76BA"/>
    <w:rsid w:val="001B7B8D"/>
    <w:rsid w:val="001B7C02"/>
    <w:rsid w:val="001B7CC8"/>
    <w:rsid w:val="001C0403"/>
    <w:rsid w:val="001C0476"/>
    <w:rsid w:val="001C0C27"/>
    <w:rsid w:val="001C0C44"/>
    <w:rsid w:val="001C0E59"/>
    <w:rsid w:val="001C14F0"/>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446"/>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CB8"/>
    <w:rsid w:val="001E3D6C"/>
    <w:rsid w:val="001E46D0"/>
    <w:rsid w:val="001E4ECD"/>
    <w:rsid w:val="001E5163"/>
    <w:rsid w:val="001E541D"/>
    <w:rsid w:val="001E57A2"/>
    <w:rsid w:val="001E6A6E"/>
    <w:rsid w:val="001E6C1D"/>
    <w:rsid w:val="001E7006"/>
    <w:rsid w:val="001E7103"/>
    <w:rsid w:val="001E744A"/>
    <w:rsid w:val="001E776C"/>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D0"/>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4E0"/>
    <w:rsid w:val="00216716"/>
    <w:rsid w:val="00216D3F"/>
    <w:rsid w:val="00217220"/>
    <w:rsid w:val="0021744D"/>
    <w:rsid w:val="00217933"/>
    <w:rsid w:val="00217DB1"/>
    <w:rsid w:val="00221804"/>
    <w:rsid w:val="002224A8"/>
    <w:rsid w:val="002227E8"/>
    <w:rsid w:val="00222C13"/>
    <w:rsid w:val="00223340"/>
    <w:rsid w:val="0022371B"/>
    <w:rsid w:val="002238E2"/>
    <w:rsid w:val="00224850"/>
    <w:rsid w:val="00224CCF"/>
    <w:rsid w:val="002251BC"/>
    <w:rsid w:val="0022541A"/>
    <w:rsid w:val="00226712"/>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3B5"/>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793"/>
    <w:rsid w:val="0025786A"/>
    <w:rsid w:val="00257973"/>
    <w:rsid w:val="00260020"/>
    <w:rsid w:val="0026027C"/>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AD7"/>
    <w:rsid w:val="00271E52"/>
    <w:rsid w:val="00272249"/>
    <w:rsid w:val="002722E5"/>
    <w:rsid w:val="002723BC"/>
    <w:rsid w:val="002723F8"/>
    <w:rsid w:val="0027285A"/>
    <w:rsid w:val="00272955"/>
    <w:rsid w:val="00272DF3"/>
    <w:rsid w:val="0027317F"/>
    <w:rsid w:val="00273632"/>
    <w:rsid w:val="002739E3"/>
    <w:rsid w:val="00273A6A"/>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B9"/>
    <w:rsid w:val="00290EE1"/>
    <w:rsid w:val="00291579"/>
    <w:rsid w:val="002919A2"/>
    <w:rsid w:val="00291BA3"/>
    <w:rsid w:val="00291D2E"/>
    <w:rsid w:val="002929A6"/>
    <w:rsid w:val="002929C2"/>
    <w:rsid w:val="00292A3D"/>
    <w:rsid w:val="00292C07"/>
    <w:rsid w:val="00292FB7"/>
    <w:rsid w:val="002931B5"/>
    <w:rsid w:val="00293373"/>
    <w:rsid w:val="00293598"/>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A7F0A"/>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08A2"/>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99"/>
    <w:rsid w:val="002E07ED"/>
    <w:rsid w:val="002E09C8"/>
    <w:rsid w:val="002E0AB7"/>
    <w:rsid w:val="002E12EA"/>
    <w:rsid w:val="002E1488"/>
    <w:rsid w:val="002E1D98"/>
    <w:rsid w:val="002E22A4"/>
    <w:rsid w:val="002E24D7"/>
    <w:rsid w:val="002E2628"/>
    <w:rsid w:val="002E2A83"/>
    <w:rsid w:val="002E309E"/>
    <w:rsid w:val="002E40BE"/>
    <w:rsid w:val="002E40EA"/>
    <w:rsid w:val="002E42C4"/>
    <w:rsid w:val="002E4F37"/>
    <w:rsid w:val="002E5601"/>
    <w:rsid w:val="002E5738"/>
    <w:rsid w:val="002E5A73"/>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0E71"/>
    <w:rsid w:val="00301271"/>
    <w:rsid w:val="003013D0"/>
    <w:rsid w:val="0030165B"/>
    <w:rsid w:val="00301738"/>
    <w:rsid w:val="00301E1F"/>
    <w:rsid w:val="00302539"/>
    <w:rsid w:val="003027A1"/>
    <w:rsid w:val="00302BB0"/>
    <w:rsid w:val="00303153"/>
    <w:rsid w:val="00303BD9"/>
    <w:rsid w:val="003045AC"/>
    <w:rsid w:val="0030469D"/>
    <w:rsid w:val="003049BC"/>
    <w:rsid w:val="00304DBA"/>
    <w:rsid w:val="0030545C"/>
    <w:rsid w:val="00305548"/>
    <w:rsid w:val="003058E2"/>
    <w:rsid w:val="00305C18"/>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3DD6"/>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05C"/>
    <w:rsid w:val="0032137B"/>
    <w:rsid w:val="003214E2"/>
    <w:rsid w:val="00321EC0"/>
    <w:rsid w:val="00323018"/>
    <w:rsid w:val="003230AF"/>
    <w:rsid w:val="003254A4"/>
    <w:rsid w:val="00325525"/>
    <w:rsid w:val="00325CAF"/>
    <w:rsid w:val="0032636C"/>
    <w:rsid w:val="00326851"/>
    <w:rsid w:val="003268F8"/>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4F45"/>
    <w:rsid w:val="0033550E"/>
    <w:rsid w:val="0033589F"/>
    <w:rsid w:val="00335C38"/>
    <w:rsid w:val="00335D9D"/>
    <w:rsid w:val="00336ABC"/>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6DA2"/>
    <w:rsid w:val="00347C55"/>
    <w:rsid w:val="003503DB"/>
    <w:rsid w:val="00350B01"/>
    <w:rsid w:val="0035138D"/>
    <w:rsid w:val="003516D6"/>
    <w:rsid w:val="00351AF9"/>
    <w:rsid w:val="00351E0E"/>
    <w:rsid w:val="0035338B"/>
    <w:rsid w:val="00353B46"/>
    <w:rsid w:val="00353D19"/>
    <w:rsid w:val="00353E2B"/>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2B84"/>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62E2"/>
    <w:rsid w:val="00387157"/>
    <w:rsid w:val="003875F7"/>
    <w:rsid w:val="00387925"/>
    <w:rsid w:val="00387A6E"/>
    <w:rsid w:val="00387B4D"/>
    <w:rsid w:val="00387BEA"/>
    <w:rsid w:val="00387F3E"/>
    <w:rsid w:val="00390177"/>
    <w:rsid w:val="00390DE0"/>
    <w:rsid w:val="00391240"/>
    <w:rsid w:val="003916EE"/>
    <w:rsid w:val="00391AF7"/>
    <w:rsid w:val="00391DB5"/>
    <w:rsid w:val="00391E56"/>
    <w:rsid w:val="00393714"/>
    <w:rsid w:val="00393F42"/>
    <w:rsid w:val="0039425F"/>
    <w:rsid w:val="003943B9"/>
    <w:rsid w:val="00394EC3"/>
    <w:rsid w:val="00395232"/>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3705"/>
    <w:rsid w:val="003A415A"/>
    <w:rsid w:val="003A459F"/>
    <w:rsid w:val="003A4A50"/>
    <w:rsid w:val="003A4B41"/>
    <w:rsid w:val="003A4CBD"/>
    <w:rsid w:val="003A4EE9"/>
    <w:rsid w:val="003A5CF9"/>
    <w:rsid w:val="003A684D"/>
    <w:rsid w:val="003A6F1B"/>
    <w:rsid w:val="003A7310"/>
    <w:rsid w:val="003A750C"/>
    <w:rsid w:val="003A7908"/>
    <w:rsid w:val="003A7CBE"/>
    <w:rsid w:val="003A7DBD"/>
    <w:rsid w:val="003B01B3"/>
    <w:rsid w:val="003B023A"/>
    <w:rsid w:val="003B0376"/>
    <w:rsid w:val="003B1152"/>
    <w:rsid w:val="003B1304"/>
    <w:rsid w:val="003B223B"/>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1A"/>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2F15"/>
    <w:rsid w:val="003D3101"/>
    <w:rsid w:val="003D31DB"/>
    <w:rsid w:val="003D3375"/>
    <w:rsid w:val="003D3441"/>
    <w:rsid w:val="003D36C0"/>
    <w:rsid w:val="003D3F5D"/>
    <w:rsid w:val="003D41C6"/>
    <w:rsid w:val="003D427B"/>
    <w:rsid w:val="003D4381"/>
    <w:rsid w:val="003D4AB9"/>
    <w:rsid w:val="003D4AF4"/>
    <w:rsid w:val="003D56C0"/>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51"/>
    <w:rsid w:val="003F12D0"/>
    <w:rsid w:val="003F16E0"/>
    <w:rsid w:val="003F1BAA"/>
    <w:rsid w:val="003F1CD7"/>
    <w:rsid w:val="003F2145"/>
    <w:rsid w:val="003F2508"/>
    <w:rsid w:val="003F29A7"/>
    <w:rsid w:val="003F2E77"/>
    <w:rsid w:val="003F399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B89"/>
    <w:rsid w:val="00405E45"/>
    <w:rsid w:val="00406917"/>
    <w:rsid w:val="004070F0"/>
    <w:rsid w:val="00407675"/>
    <w:rsid w:val="00407BF9"/>
    <w:rsid w:val="00410D7B"/>
    <w:rsid w:val="00410D99"/>
    <w:rsid w:val="00410EC2"/>
    <w:rsid w:val="0041103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317"/>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5FD"/>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2D38"/>
    <w:rsid w:val="00443D54"/>
    <w:rsid w:val="004445B8"/>
    <w:rsid w:val="004448DD"/>
    <w:rsid w:val="0044492F"/>
    <w:rsid w:val="00444F2F"/>
    <w:rsid w:val="004452FF"/>
    <w:rsid w:val="0044555B"/>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7B7"/>
    <w:rsid w:val="00452C84"/>
    <w:rsid w:val="00452CFF"/>
    <w:rsid w:val="004540A1"/>
    <w:rsid w:val="00454DE3"/>
    <w:rsid w:val="00455311"/>
    <w:rsid w:val="00455380"/>
    <w:rsid w:val="0045568B"/>
    <w:rsid w:val="00455A43"/>
    <w:rsid w:val="00456EF6"/>
    <w:rsid w:val="00457061"/>
    <w:rsid w:val="00457573"/>
    <w:rsid w:val="00457B49"/>
    <w:rsid w:val="00457B93"/>
    <w:rsid w:val="00460075"/>
    <w:rsid w:val="0046012A"/>
    <w:rsid w:val="00460AE6"/>
    <w:rsid w:val="0046124E"/>
    <w:rsid w:val="00461450"/>
    <w:rsid w:val="004623EB"/>
    <w:rsid w:val="00462589"/>
    <w:rsid w:val="004628C3"/>
    <w:rsid w:val="0046299E"/>
    <w:rsid w:val="00462CF7"/>
    <w:rsid w:val="00463131"/>
    <w:rsid w:val="004632E0"/>
    <w:rsid w:val="0046338F"/>
    <w:rsid w:val="0046348B"/>
    <w:rsid w:val="0046365B"/>
    <w:rsid w:val="00463AD0"/>
    <w:rsid w:val="00463EE6"/>
    <w:rsid w:val="00463F4A"/>
    <w:rsid w:val="0046481A"/>
    <w:rsid w:val="004649E6"/>
    <w:rsid w:val="004649ED"/>
    <w:rsid w:val="00464A71"/>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A39"/>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D66"/>
    <w:rsid w:val="00493FCD"/>
    <w:rsid w:val="0049437F"/>
    <w:rsid w:val="00494883"/>
    <w:rsid w:val="00494BF8"/>
    <w:rsid w:val="00494D69"/>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3E4"/>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746"/>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31"/>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4BD7"/>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3F0"/>
    <w:rsid w:val="004D1635"/>
    <w:rsid w:val="004D19ED"/>
    <w:rsid w:val="004D2959"/>
    <w:rsid w:val="004D2BAA"/>
    <w:rsid w:val="004D2F13"/>
    <w:rsid w:val="004D304F"/>
    <w:rsid w:val="004D311E"/>
    <w:rsid w:val="004D31D4"/>
    <w:rsid w:val="004D3532"/>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876"/>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3A7"/>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888"/>
    <w:rsid w:val="004F4CE1"/>
    <w:rsid w:val="004F51ED"/>
    <w:rsid w:val="004F5925"/>
    <w:rsid w:val="004F5C51"/>
    <w:rsid w:val="004F6395"/>
    <w:rsid w:val="004F6B4C"/>
    <w:rsid w:val="004F75B1"/>
    <w:rsid w:val="004F7825"/>
    <w:rsid w:val="004F7AF9"/>
    <w:rsid w:val="004F7CD7"/>
    <w:rsid w:val="00500996"/>
    <w:rsid w:val="00500F5D"/>
    <w:rsid w:val="005013A9"/>
    <w:rsid w:val="005018E2"/>
    <w:rsid w:val="00501D67"/>
    <w:rsid w:val="00501F88"/>
    <w:rsid w:val="00502663"/>
    <w:rsid w:val="00502B44"/>
    <w:rsid w:val="00502C38"/>
    <w:rsid w:val="00503102"/>
    <w:rsid w:val="005031C6"/>
    <w:rsid w:val="0050357E"/>
    <w:rsid w:val="005038A0"/>
    <w:rsid w:val="005039E2"/>
    <w:rsid w:val="00503B71"/>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220"/>
    <w:rsid w:val="00511EDF"/>
    <w:rsid w:val="0051270A"/>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1CEE"/>
    <w:rsid w:val="0054253D"/>
    <w:rsid w:val="005427B0"/>
    <w:rsid w:val="00542A82"/>
    <w:rsid w:val="005430AE"/>
    <w:rsid w:val="00543251"/>
    <w:rsid w:val="00543A39"/>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7B8"/>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37F"/>
    <w:rsid w:val="005555C6"/>
    <w:rsid w:val="00555CD5"/>
    <w:rsid w:val="005562AB"/>
    <w:rsid w:val="00556BCC"/>
    <w:rsid w:val="00556CC5"/>
    <w:rsid w:val="00556D64"/>
    <w:rsid w:val="00556E80"/>
    <w:rsid w:val="0055778E"/>
    <w:rsid w:val="00557B53"/>
    <w:rsid w:val="00560200"/>
    <w:rsid w:val="00560C9A"/>
    <w:rsid w:val="00560DC8"/>
    <w:rsid w:val="005615FF"/>
    <w:rsid w:val="0056163B"/>
    <w:rsid w:val="005616A7"/>
    <w:rsid w:val="00561D08"/>
    <w:rsid w:val="005620B4"/>
    <w:rsid w:val="0056270A"/>
    <w:rsid w:val="00562D56"/>
    <w:rsid w:val="00562F7C"/>
    <w:rsid w:val="00563017"/>
    <w:rsid w:val="005631F4"/>
    <w:rsid w:val="00563569"/>
    <w:rsid w:val="00563835"/>
    <w:rsid w:val="005638DC"/>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5A6E"/>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3DA4"/>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16"/>
    <w:rsid w:val="005A5798"/>
    <w:rsid w:val="005A5A76"/>
    <w:rsid w:val="005A62D0"/>
    <w:rsid w:val="005A6DE0"/>
    <w:rsid w:val="005B0243"/>
    <w:rsid w:val="005B0333"/>
    <w:rsid w:val="005B1A06"/>
    <w:rsid w:val="005B2168"/>
    <w:rsid w:val="005B216B"/>
    <w:rsid w:val="005B2776"/>
    <w:rsid w:val="005B28F4"/>
    <w:rsid w:val="005B2A34"/>
    <w:rsid w:val="005B3417"/>
    <w:rsid w:val="005B373F"/>
    <w:rsid w:val="005B3912"/>
    <w:rsid w:val="005B3941"/>
    <w:rsid w:val="005B3C46"/>
    <w:rsid w:val="005B3C82"/>
    <w:rsid w:val="005B5496"/>
    <w:rsid w:val="005B5A90"/>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D68D1"/>
    <w:rsid w:val="005E05DD"/>
    <w:rsid w:val="005E1DFC"/>
    <w:rsid w:val="005E1FDC"/>
    <w:rsid w:val="005E34BE"/>
    <w:rsid w:val="005E376C"/>
    <w:rsid w:val="005E38DC"/>
    <w:rsid w:val="005E3936"/>
    <w:rsid w:val="005E3A66"/>
    <w:rsid w:val="005E3DB6"/>
    <w:rsid w:val="005E4454"/>
    <w:rsid w:val="005E46F1"/>
    <w:rsid w:val="005E49CA"/>
    <w:rsid w:val="005E4ABA"/>
    <w:rsid w:val="005E4FA1"/>
    <w:rsid w:val="005E535A"/>
    <w:rsid w:val="005E574D"/>
    <w:rsid w:val="005E587F"/>
    <w:rsid w:val="005E7520"/>
    <w:rsid w:val="005F0E5A"/>
    <w:rsid w:val="005F11D0"/>
    <w:rsid w:val="005F18D3"/>
    <w:rsid w:val="005F213A"/>
    <w:rsid w:val="005F28DA"/>
    <w:rsid w:val="005F40B9"/>
    <w:rsid w:val="005F41C2"/>
    <w:rsid w:val="005F499B"/>
    <w:rsid w:val="005F4EE6"/>
    <w:rsid w:val="005F5566"/>
    <w:rsid w:val="005F5994"/>
    <w:rsid w:val="005F5ADC"/>
    <w:rsid w:val="005F5CE5"/>
    <w:rsid w:val="005F5F45"/>
    <w:rsid w:val="005F673D"/>
    <w:rsid w:val="005F6ABF"/>
    <w:rsid w:val="005F6DFA"/>
    <w:rsid w:val="005F70D5"/>
    <w:rsid w:val="005F766F"/>
    <w:rsid w:val="005F7E3B"/>
    <w:rsid w:val="00600006"/>
    <w:rsid w:val="006002CC"/>
    <w:rsid w:val="006006DF"/>
    <w:rsid w:val="006008FF"/>
    <w:rsid w:val="00600B46"/>
    <w:rsid w:val="006013AB"/>
    <w:rsid w:val="006018DB"/>
    <w:rsid w:val="00602096"/>
    <w:rsid w:val="0060216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BE8"/>
    <w:rsid w:val="00617EFC"/>
    <w:rsid w:val="0062007B"/>
    <w:rsid w:val="0062084A"/>
    <w:rsid w:val="00620D07"/>
    <w:rsid w:val="00620E0F"/>
    <w:rsid w:val="006212A3"/>
    <w:rsid w:val="00621434"/>
    <w:rsid w:val="006217C5"/>
    <w:rsid w:val="0062228A"/>
    <w:rsid w:val="0062271C"/>
    <w:rsid w:val="00622744"/>
    <w:rsid w:val="00622EC1"/>
    <w:rsid w:val="006232DF"/>
    <w:rsid w:val="006238C8"/>
    <w:rsid w:val="006239ED"/>
    <w:rsid w:val="00623C9E"/>
    <w:rsid w:val="00624554"/>
    <w:rsid w:val="006247C1"/>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0862"/>
    <w:rsid w:val="00671258"/>
    <w:rsid w:val="006713DD"/>
    <w:rsid w:val="00671419"/>
    <w:rsid w:val="00671506"/>
    <w:rsid w:val="0067167E"/>
    <w:rsid w:val="00671CFF"/>
    <w:rsid w:val="00671F4A"/>
    <w:rsid w:val="006721E2"/>
    <w:rsid w:val="006722C4"/>
    <w:rsid w:val="006722E6"/>
    <w:rsid w:val="0067244B"/>
    <w:rsid w:val="00672D01"/>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140"/>
    <w:rsid w:val="006856E5"/>
    <w:rsid w:val="0068571E"/>
    <w:rsid w:val="00685A9D"/>
    <w:rsid w:val="00685C36"/>
    <w:rsid w:val="00685F95"/>
    <w:rsid w:val="00686243"/>
    <w:rsid w:val="00686744"/>
    <w:rsid w:val="00686ADF"/>
    <w:rsid w:val="00686F02"/>
    <w:rsid w:val="00687198"/>
    <w:rsid w:val="006878A3"/>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4FD8"/>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56C"/>
    <w:rsid w:val="006B6E65"/>
    <w:rsid w:val="006B79D5"/>
    <w:rsid w:val="006B7ADF"/>
    <w:rsid w:val="006B7B9C"/>
    <w:rsid w:val="006C01A9"/>
    <w:rsid w:val="006C0A86"/>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3DBD"/>
    <w:rsid w:val="006E4968"/>
    <w:rsid w:val="006E508C"/>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23AF"/>
    <w:rsid w:val="006F319E"/>
    <w:rsid w:val="006F387E"/>
    <w:rsid w:val="006F3FC5"/>
    <w:rsid w:val="006F45BE"/>
    <w:rsid w:val="006F569C"/>
    <w:rsid w:val="006F5882"/>
    <w:rsid w:val="006F5AF3"/>
    <w:rsid w:val="006F6A38"/>
    <w:rsid w:val="006F710A"/>
    <w:rsid w:val="006F71E1"/>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594"/>
    <w:rsid w:val="0070682A"/>
    <w:rsid w:val="00706CA5"/>
    <w:rsid w:val="007074DD"/>
    <w:rsid w:val="00707C4D"/>
    <w:rsid w:val="00707C82"/>
    <w:rsid w:val="00710106"/>
    <w:rsid w:val="0071031C"/>
    <w:rsid w:val="007105AB"/>
    <w:rsid w:val="00710654"/>
    <w:rsid w:val="00710A32"/>
    <w:rsid w:val="00710EEA"/>
    <w:rsid w:val="00711EA0"/>
    <w:rsid w:val="00711ECC"/>
    <w:rsid w:val="007125DA"/>
    <w:rsid w:val="007125DE"/>
    <w:rsid w:val="007126FD"/>
    <w:rsid w:val="007129B5"/>
    <w:rsid w:val="00712CC3"/>
    <w:rsid w:val="00713073"/>
    <w:rsid w:val="00713170"/>
    <w:rsid w:val="0071319D"/>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6D3"/>
    <w:rsid w:val="0072690D"/>
    <w:rsid w:val="00726B5D"/>
    <w:rsid w:val="00726CA5"/>
    <w:rsid w:val="007272E5"/>
    <w:rsid w:val="007277BA"/>
    <w:rsid w:val="0072782D"/>
    <w:rsid w:val="007301B0"/>
    <w:rsid w:val="007304B1"/>
    <w:rsid w:val="007309E2"/>
    <w:rsid w:val="007316FD"/>
    <w:rsid w:val="007318FE"/>
    <w:rsid w:val="00731BA4"/>
    <w:rsid w:val="00731C6C"/>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206"/>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813"/>
    <w:rsid w:val="00772991"/>
    <w:rsid w:val="00772D88"/>
    <w:rsid w:val="00773008"/>
    <w:rsid w:val="00773A37"/>
    <w:rsid w:val="007743E6"/>
    <w:rsid w:val="00774DE0"/>
    <w:rsid w:val="00775786"/>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57D"/>
    <w:rsid w:val="00783C4D"/>
    <w:rsid w:val="00783DFC"/>
    <w:rsid w:val="00784A00"/>
    <w:rsid w:val="00784F92"/>
    <w:rsid w:val="00785D40"/>
    <w:rsid w:val="0078666E"/>
    <w:rsid w:val="007869B2"/>
    <w:rsid w:val="00786E00"/>
    <w:rsid w:val="00786FC1"/>
    <w:rsid w:val="007873C9"/>
    <w:rsid w:val="0078755D"/>
    <w:rsid w:val="00787813"/>
    <w:rsid w:val="00787BA3"/>
    <w:rsid w:val="00787C9F"/>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C25"/>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A7D4D"/>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67D"/>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E48"/>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AA6"/>
    <w:rsid w:val="007D2CCA"/>
    <w:rsid w:val="007D2DF7"/>
    <w:rsid w:val="007D2EC4"/>
    <w:rsid w:val="007D30E3"/>
    <w:rsid w:val="007D3E73"/>
    <w:rsid w:val="007D4202"/>
    <w:rsid w:val="007D42C9"/>
    <w:rsid w:val="007D44EF"/>
    <w:rsid w:val="007D4CD2"/>
    <w:rsid w:val="007D5942"/>
    <w:rsid w:val="007D5D98"/>
    <w:rsid w:val="007D5E80"/>
    <w:rsid w:val="007D5F0C"/>
    <w:rsid w:val="007D63B2"/>
    <w:rsid w:val="007D6539"/>
    <w:rsid w:val="007D6FC0"/>
    <w:rsid w:val="007D7342"/>
    <w:rsid w:val="007D75F5"/>
    <w:rsid w:val="007D766F"/>
    <w:rsid w:val="007D7E07"/>
    <w:rsid w:val="007E11E8"/>
    <w:rsid w:val="007E11F7"/>
    <w:rsid w:val="007E17A5"/>
    <w:rsid w:val="007E1B24"/>
    <w:rsid w:val="007E3633"/>
    <w:rsid w:val="007E3D09"/>
    <w:rsid w:val="007E3F1C"/>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5DD"/>
    <w:rsid w:val="007F5602"/>
    <w:rsid w:val="007F5CBD"/>
    <w:rsid w:val="007F6309"/>
    <w:rsid w:val="007F6B67"/>
    <w:rsid w:val="007F74A7"/>
    <w:rsid w:val="007F7556"/>
    <w:rsid w:val="007F7637"/>
    <w:rsid w:val="007F7982"/>
    <w:rsid w:val="007F7FC5"/>
    <w:rsid w:val="0080014B"/>
    <w:rsid w:val="008003F6"/>
    <w:rsid w:val="00800546"/>
    <w:rsid w:val="00801161"/>
    <w:rsid w:val="00801343"/>
    <w:rsid w:val="008023DD"/>
    <w:rsid w:val="0080302F"/>
    <w:rsid w:val="008039F4"/>
    <w:rsid w:val="008041DC"/>
    <w:rsid w:val="00804248"/>
    <w:rsid w:val="0080434D"/>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56F2"/>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5FC"/>
    <w:rsid w:val="00823904"/>
    <w:rsid w:val="00824364"/>
    <w:rsid w:val="0082440A"/>
    <w:rsid w:val="008246CF"/>
    <w:rsid w:val="00824782"/>
    <w:rsid w:val="00824DCA"/>
    <w:rsid w:val="00824F3D"/>
    <w:rsid w:val="0082533D"/>
    <w:rsid w:val="008255D5"/>
    <w:rsid w:val="00825606"/>
    <w:rsid w:val="008256A8"/>
    <w:rsid w:val="008258E8"/>
    <w:rsid w:val="0082603D"/>
    <w:rsid w:val="0082682B"/>
    <w:rsid w:val="00826D7D"/>
    <w:rsid w:val="00827058"/>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53F"/>
    <w:rsid w:val="00834742"/>
    <w:rsid w:val="00834B9A"/>
    <w:rsid w:val="00834F41"/>
    <w:rsid w:val="00834F5E"/>
    <w:rsid w:val="008352E9"/>
    <w:rsid w:val="00835C79"/>
    <w:rsid w:val="00835D77"/>
    <w:rsid w:val="00835ED9"/>
    <w:rsid w:val="00835F91"/>
    <w:rsid w:val="008365F1"/>
    <w:rsid w:val="00836604"/>
    <w:rsid w:val="008374AB"/>
    <w:rsid w:val="00837500"/>
    <w:rsid w:val="00837531"/>
    <w:rsid w:val="00837598"/>
    <w:rsid w:val="00837B43"/>
    <w:rsid w:val="00837D60"/>
    <w:rsid w:val="00840F0C"/>
    <w:rsid w:val="0084167F"/>
    <w:rsid w:val="0084189A"/>
    <w:rsid w:val="008418FF"/>
    <w:rsid w:val="00841B4C"/>
    <w:rsid w:val="00841F16"/>
    <w:rsid w:val="00842C3B"/>
    <w:rsid w:val="00842C63"/>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2E83"/>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508"/>
    <w:rsid w:val="00890B29"/>
    <w:rsid w:val="00890BC2"/>
    <w:rsid w:val="00890FF4"/>
    <w:rsid w:val="00891358"/>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46B"/>
    <w:rsid w:val="008A25CC"/>
    <w:rsid w:val="008A3285"/>
    <w:rsid w:val="008A4454"/>
    <w:rsid w:val="008A48FD"/>
    <w:rsid w:val="008A4BB7"/>
    <w:rsid w:val="008A5186"/>
    <w:rsid w:val="008A52AF"/>
    <w:rsid w:val="008A5C93"/>
    <w:rsid w:val="008A5F7D"/>
    <w:rsid w:val="008A5FAA"/>
    <w:rsid w:val="008A5FAB"/>
    <w:rsid w:val="008A61DE"/>
    <w:rsid w:val="008A631D"/>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7D0"/>
    <w:rsid w:val="008B7A06"/>
    <w:rsid w:val="008B7A7B"/>
    <w:rsid w:val="008B7BCC"/>
    <w:rsid w:val="008B7F01"/>
    <w:rsid w:val="008C0063"/>
    <w:rsid w:val="008C00D8"/>
    <w:rsid w:val="008C06E5"/>
    <w:rsid w:val="008C0DD6"/>
    <w:rsid w:val="008C18F8"/>
    <w:rsid w:val="008C1FEA"/>
    <w:rsid w:val="008C2C71"/>
    <w:rsid w:val="008C2F44"/>
    <w:rsid w:val="008C3B92"/>
    <w:rsid w:val="008C3E26"/>
    <w:rsid w:val="008C400B"/>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3FF"/>
    <w:rsid w:val="008D28C1"/>
    <w:rsid w:val="008D2EC7"/>
    <w:rsid w:val="008D33F2"/>
    <w:rsid w:val="008D3CD6"/>
    <w:rsid w:val="008D3EEC"/>
    <w:rsid w:val="008D41CE"/>
    <w:rsid w:val="008D4461"/>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509"/>
    <w:rsid w:val="008E1885"/>
    <w:rsid w:val="008E194E"/>
    <w:rsid w:val="008E2041"/>
    <w:rsid w:val="008E24DF"/>
    <w:rsid w:val="008E2851"/>
    <w:rsid w:val="008E291E"/>
    <w:rsid w:val="008E3093"/>
    <w:rsid w:val="008E3E68"/>
    <w:rsid w:val="008E42AC"/>
    <w:rsid w:val="008E4758"/>
    <w:rsid w:val="008E5D7A"/>
    <w:rsid w:val="008E65AF"/>
    <w:rsid w:val="008E6866"/>
    <w:rsid w:val="008E6A34"/>
    <w:rsid w:val="008E6A36"/>
    <w:rsid w:val="008E6F26"/>
    <w:rsid w:val="008E780C"/>
    <w:rsid w:val="008E7FFA"/>
    <w:rsid w:val="008F0334"/>
    <w:rsid w:val="008F065C"/>
    <w:rsid w:val="008F0BF2"/>
    <w:rsid w:val="008F0DBC"/>
    <w:rsid w:val="008F0FFC"/>
    <w:rsid w:val="008F1600"/>
    <w:rsid w:val="008F1AF0"/>
    <w:rsid w:val="008F1C11"/>
    <w:rsid w:val="008F1D79"/>
    <w:rsid w:val="008F276F"/>
    <w:rsid w:val="008F2DD5"/>
    <w:rsid w:val="008F2FA1"/>
    <w:rsid w:val="008F40D4"/>
    <w:rsid w:val="008F41EF"/>
    <w:rsid w:val="008F4AD1"/>
    <w:rsid w:val="008F4F7E"/>
    <w:rsid w:val="008F5290"/>
    <w:rsid w:val="008F5C0D"/>
    <w:rsid w:val="008F6E0E"/>
    <w:rsid w:val="008F760C"/>
    <w:rsid w:val="008F77B9"/>
    <w:rsid w:val="008F7AC4"/>
    <w:rsid w:val="008F7B00"/>
    <w:rsid w:val="008F7D12"/>
    <w:rsid w:val="0090029F"/>
    <w:rsid w:val="00901B86"/>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095"/>
    <w:rsid w:val="00917C67"/>
    <w:rsid w:val="0092015C"/>
    <w:rsid w:val="009211FF"/>
    <w:rsid w:val="0092275B"/>
    <w:rsid w:val="00922BFC"/>
    <w:rsid w:val="00922C2B"/>
    <w:rsid w:val="009230DE"/>
    <w:rsid w:val="00923274"/>
    <w:rsid w:val="00923509"/>
    <w:rsid w:val="00923801"/>
    <w:rsid w:val="0092392B"/>
    <w:rsid w:val="00924E36"/>
    <w:rsid w:val="00925323"/>
    <w:rsid w:val="00925C3D"/>
    <w:rsid w:val="0092613D"/>
    <w:rsid w:val="009267AE"/>
    <w:rsid w:val="00926BB7"/>
    <w:rsid w:val="00927BB3"/>
    <w:rsid w:val="00927C9C"/>
    <w:rsid w:val="0093089E"/>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B1E"/>
    <w:rsid w:val="00941392"/>
    <w:rsid w:val="00941484"/>
    <w:rsid w:val="0094162C"/>
    <w:rsid w:val="00941646"/>
    <w:rsid w:val="00941710"/>
    <w:rsid w:val="00941ADB"/>
    <w:rsid w:val="00941C4A"/>
    <w:rsid w:val="009425AF"/>
    <w:rsid w:val="00942B7C"/>
    <w:rsid w:val="0094317D"/>
    <w:rsid w:val="009431D4"/>
    <w:rsid w:val="00943366"/>
    <w:rsid w:val="009434C8"/>
    <w:rsid w:val="00944185"/>
    <w:rsid w:val="009441BC"/>
    <w:rsid w:val="009442D4"/>
    <w:rsid w:val="00944C5F"/>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EEF"/>
    <w:rsid w:val="00953F63"/>
    <w:rsid w:val="00954448"/>
    <w:rsid w:val="009549AF"/>
    <w:rsid w:val="00955164"/>
    <w:rsid w:val="00955C1D"/>
    <w:rsid w:val="00955CB8"/>
    <w:rsid w:val="00956198"/>
    <w:rsid w:val="009563C1"/>
    <w:rsid w:val="009567CD"/>
    <w:rsid w:val="00956D5A"/>
    <w:rsid w:val="00957335"/>
    <w:rsid w:val="009575C4"/>
    <w:rsid w:val="00957B9E"/>
    <w:rsid w:val="009600DF"/>
    <w:rsid w:val="00960189"/>
    <w:rsid w:val="009603BE"/>
    <w:rsid w:val="00960443"/>
    <w:rsid w:val="00960974"/>
    <w:rsid w:val="00960A10"/>
    <w:rsid w:val="00961A54"/>
    <w:rsid w:val="00961B69"/>
    <w:rsid w:val="0096231C"/>
    <w:rsid w:val="009624AB"/>
    <w:rsid w:val="00962B41"/>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8B4"/>
    <w:rsid w:val="00972B2B"/>
    <w:rsid w:val="00972BE0"/>
    <w:rsid w:val="00973564"/>
    <w:rsid w:val="009739A9"/>
    <w:rsid w:val="009739D1"/>
    <w:rsid w:val="00973ABC"/>
    <w:rsid w:val="00973F8D"/>
    <w:rsid w:val="0097476A"/>
    <w:rsid w:val="0097484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A8D"/>
    <w:rsid w:val="00987BD4"/>
    <w:rsid w:val="009904FE"/>
    <w:rsid w:val="00990522"/>
    <w:rsid w:val="00990A8B"/>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BC9"/>
    <w:rsid w:val="009B1C31"/>
    <w:rsid w:val="009B1C6F"/>
    <w:rsid w:val="009B203C"/>
    <w:rsid w:val="009B31F9"/>
    <w:rsid w:val="009B322E"/>
    <w:rsid w:val="009B3C3C"/>
    <w:rsid w:val="009B4910"/>
    <w:rsid w:val="009B4C77"/>
    <w:rsid w:val="009B5005"/>
    <w:rsid w:val="009B50CC"/>
    <w:rsid w:val="009B5894"/>
    <w:rsid w:val="009B5F9C"/>
    <w:rsid w:val="009B61AE"/>
    <w:rsid w:val="009B6F81"/>
    <w:rsid w:val="009B706D"/>
    <w:rsid w:val="009B7BA4"/>
    <w:rsid w:val="009B7BD1"/>
    <w:rsid w:val="009B7D26"/>
    <w:rsid w:val="009C01D3"/>
    <w:rsid w:val="009C1801"/>
    <w:rsid w:val="009C1A8E"/>
    <w:rsid w:val="009C1FF1"/>
    <w:rsid w:val="009C26AA"/>
    <w:rsid w:val="009C2AD1"/>
    <w:rsid w:val="009C30D7"/>
    <w:rsid w:val="009C3C7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34"/>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842"/>
    <w:rsid w:val="009E1CFF"/>
    <w:rsid w:val="009E2027"/>
    <w:rsid w:val="009E2186"/>
    <w:rsid w:val="009E22AC"/>
    <w:rsid w:val="009E2BDD"/>
    <w:rsid w:val="009E304E"/>
    <w:rsid w:val="009E32F4"/>
    <w:rsid w:val="009E3722"/>
    <w:rsid w:val="009E3747"/>
    <w:rsid w:val="009E3A67"/>
    <w:rsid w:val="009E417B"/>
    <w:rsid w:val="009E4684"/>
    <w:rsid w:val="009E5034"/>
    <w:rsid w:val="009E55BF"/>
    <w:rsid w:val="009E58CF"/>
    <w:rsid w:val="009E5F24"/>
    <w:rsid w:val="009E64C1"/>
    <w:rsid w:val="009E6CEA"/>
    <w:rsid w:val="009E777E"/>
    <w:rsid w:val="009E7FD9"/>
    <w:rsid w:val="009F026B"/>
    <w:rsid w:val="009F0F19"/>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AA7"/>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381D"/>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BBE"/>
    <w:rsid w:val="00A26FE9"/>
    <w:rsid w:val="00A2792F"/>
    <w:rsid w:val="00A301F3"/>
    <w:rsid w:val="00A302D8"/>
    <w:rsid w:val="00A31142"/>
    <w:rsid w:val="00A315D6"/>
    <w:rsid w:val="00A32091"/>
    <w:rsid w:val="00A3239B"/>
    <w:rsid w:val="00A327CE"/>
    <w:rsid w:val="00A33A1F"/>
    <w:rsid w:val="00A33B63"/>
    <w:rsid w:val="00A33D98"/>
    <w:rsid w:val="00A34234"/>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168"/>
    <w:rsid w:val="00A62E6D"/>
    <w:rsid w:val="00A630E2"/>
    <w:rsid w:val="00A63784"/>
    <w:rsid w:val="00A63DBA"/>
    <w:rsid w:val="00A63DFA"/>
    <w:rsid w:val="00A63F97"/>
    <w:rsid w:val="00A6402A"/>
    <w:rsid w:val="00A64C91"/>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F8A"/>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22"/>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9C3"/>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485"/>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D71"/>
    <w:rsid w:val="00AE6F25"/>
    <w:rsid w:val="00AE7084"/>
    <w:rsid w:val="00AE7102"/>
    <w:rsid w:val="00AE7545"/>
    <w:rsid w:val="00AE77C8"/>
    <w:rsid w:val="00AE7E7F"/>
    <w:rsid w:val="00AF021E"/>
    <w:rsid w:val="00AF038B"/>
    <w:rsid w:val="00AF049A"/>
    <w:rsid w:val="00AF049E"/>
    <w:rsid w:val="00AF071F"/>
    <w:rsid w:val="00AF077D"/>
    <w:rsid w:val="00AF0869"/>
    <w:rsid w:val="00AF0DD7"/>
    <w:rsid w:val="00AF17D7"/>
    <w:rsid w:val="00AF1A91"/>
    <w:rsid w:val="00AF206B"/>
    <w:rsid w:val="00AF2B70"/>
    <w:rsid w:val="00AF2C35"/>
    <w:rsid w:val="00AF31B1"/>
    <w:rsid w:val="00AF36AB"/>
    <w:rsid w:val="00AF3FF6"/>
    <w:rsid w:val="00AF4676"/>
    <w:rsid w:val="00AF569A"/>
    <w:rsid w:val="00AF5C27"/>
    <w:rsid w:val="00AF5F4A"/>
    <w:rsid w:val="00AF6490"/>
    <w:rsid w:val="00AF69FA"/>
    <w:rsid w:val="00AF6B5E"/>
    <w:rsid w:val="00AF6B98"/>
    <w:rsid w:val="00AF7181"/>
    <w:rsid w:val="00AF7632"/>
    <w:rsid w:val="00B00341"/>
    <w:rsid w:val="00B006F5"/>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8F"/>
    <w:rsid w:val="00B104FF"/>
    <w:rsid w:val="00B10636"/>
    <w:rsid w:val="00B10836"/>
    <w:rsid w:val="00B1121B"/>
    <w:rsid w:val="00B117B2"/>
    <w:rsid w:val="00B11EE7"/>
    <w:rsid w:val="00B12734"/>
    <w:rsid w:val="00B130F3"/>
    <w:rsid w:val="00B13624"/>
    <w:rsid w:val="00B13A17"/>
    <w:rsid w:val="00B13F8D"/>
    <w:rsid w:val="00B14171"/>
    <w:rsid w:val="00B146AE"/>
    <w:rsid w:val="00B14A79"/>
    <w:rsid w:val="00B15A6A"/>
    <w:rsid w:val="00B164BE"/>
    <w:rsid w:val="00B167A3"/>
    <w:rsid w:val="00B16AD0"/>
    <w:rsid w:val="00B16C70"/>
    <w:rsid w:val="00B17766"/>
    <w:rsid w:val="00B17A66"/>
    <w:rsid w:val="00B17E64"/>
    <w:rsid w:val="00B17F77"/>
    <w:rsid w:val="00B20503"/>
    <w:rsid w:val="00B20764"/>
    <w:rsid w:val="00B20E71"/>
    <w:rsid w:val="00B20F90"/>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2B9"/>
    <w:rsid w:val="00B27392"/>
    <w:rsid w:val="00B27449"/>
    <w:rsid w:val="00B279E2"/>
    <w:rsid w:val="00B27A3B"/>
    <w:rsid w:val="00B27B52"/>
    <w:rsid w:val="00B27C84"/>
    <w:rsid w:val="00B301B6"/>
    <w:rsid w:val="00B30291"/>
    <w:rsid w:val="00B30AC8"/>
    <w:rsid w:val="00B31519"/>
    <w:rsid w:val="00B319E0"/>
    <w:rsid w:val="00B31F15"/>
    <w:rsid w:val="00B31F97"/>
    <w:rsid w:val="00B333D4"/>
    <w:rsid w:val="00B3353B"/>
    <w:rsid w:val="00B339F6"/>
    <w:rsid w:val="00B33B3E"/>
    <w:rsid w:val="00B34A8A"/>
    <w:rsid w:val="00B3511F"/>
    <w:rsid w:val="00B35537"/>
    <w:rsid w:val="00B3561B"/>
    <w:rsid w:val="00B35DC3"/>
    <w:rsid w:val="00B36076"/>
    <w:rsid w:val="00B36233"/>
    <w:rsid w:val="00B3670D"/>
    <w:rsid w:val="00B36D8A"/>
    <w:rsid w:val="00B378CA"/>
    <w:rsid w:val="00B37CCD"/>
    <w:rsid w:val="00B40081"/>
    <w:rsid w:val="00B40510"/>
    <w:rsid w:val="00B4096B"/>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B4C"/>
    <w:rsid w:val="00B55D14"/>
    <w:rsid w:val="00B56935"/>
    <w:rsid w:val="00B57DD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16"/>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02B3"/>
    <w:rsid w:val="00B90AC0"/>
    <w:rsid w:val="00B915FC"/>
    <w:rsid w:val="00B9179C"/>
    <w:rsid w:val="00B9218D"/>
    <w:rsid w:val="00B9250E"/>
    <w:rsid w:val="00B9261F"/>
    <w:rsid w:val="00B9463E"/>
    <w:rsid w:val="00B94EF1"/>
    <w:rsid w:val="00B9514C"/>
    <w:rsid w:val="00B95223"/>
    <w:rsid w:val="00B95415"/>
    <w:rsid w:val="00B9638D"/>
    <w:rsid w:val="00B96E50"/>
    <w:rsid w:val="00B974BE"/>
    <w:rsid w:val="00B975BB"/>
    <w:rsid w:val="00B9773C"/>
    <w:rsid w:val="00B97E4F"/>
    <w:rsid w:val="00B97ED1"/>
    <w:rsid w:val="00BA0083"/>
    <w:rsid w:val="00BA0C09"/>
    <w:rsid w:val="00BA0DAF"/>
    <w:rsid w:val="00BA0DDE"/>
    <w:rsid w:val="00BA17A0"/>
    <w:rsid w:val="00BA1D0E"/>
    <w:rsid w:val="00BA1DF8"/>
    <w:rsid w:val="00BA25A2"/>
    <w:rsid w:val="00BA25BC"/>
    <w:rsid w:val="00BA25F8"/>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905"/>
    <w:rsid w:val="00BA7CB1"/>
    <w:rsid w:val="00BA7DDC"/>
    <w:rsid w:val="00BB0D11"/>
    <w:rsid w:val="00BB12F0"/>
    <w:rsid w:val="00BB1B05"/>
    <w:rsid w:val="00BB2190"/>
    <w:rsid w:val="00BB2744"/>
    <w:rsid w:val="00BB310A"/>
    <w:rsid w:val="00BB37AB"/>
    <w:rsid w:val="00BB3BDD"/>
    <w:rsid w:val="00BB3CCF"/>
    <w:rsid w:val="00BB3F38"/>
    <w:rsid w:val="00BB3FAC"/>
    <w:rsid w:val="00BB4174"/>
    <w:rsid w:val="00BB42D2"/>
    <w:rsid w:val="00BB5164"/>
    <w:rsid w:val="00BB52EE"/>
    <w:rsid w:val="00BB535E"/>
    <w:rsid w:val="00BB5495"/>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3BB6"/>
    <w:rsid w:val="00BD42CB"/>
    <w:rsid w:val="00BD467A"/>
    <w:rsid w:val="00BD53EA"/>
    <w:rsid w:val="00BD57E2"/>
    <w:rsid w:val="00BD59AB"/>
    <w:rsid w:val="00BD5DB2"/>
    <w:rsid w:val="00BD6431"/>
    <w:rsid w:val="00BD6E9F"/>
    <w:rsid w:val="00BD73E9"/>
    <w:rsid w:val="00BD75B4"/>
    <w:rsid w:val="00BE0CD1"/>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6B0"/>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4CC5"/>
    <w:rsid w:val="00BF5872"/>
    <w:rsid w:val="00BF59AC"/>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2FF6"/>
    <w:rsid w:val="00C03349"/>
    <w:rsid w:val="00C03B0A"/>
    <w:rsid w:val="00C04010"/>
    <w:rsid w:val="00C050AB"/>
    <w:rsid w:val="00C0521B"/>
    <w:rsid w:val="00C0523B"/>
    <w:rsid w:val="00C0534D"/>
    <w:rsid w:val="00C05395"/>
    <w:rsid w:val="00C05E0D"/>
    <w:rsid w:val="00C061FC"/>
    <w:rsid w:val="00C0645A"/>
    <w:rsid w:val="00C06878"/>
    <w:rsid w:val="00C069BC"/>
    <w:rsid w:val="00C07BF4"/>
    <w:rsid w:val="00C1087B"/>
    <w:rsid w:val="00C11058"/>
    <w:rsid w:val="00C114B2"/>
    <w:rsid w:val="00C11658"/>
    <w:rsid w:val="00C1194E"/>
    <w:rsid w:val="00C11D08"/>
    <w:rsid w:val="00C1260D"/>
    <w:rsid w:val="00C12D69"/>
    <w:rsid w:val="00C12DAA"/>
    <w:rsid w:val="00C13482"/>
    <w:rsid w:val="00C138B9"/>
    <w:rsid w:val="00C13AD8"/>
    <w:rsid w:val="00C142D7"/>
    <w:rsid w:val="00C155A2"/>
    <w:rsid w:val="00C158CE"/>
    <w:rsid w:val="00C15A22"/>
    <w:rsid w:val="00C16642"/>
    <w:rsid w:val="00C16F1E"/>
    <w:rsid w:val="00C16FA4"/>
    <w:rsid w:val="00C1747B"/>
    <w:rsid w:val="00C17ADB"/>
    <w:rsid w:val="00C201D0"/>
    <w:rsid w:val="00C20AF7"/>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1B4F"/>
    <w:rsid w:val="00C321CA"/>
    <w:rsid w:val="00C3265E"/>
    <w:rsid w:val="00C32719"/>
    <w:rsid w:val="00C32795"/>
    <w:rsid w:val="00C330A1"/>
    <w:rsid w:val="00C333D5"/>
    <w:rsid w:val="00C3379F"/>
    <w:rsid w:val="00C33CC8"/>
    <w:rsid w:val="00C342BA"/>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A7"/>
    <w:rsid w:val="00C42DE9"/>
    <w:rsid w:val="00C42E50"/>
    <w:rsid w:val="00C4400D"/>
    <w:rsid w:val="00C44EE3"/>
    <w:rsid w:val="00C45526"/>
    <w:rsid w:val="00C45E3D"/>
    <w:rsid w:val="00C45F20"/>
    <w:rsid w:val="00C45F54"/>
    <w:rsid w:val="00C462C2"/>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6F4E"/>
    <w:rsid w:val="00C573CC"/>
    <w:rsid w:val="00C576D6"/>
    <w:rsid w:val="00C57C1D"/>
    <w:rsid w:val="00C600E0"/>
    <w:rsid w:val="00C60338"/>
    <w:rsid w:val="00C60882"/>
    <w:rsid w:val="00C608BD"/>
    <w:rsid w:val="00C61297"/>
    <w:rsid w:val="00C62087"/>
    <w:rsid w:val="00C63030"/>
    <w:rsid w:val="00C635C8"/>
    <w:rsid w:val="00C63B02"/>
    <w:rsid w:val="00C64142"/>
    <w:rsid w:val="00C6432A"/>
    <w:rsid w:val="00C645D8"/>
    <w:rsid w:val="00C6479B"/>
    <w:rsid w:val="00C64A32"/>
    <w:rsid w:val="00C64A9A"/>
    <w:rsid w:val="00C6534F"/>
    <w:rsid w:val="00C66205"/>
    <w:rsid w:val="00C66ACE"/>
    <w:rsid w:val="00C66D9B"/>
    <w:rsid w:val="00C66E13"/>
    <w:rsid w:val="00C66F12"/>
    <w:rsid w:val="00C67C06"/>
    <w:rsid w:val="00C67C8C"/>
    <w:rsid w:val="00C706F7"/>
    <w:rsid w:val="00C7080E"/>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15F"/>
    <w:rsid w:val="00CA2AD2"/>
    <w:rsid w:val="00CA40FB"/>
    <w:rsid w:val="00CA4476"/>
    <w:rsid w:val="00CA485D"/>
    <w:rsid w:val="00CA4943"/>
    <w:rsid w:val="00CA5619"/>
    <w:rsid w:val="00CA57A1"/>
    <w:rsid w:val="00CA595F"/>
    <w:rsid w:val="00CA5B91"/>
    <w:rsid w:val="00CA5BE9"/>
    <w:rsid w:val="00CA741A"/>
    <w:rsid w:val="00CA7B6C"/>
    <w:rsid w:val="00CA7D26"/>
    <w:rsid w:val="00CB0150"/>
    <w:rsid w:val="00CB01BA"/>
    <w:rsid w:val="00CB05A1"/>
    <w:rsid w:val="00CB0D01"/>
    <w:rsid w:val="00CB0D23"/>
    <w:rsid w:val="00CB1965"/>
    <w:rsid w:val="00CB1CDF"/>
    <w:rsid w:val="00CB2255"/>
    <w:rsid w:val="00CB2D19"/>
    <w:rsid w:val="00CB2F19"/>
    <w:rsid w:val="00CB3843"/>
    <w:rsid w:val="00CB53BB"/>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064C"/>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68B8"/>
    <w:rsid w:val="00CD705E"/>
    <w:rsid w:val="00CD7A02"/>
    <w:rsid w:val="00CD7B3D"/>
    <w:rsid w:val="00CD7F98"/>
    <w:rsid w:val="00CE019F"/>
    <w:rsid w:val="00CE05A9"/>
    <w:rsid w:val="00CE080D"/>
    <w:rsid w:val="00CE0C52"/>
    <w:rsid w:val="00CE0F12"/>
    <w:rsid w:val="00CE12FB"/>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4E0"/>
    <w:rsid w:val="00CF35D9"/>
    <w:rsid w:val="00CF3AA6"/>
    <w:rsid w:val="00CF3C5D"/>
    <w:rsid w:val="00CF3E40"/>
    <w:rsid w:val="00CF4AC6"/>
    <w:rsid w:val="00CF561D"/>
    <w:rsid w:val="00CF65F0"/>
    <w:rsid w:val="00CF6740"/>
    <w:rsid w:val="00CF6AF1"/>
    <w:rsid w:val="00CF7503"/>
    <w:rsid w:val="00CF7650"/>
    <w:rsid w:val="00CF783B"/>
    <w:rsid w:val="00CF7A8B"/>
    <w:rsid w:val="00CF7D86"/>
    <w:rsid w:val="00D002D0"/>
    <w:rsid w:val="00D00CBB"/>
    <w:rsid w:val="00D00E34"/>
    <w:rsid w:val="00D011D8"/>
    <w:rsid w:val="00D015FB"/>
    <w:rsid w:val="00D018AC"/>
    <w:rsid w:val="00D01DAB"/>
    <w:rsid w:val="00D0220B"/>
    <w:rsid w:val="00D022A9"/>
    <w:rsid w:val="00D02312"/>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743"/>
    <w:rsid w:val="00D12173"/>
    <w:rsid w:val="00D123EC"/>
    <w:rsid w:val="00D126F4"/>
    <w:rsid w:val="00D126F6"/>
    <w:rsid w:val="00D12F6A"/>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482"/>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6F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622"/>
    <w:rsid w:val="00D4582A"/>
    <w:rsid w:val="00D4588B"/>
    <w:rsid w:val="00D45AC8"/>
    <w:rsid w:val="00D469C9"/>
    <w:rsid w:val="00D46BCB"/>
    <w:rsid w:val="00D4704B"/>
    <w:rsid w:val="00D471A7"/>
    <w:rsid w:val="00D47622"/>
    <w:rsid w:val="00D478B5"/>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2E5"/>
    <w:rsid w:val="00D73977"/>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4A"/>
    <w:rsid w:val="00D83C98"/>
    <w:rsid w:val="00D83E21"/>
    <w:rsid w:val="00D8401F"/>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A9F"/>
    <w:rsid w:val="00DA7BA1"/>
    <w:rsid w:val="00DA7E61"/>
    <w:rsid w:val="00DB03C5"/>
    <w:rsid w:val="00DB0A7A"/>
    <w:rsid w:val="00DB0B55"/>
    <w:rsid w:val="00DB1721"/>
    <w:rsid w:val="00DB1CB8"/>
    <w:rsid w:val="00DB20B1"/>
    <w:rsid w:val="00DB27FC"/>
    <w:rsid w:val="00DB34F5"/>
    <w:rsid w:val="00DB3971"/>
    <w:rsid w:val="00DB3B44"/>
    <w:rsid w:val="00DB3B64"/>
    <w:rsid w:val="00DB421F"/>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5D94"/>
    <w:rsid w:val="00DC6635"/>
    <w:rsid w:val="00DC6C02"/>
    <w:rsid w:val="00DC6D6E"/>
    <w:rsid w:val="00DC71E5"/>
    <w:rsid w:val="00DC72F8"/>
    <w:rsid w:val="00DC74E7"/>
    <w:rsid w:val="00DC7559"/>
    <w:rsid w:val="00DC76A3"/>
    <w:rsid w:val="00DC7B2B"/>
    <w:rsid w:val="00DC7BD8"/>
    <w:rsid w:val="00DD030E"/>
    <w:rsid w:val="00DD0664"/>
    <w:rsid w:val="00DD070E"/>
    <w:rsid w:val="00DD0A6F"/>
    <w:rsid w:val="00DD0E0C"/>
    <w:rsid w:val="00DD1090"/>
    <w:rsid w:val="00DD110A"/>
    <w:rsid w:val="00DD132A"/>
    <w:rsid w:val="00DD157B"/>
    <w:rsid w:val="00DD23A8"/>
    <w:rsid w:val="00DD277F"/>
    <w:rsid w:val="00DD2E45"/>
    <w:rsid w:val="00DD2F05"/>
    <w:rsid w:val="00DD30CC"/>
    <w:rsid w:val="00DD337D"/>
    <w:rsid w:val="00DD3464"/>
    <w:rsid w:val="00DD4825"/>
    <w:rsid w:val="00DD4C20"/>
    <w:rsid w:val="00DD5344"/>
    <w:rsid w:val="00DD57B0"/>
    <w:rsid w:val="00DD57E1"/>
    <w:rsid w:val="00DD605C"/>
    <w:rsid w:val="00DD6218"/>
    <w:rsid w:val="00DD6C41"/>
    <w:rsid w:val="00DD6E44"/>
    <w:rsid w:val="00DD7002"/>
    <w:rsid w:val="00DD7367"/>
    <w:rsid w:val="00DD7475"/>
    <w:rsid w:val="00DD7564"/>
    <w:rsid w:val="00DD7F72"/>
    <w:rsid w:val="00DE0657"/>
    <w:rsid w:val="00DE06CC"/>
    <w:rsid w:val="00DE07C8"/>
    <w:rsid w:val="00DE0AEE"/>
    <w:rsid w:val="00DE100C"/>
    <w:rsid w:val="00DE1033"/>
    <w:rsid w:val="00DE1C64"/>
    <w:rsid w:val="00DE27B7"/>
    <w:rsid w:val="00DE2D66"/>
    <w:rsid w:val="00DE33D4"/>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D18"/>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377"/>
    <w:rsid w:val="00E52873"/>
    <w:rsid w:val="00E52942"/>
    <w:rsid w:val="00E52FF8"/>
    <w:rsid w:val="00E53178"/>
    <w:rsid w:val="00E5357E"/>
    <w:rsid w:val="00E536A7"/>
    <w:rsid w:val="00E542FA"/>
    <w:rsid w:val="00E551AA"/>
    <w:rsid w:val="00E553F6"/>
    <w:rsid w:val="00E55DD8"/>
    <w:rsid w:val="00E56567"/>
    <w:rsid w:val="00E56A51"/>
    <w:rsid w:val="00E56C84"/>
    <w:rsid w:val="00E56D25"/>
    <w:rsid w:val="00E56EE2"/>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37E"/>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16D"/>
    <w:rsid w:val="00E943EB"/>
    <w:rsid w:val="00E94B34"/>
    <w:rsid w:val="00E94FF6"/>
    <w:rsid w:val="00E9515F"/>
    <w:rsid w:val="00E9583D"/>
    <w:rsid w:val="00E96149"/>
    <w:rsid w:val="00E96159"/>
    <w:rsid w:val="00E9618F"/>
    <w:rsid w:val="00E964EE"/>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510"/>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0521"/>
    <w:rsid w:val="00EB1107"/>
    <w:rsid w:val="00EB14CF"/>
    <w:rsid w:val="00EB165E"/>
    <w:rsid w:val="00EB22C5"/>
    <w:rsid w:val="00EB2C45"/>
    <w:rsid w:val="00EB2CAE"/>
    <w:rsid w:val="00EB2E08"/>
    <w:rsid w:val="00EB307E"/>
    <w:rsid w:val="00EB30CF"/>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CF5"/>
    <w:rsid w:val="00EC5EDE"/>
    <w:rsid w:val="00EC5F8D"/>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3C6"/>
    <w:rsid w:val="00ED6413"/>
    <w:rsid w:val="00ED64DD"/>
    <w:rsid w:val="00ED6E26"/>
    <w:rsid w:val="00ED72E8"/>
    <w:rsid w:val="00ED7454"/>
    <w:rsid w:val="00EE02ED"/>
    <w:rsid w:val="00EE0484"/>
    <w:rsid w:val="00EE087A"/>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260"/>
    <w:rsid w:val="00EF3352"/>
    <w:rsid w:val="00EF3359"/>
    <w:rsid w:val="00EF34DB"/>
    <w:rsid w:val="00EF3C3B"/>
    <w:rsid w:val="00EF4872"/>
    <w:rsid w:val="00EF49B1"/>
    <w:rsid w:val="00EF501C"/>
    <w:rsid w:val="00EF51C3"/>
    <w:rsid w:val="00EF51ED"/>
    <w:rsid w:val="00EF5C71"/>
    <w:rsid w:val="00EF6BB5"/>
    <w:rsid w:val="00EF7056"/>
    <w:rsid w:val="00EF7490"/>
    <w:rsid w:val="00EF763B"/>
    <w:rsid w:val="00EF7839"/>
    <w:rsid w:val="00F001DB"/>
    <w:rsid w:val="00F00F70"/>
    <w:rsid w:val="00F0103F"/>
    <w:rsid w:val="00F020B0"/>
    <w:rsid w:val="00F02681"/>
    <w:rsid w:val="00F02683"/>
    <w:rsid w:val="00F02A5E"/>
    <w:rsid w:val="00F02EE4"/>
    <w:rsid w:val="00F03987"/>
    <w:rsid w:val="00F04E36"/>
    <w:rsid w:val="00F05B82"/>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684"/>
    <w:rsid w:val="00F177B6"/>
    <w:rsid w:val="00F17929"/>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40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37DAB"/>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5E9"/>
    <w:rsid w:val="00F46829"/>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3E0D"/>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7C8"/>
    <w:rsid w:val="00F62F0A"/>
    <w:rsid w:val="00F63334"/>
    <w:rsid w:val="00F63A57"/>
    <w:rsid w:val="00F64B3E"/>
    <w:rsid w:val="00F64D9A"/>
    <w:rsid w:val="00F64FAA"/>
    <w:rsid w:val="00F65730"/>
    <w:rsid w:val="00F65C02"/>
    <w:rsid w:val="00F66445"/>
    <w:rsid w:val="00F66679"/>
    <w:rsid w:val="00F66A79"/>
    <w:rsid w:val="00F6786A"/>
    <w:rsid w:val="00F67CD8"/>
    <w:rsid w:val="00F67FFA"/>
    <w:rsid w:val="00F70509"/>
    <w:rsid w:val="00F70A42"/>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78"/>
    <w:rsid w:val="00F822B0"/>
    <w:rsid w:val="00F82873"/>
    <w:rsid w:val="00F83434"/>
    <w:rsid w:val="00F83746"/>
    <w:rsid w:val="00F8402D"/>
    <w:rsid w:val="00F84932"/>
    <w:rsid w:val="00F85244"/>
    <w:rsid w:val="00F85635"/>
    <w:rsid w:val="00F86190"/>
    <w:rsid w:val="00F865B2"/>
    <w:rsid w:val="00F865DB"/>
    <w:rsid w:val="00F8660F"/>
    <w:rsid w:val="00F87041"/>
    <w:rsid w:val="00F87400"/>
    <w:rsid w:val="00F87A87"/>
    <w:rsid w:val="00F87B13"/>
    <w:rsid w:val="00F87C31"/>
    <w:rsid w:val="00F87EAC"/>
    <w:rsid w:val="00F90801"/>
    <w:rsid w:val="00F90FAE"/>
    <w:rsid w:val="00F911A3"/>
    <w:rsid w:val="00F915D2"/>
    <w:rsid w:val="00F91D25"/>
    <w:rsid w:val="00F928B4"/>
    <w:rsid w:val="00F92993"/>
    <w:rsid w:val="00F93C5F"/>
    <w:rsid w:val="00F93D4A"/>
    <w:rsid w:val="00F93E7A"/>
    <w:rsid w:val="00F93FAE"/>
    <w:rsid w:val="00F94179"/>
    <w:rsid w:val="00F94477"/>
    <w:rsid w:val="00F94A00"/>
    <w:rsid w:val="00F94BEA"/>
    <w:rsid w:val="00F94EA6"/>
    <w:rsid w:val="00F950C7"/>
    <w:rsid w:val="00F95294"/>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DEC"/>
    <w:rsid w:val="00FA3F34"/>
    <w:rsid w:val="00FA422E"/>
    <w:rsid w:val="00FA4E7D"/>
    <w:rsid w:val="00FA56D2"/>
    <w:rsid w:val="00FA5C13"/>
    <w:rsid w:val="00FA5CBE"/>
    <w:rsid w:val="00FA6A67"/>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3C4B"/>
    <w:rsid w:val="00FB4675"/>
    <w:rsid w:val="00FB4AF7"/>
    <w:rsid w:val="00FB507A"/>
    <w:rsid w:val="00FB578A"/>
    <w:rsid w:val="00FB589F"/>
    <w:rsid w:val="00FB5A97"/>
    <w:rsid w:val="00FB5C57"/>
    <w:rsid w:val="00FB5EB0"/>
    <w:rsid w:val="00FB60D7"/>
    <w:rsid w:val="00FB62D2"/>
    <w:rsid w:val="00FB63D6"/>
    <w:rsid w:val="00FB6508"/>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5E6C"/>
    <w:rsid w:val="00FC6216"/>
    <w:rsid w:val="00FC7535"/>
    <w:rsid w:val="00FC773F"/>
    <w:rsid w:val="00FC7B85"/>
    <w:rsid w:val="00FD0CE4"/>
    <w:rsid w:val="00FD18B3"/>
    <w:rsid w:val="00FD2442"/>
    <w:rsid w:val="00FD2793"/>
    <w:rsid w:val="00FD3323"/>
    <w:rsid w:val="00FD3678"/>
    <w:rsid w:val="00FD39BE"/>
    <w:rsid w:val="00FD3B48"/>
    <w:rsid w:val="00FD4184"/>
    <w:rsid w:val="00FD46D8"/>
    <w:rsid w:val="00FD55C9"/>
    <w:rsid w:val="00FD607E"/>
    <w:rsid w:val="00FD6892"/>
    <w:rsid w:val="00FD6B53"/>
    <w:rsid w:val="00FD6D91"/>
    <w:rsid w:val="00FD6FD2"/>
    <w:rsid w:val="00FD76E1"/>
    <w:rsid w:val="00FE118D"/>
    <w:rsid w:val="00FE1276"/>
    <w:rsid w:val="00FE1823"/>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795"/>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1C241A2F-BB87-4B64-AC08-CA232B2E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70A"/>
    <w:pPr>
      <w:spacing w:before="120" w:after="120" w:line="360" w:lineRule="auto"/>
      <w:jc w:val="both"/>
    </w:pPr>
    <w:rPr>
      <w:noProof/>
      <w:sz w:val="24"/>
      <w:szCs w:val="24"/>
      <w:lang w:val="tr-TR" w:eastAsia="tr-TR"/>
    </w:rPr>
  </w:style>
  <w:style w:type="paragraph" w:styleId="Balk1">
    <w:name w:val="heading 1"/>
    <w:basedOn w:val="Normal"/>
    <w:next w:val="Normal"/>
    <w:qFormat/>
    <w:rsid w:val="00593DA4"/>
    <w:pPr>
      <w:keepNext/>
      <w:numPr>
        <w:numId w:val="31"/>
      </w:numPr>
      <w:spacing w:before="1440" w:after="360" w:line="240" w:lineRule="auto"/>
      <w:outlineLvl w:val="0"/>
    </w:pPr>
    <w:rPr>
      <w:rFonts w:cs="Arial"/>
      <w:b/>
      <w:bCs/>
      <w:caps/>
      <w:noProof w:val="0"/>
      <w:kern w:val="24"/>
      <w:szCs w:val="32"/>
      <w:lang w:eastAsia="en-US"/>
    </w:rPr>
  </w:style>
  <w:style w:type="paragraph" w:styleId="Balk2">
    <w:name w:val="heading 2"/>
    <w:basedOn w:val="BASLIK2"/>
    <w:next w:val="Normal"/>
    <w:qFormat/>
    <w:rsid w:val="00593DA4"/>
    <w:pPr>
      <w:numPr>
        <w:numId w:val="31"/>
      </w:numPr>
      <w:spacing w:line="240" w:lineRule="auto"/>
      <w:outlineLvl w:val="1"/>
    </w:pPr>
  </w:style>
  <w:style w:type="paragraph" w:styleId="Balk3">
    <w:name w:val="heading 3"/>
    <w:basedOn w:val="BASLIK3"/>
    <w:next w:val="Normal"/>
    <w:autoRedefine/>
    <w:qFormat/>
    <w:rsid w:val="00BB5495"/>
    <w:pPr>
      <w:spacing w:line="240" w:lineRule="auto"/>
      <w:outlineLvl w:val="2"/>
    </w:pPr>
  </w:style>
  <w:style w:type="paragraph" w:styleId="Balk4">
    <w:name w:val="heading 4"/>
    <w:basedOn w:val="BASLIK4"/>
    <w:next w:val="Normal"/>
    <w:qFormat/>
    <w:rsid w:val="00BB5495"/>
    <w:pPr>
      <w:spacing w:line="240" w:lineRule="auto"/>
      <w:outlineLvl w:val="3"/>
    </w:pPr>
  </w:style>
  <w:style w:type="paragraph" w:styleId="Balk5">
    <w:name w:val="heading 5"/>
    <w:basedOn w:val="Normal"/>
    <w:next w:val="Normal"/>
    <w:qFormat/>
    <w:rsid w:val="00BB5495"/>
    <w:pPr>
      <w:spacing w:line="240" w:lineRule="auto"/>
      <w:outlineLvl w:val="4"/>
    </w:pPr>
    <w:rPr>
      <w:b/>
      <w:bCs/>
      <w:iCs/>
      <w:noProof w:val="0"/>
      <w:szCs w:val="26"/>
      <w:lang w:eastAsia="en-US"/>
    </w:rPr>
  </w:style>
  <w:style w:type="paragraph" w:styleId="Balk6">
    <w:name w:val="heading 6"/>
    <w:basedOn w:val="Normal"/>
    <w:next w:val="Normal"/>
    <w:rsid w:val="002275EA"/>
    <w:pPr>
      <w:spacing w:before="240" w:after="60"/>
      <w:outlineLvl w:val="5"/>
    </w:pPr>
    <w:rPr>
      <w:b/>
      <w:bCs/>
      <w:sz w:val="22"/>
      <w:szCs w:val="22"/>
    </w:rPr>
  </w:style>
  <w:style w:type="paragraph" w:styleId="Balk7">
    <w:name w:val="heading 7"/>
    <w:basedOn w:val="Normal"/>
    <w:next w:val="Normal"/>
    <w:rsid w:val="002275EA"/>
    <w:pPr>
      <w:spacing w:before="240" w:after="60"/>
      <w:outlineLvl w:val="6"/>
    </w:pPr>
  </w:style>
  <w:style w:type="paragraph" w:styleId="Balk8">
    <w:name w:val="heading 8"/>
    <w:basedOn w:val="Normal"/>
    <w:next w:val="Normal"/>
    <w:rsid w:val="002275EA"/>
    <w:pPr>
      <w:spacing w:before="240" w:after="60"/>
      <w:outlineLvl w:val="7"/>
    </w:pPr>
    <w:rPr>
      <w:i/>
      <w:iCs/>
    </w:rPr>
  </w:style>
  <w:style w:type="paragraph" w:styleId="Balk9">
    <w:name w:val="heading 9"/>
    <w:basedOn w:val="Normal"/>
    <w:next w:val="Normal"/>
    <w:rsid w:val="002275E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link w:val="BASLIK1Char"/>
    <w:rsid w:val="00500F5D"/>
    <w:pPr>
      <w:numPr>
        <w:numId w:val="33"/>
      </w:numPr>
      <w:tabs>
        <w:tab w:val="left" w:pos="-2835"/>
      </w:tabs>
      <w:spacing w:before="1440" w:after="360"/>
    </w:pPr>
    <w:rPr>
      <w:rFonts w:eastAsia="Batang"/>
      <w:b/>
    </w:rPr>
  </w:style>
  <w:style w:type="paragraph" w:customStyle="1" w:styleId="BASLIK2">
    <w:name w:val="BASLIK2"/>
    <w:basedOn w:val="Normal"/>
    <w:link w:val="BASLIK2Char"/>
    <w:rsid w:val="002275EA"/>
    <w:pPr>
      <w:keepNext/>
      <w:numPr>
        <w:ilvl w:val="1"/>
        <w:numId w:val="33"/>
      </w:numPr>
      <w:spacing w:before="360" w:after="240"/>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8B77D0"/>
    <w:pPr>
      <w:keepNext/>
      <w:numPr>
        <w:ilvl w:val="2"/>
        <w:numId w:val="31"/>
      </w:numPr>
      <w:spacing w:before="240"/>
    </w:pPr>
    <w:rPr>
      <w:b/>
      <w:lang w:val="en-US"/>
    </w:rPr>
  </w:style>
  <w:style w:type="paragraph" w:customStyle="1" w:styleId="BASLIK4">
    <w:name w:val="BASLIK4"/>
    <w:basedOn w:val="Normal"/>
    <w:autoRedefine/>
    <w:rsid w:val="008B77D0"/>
    <w:pPr>
      <w:numPr>
        <w:ilvl w:val="3"/>
        <w:numId w:val="31"/>
      </w:numPr>
      <w:spacing w:before="240"/>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A77F8A"/>
    <w:p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3"/>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C5F8D"/>
    <w:pPr>
      <w:numPr>
        <w:numId w:val="4"/>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5"/>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6"/>
      </w:numPr>
      <w:spacing w:before="240"/>
      <w:jc w:val="center"/>
    </w:pPr>
  </w:style>
  <w:style w:type="paragraph" w:customStyle="1" w:styleId="CizelgeFBESablonBolumV">
    <w:name w:val="Cizelge_FBE_Sablon_BolumV"/>
    <w:next w:val="Normal"/>
    <w:autoRedefine/>
    <w:rsid w:val="002275EA"/>
    <w:pPr>
      <w:numPr>
        <w:numId w:val="7"/>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1E776C"/>
    <w:pPr>
      <w:numPr>
        <w:numId w:val="9"/>
      </w:numPr>
    </w:pPr>
  </w:style>
  <w:style w:type="paragraph" w:customStyle="1" w:styleId="Default">
    <w:name w:val="Default"/>
    <w:link w:val="DefaultChar"/>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CF6740"/>
    <w:pPr>
      <w:tabs>
        <w:tab w:val="right" w:leader="dot" w:pos="8220"/>
      </w:tabs>
      <w:spacing w:before="0" w:after="0" w:line="240" w:lineRule="auto"/>
      <w:ind w:left="1276" w:hanging="1276"/>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jc w:val="right"/>
    </w:pPr>
    <w:rPr>
      <w:noProof w:val="0"/>
      <w:color w:val="000000"/>
      <w:szCs w:val="20"/>
      <w:lang w:eastAsia="en-US"/>
    </w:rPr>
  </w:style>
  <w:style w:type="paragraph" w:customStyle="1" w:styleId="GOVDE">
    <w:name w:val="GOVDE"/>
    <w:basedOn w:val="Normal"/>
    <w:link w:val="GOVDEChar"/>
    <w:rsid w:val="002275EA"/>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5E4ABA"/>
    <w:pPr>
      <w:tabs>
        <w:tab w:val="right" w:leader="dot" w:pos="8210"/>
      </w:tabs>
      <w:spacing w:before="0" w:after="0" w:line="240" w:lineRule="auto"/>
      <w:ind w:left="227"/>
    </w:pPr>
    <w:rPr>
      <w:noProof w:val="0"/>
      <w:lang w:eastAsia="en-US"/>
    </w:rPr>
  </w:style>
  <w:style w:type="paragraph" w:styleId="T3">
    <w:name w:val="toc 3"/>
    <w:basedOn w:val="Normal"/>
    <w:next w:val="Normal"/>
    <w:autoRedefine/>
    <w:uiPriority w:val="39"/>
    <w:rsid w:val="005E4ABA"/>
    <w:pPr>
      <w:tabs>
        <w:tab w:val="right" w:leader="dot" w:pos="8211"/>
      </w:tabs>
      <w:spacing w:before="0" w:after="0" w:line="240" w:lineRule="auto"/>
      <w:ind w:left="482"/>
    </w:pPr>
    <w:rPr>
      <w:noProof w:val="0"/>
      <w:lang w:eastAsia="en-US"/>
    </w:rPr>
  </w:style>
  <w:style w:type="paragraph" w:styleId="T4">
    <w:name w:val="toc 4"/>
    <w:basedOn w:val="Normal"/>
    <w:next w:val="Normal"/>
    <w:autoRedefine/>
    <w:uiPriority w:val="39"/>
    <w:rsid w:val="005E4ABA"/>
    <w:pPr>
      <w:spacing w:before="0" w:after="0" w:line="240" w:lineRule="auto"/>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rPr>
      <w:rFonts w:ascii="Arial" w:hAnsi="Arial" w:cs="Arial"/>
      <w:b/>
      <w:bCs/>
      <w:noProof w:val="0"/>
      <w:lang w:eastAsia="en-US"/>
    </w:rPr>
  </w:style>
  <w:style w:type="paragraph" w:styleId="KonuBal">
    <w:name w:val="Title"/>
    <w:basedOn w:val="Normal"/>
    <w:link w:val="KonuBalChar"/>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line="360" w:lineRule="atLeast"/>
      <w:jc w:val="center"/>
    </w:pPr>
  </w:style>
  <w:style w:type="character" w:customStyle="1" w:styleId="PictChar">
    <w:name w:val="Pict Char"/>
    <w:link w:val="Pict"/>
    <w:rsid w:val="002275EA"/>
    <w:rPr>
      <w:noProof/>
      <w:sz w:val="24"/>
      <w:szCs w:val="24"/>
    </w:rPr>
  </w:style>
  <w:style w:type="paragraph" w:styleId="ResimYazs">
    <w:name w:val="caption"/>
    <w:aliases w:val="Şekil Başlıkları"/>
    <w:basedOn w:val="Normal"/>
    <w:next w:val="Normal"/>
    <w:qFormat/>
    <w:rsid w:val="00B272B9"/>
    <w:pPr>
      <w:spacing w:after="240" w:line="240" w:lineRule="auto"/>
      <w:ind w:left="964" w:hanging="964"/>
    </w:pPr>
    <w:rPr>
      <w:bCs/>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16"/>
      </w:numPr>
      <w:spacing w:after="240"/>
      <w:jc w:val="center"/>
    </w:pPr>
    <w:rPr>
      <w:rFonts w:eastAsia="Batang"/>
      <w:lang w:val="en-GB"/>
    </w:rPr>
  </w:style>
  <w:style w:type="paragraph" w:customStyle="1" w:styleId="SekilFBESablonBolumII">
    <w:name w:val="Sekil_FBE_Sablon_BolumII"/>
    <w:basedOn w:val="Normal"/>
    <w:autoRedefine/>
    <w:rsid w:val="00617BE8"/>
    <w:rPr>
      <w:szCs w:val="20"/>
      <w:lang w:val="en-US"/>
    </w:rPr>
  </w:style>
  <w:style w:type="paragraph" w:customStyle="1" w:styleId="SekilFBESablonBolumIII">
    <w:name w:val="Sekil_FBE_Sablon_BolumIII"/>
    <w:basedOn w:val="Normal"/>
    <w:autoRedefine/>
    <w:rsid w:val="00E5357E"/>
    <w:pPr>
      <w:numPr>
        <w:numId w:val="11"/>
      </w:numPr>
      <w:spacing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2"/>
      </w:numPr>
      <w:spacing w:after="240"/>
      <w:jc w:val="center"/>
    </w:pPr>
    <w:rPr>
      <w:rFonts w:ascii="Times New (W1)" w:hAnsi="Times New (W1)"/>
    </w:rPr>
  </w:style>
  <w:style w:type="paragraph" w:customStyle="1" w:styleId="SekilFBESablonBolumV">
    <w:name w:val="Sekil_FBE_Sablon_BolumV"/>
    <w:next w:val="GOVDE"/>
    <w:autoRedefine/>
    <w:rsid w:val="002275EA"/>
    <w:pPr>
      <w:numPr>
        <w:numId w:val="13"/>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4"/>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6247C1"/>
    <w:pPr>
      <w:numPr>
        <w:numId w:val="15"/>
      </w:numPr>
      <w:spacing w:after="240"/>
      <w:ind w:left="0"/>
    </w:pPr>
    <w:rPr>
      <w:lang w:val="en-GB"/>
    </w:rPr>
  </w:style>
  <w:style w:type="paragraph" w:styleId="ekillerTablosu">
    <w:name w:val="table of figures"/>
    <w:basedOn w:val="Normal"/>
    <w:next w:val="Normal"/>
    <w:link w:val="ekillerTablosuChar"/>
    <w:uiPriority w:val="99"/>
    <w:rsid w:val="009230DE"/>
    <w:pPr>
      <w:spacing w:before="0" w:after="0" w:line="240" w:lineRule="auto"/>
      <w:ind w:left="1021" w:hanging="1021"/>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016266"/>
    <w:pPr>
      <w:spacing w:before="120" w:after="120"/>
      <w:jc w:val="both"/>
    </w:pPr>
    <w:rPr>
      <w:noProof/>
      <w:sz w:val="24"/>
      <w:szCs w:val="24"/>
      <w:lang w:val="tr-TR" w:eastAsia="tr-TR"/>
    </w:rPr>
  </w:style>
  <w:style w:type="paragraph" w:styleId="Altyaz">
    <w:name w:val="Subtitle"/>
    <w:aliases w:val="Tablo Başlığı"/>
    <w:basedOn w:val="Normal"/>
    <w:link w:val="AltyazChar"/>
    <w:qFormat/>
    <w:rsid w:val="000E637A"/>
    <w:pPr>
      <w:spacing w:before="240" w:line="240" w:lineRule="auto"/>
      <w:ind w:left="709" w:hanging="709"/>
      <w:jc w:val="center"/>
    </w:pPr>
    <w:rPr>
      <w:bCs/>
      <w:noProof w:val="0"/>
      <w:lang w:eastAsia="en-US"/>
    </w:rPr>
  </w:style>
  <w:style w:type="character" w:customStyle="1" w:styleId="AltyazChar">
    <w:name w:val="Altyazı Char"/>
    <w:aliases w:val="Tablo Başlığı Char"/>
    <w:basedOn w:val="VarsaylanParagrafYazTipi"/>
    <w:link w:val="Altyaz"/>
    <w:rsid w:val="000E637A"/>
    <w:rPr>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F6740"/>
    <w:rPr>
      <w:b/>
      <w:sz w:val="24"/>
      <w:szCs w:val="24"/>
      <w:lang w:val="tr-TR" w:eastAsia="en-US"/>
    </w:rPr>
  </w:style>
  <w:style w:type="numbering" w:customStyle="1" w:styleId="EKLTABLOSU2">
    <w:name w:val="ŞEKİL_TABLOSU_2"/>
    <w:basedOn w:val="ListeYok"/>
    <w:uiPriority w:val="99"/>
    <w:rsid w:val="00271202"/>
    <w:pPr>
      <w:numPr>
        <w:numId w:val="20"/>
      </w:numPr>
    </w:pPr>
  </w:style>
  <w:style w:type="paragraph" w:customStyle="1" w:styleId="EndNoteBibliographyTitle">
    <w:name w:val="EndNote Bibliography Title"/>
    <w:basedOn w:val="Normal"/>
    <w:link w:val="EndNoteBibliographyTitleChar"/>
    <w:rsid w:val="00EF7839"/>
    <w:pPr>
      <w:spacing w:after="0"/>
      <w:jc w:val="center"/>
    </w:pPr>
  </w:style>
  <w:style w:type="character" w:customStyle="1" w:styleId="EndNoteBibliographyTitleChar">
    <w:name w:val="EndNote Bibliography Title Char"/>
    <w:basedOn w:val="VarsaylanParagrafYazTipi"/>
    <w:link w:val="EndNoteBibliographyTitle"/>
    <w:rsid w:val="00EF7839"/>
    <w:rPr>
      <w:noProof/>
      <w:sz w:val="24"/>
      <w:szCs w:val="24"/>
      <w:lang w:val="tr-TR" w:eastAsia="tr-TR"/>
    </w:rPr>
  </w:style>
  <w:style w:type="paragraph" w:customStyle="1" w:styleId="EndNoteBibliography">
    <w:name w:val="EndNote Bibliography"/>
    <w:basedOn w:val="Normal"/>
    <w:link w:val="EndNoteBibliographyChar"/>
    <w:rsid w:val="00EF7839"/>
    <w:pPr>
      <w:spacing w:line="240" w:lineRule="auto"/>
    </w:pPr>
  </w:style>
  <w:style w:type="character" w:customStyle="1" w:styleId="EndNoteBibliographyChar">
    <w:name w:val="EndNote Bibliography Char"/>
    <w:basedOn w:val="VarsaylanParagrafYazTipi"/>
    <w:link w:val="EndNoteBibliography"/>
    <w:rsid w:val="00EF7839"/>
    <w:rPr>
      <w:noProof/>
      <w:sz w:val="24"/>
      <w:szCs w:val="24"/>
      <w:lang w:val="tr-TR" w:eastAsia="tr-TR"/>
    </w:rPr>
  </w:style>
  <w:style w:type="paragraph" w:customStyle="1" w:styleId="indekilerListesi">
    <w:name w:val="İçindekiler Listesi"/>
    <w:basedOn w:val="T1"/>
    <w:link w:val="indekilerListesiChar"/>
    <w:qFormat/>
    <w:rsid w:val="00F87400"/>
    <w:pPr>
      <w:ind w:left="8222" w:hanging="8222"/>
    </w:pPr>
    <w:rPr>
      <w:b w:val="0"/>
    </w:rPr>
  </w:style>
  <w:style w:type="paragraph" w:customStyle="1" w:styleId="zet-Summary-nszMetin">
    <w:name w:val="Özet-Summary-Önsöz Metin"/>
    <w:basedOn w:val="Normal"/>
    <w:link w:val="zet-Summary-nszMetinChar"/>
    <w:qFormat/>
    <w:rsid w:val="001E3CB8"/>
    <w:pPr>
      <w:spacing w:line="240" w:lineRule="auto"/>
    </w:pPr>
    <w:rPr>
      <w:lang w:val="en-US"/>
    </w:rPr>
  </w:style>
  <w:style w:type="character" w:customStyle="1" w:styleId="indekilerListesiChar">
    <w:name w:val="İçindekiler Listesi Char"/>
    <w:basedOn w:val="T1Char"/>
    <w:link w:val="indekilerListesi"/>
    <w:rsid w:val="00F87400"/>
    <w:rPr>
      <w:b w:val="0"/>
      <w:sz w:val="24"/>
      <w:szCs w:val="24"/>
      <w:lang w:val="tr-TR" w:eastAsia="en-US"/>
    </w:rPr>
  </w:style>
  <w:style w:type="paragraph" w:customStyle="1" w:styleId="SembollerveKsaltmalar">
    <w:name w:val="Semboller ve Kısaltmalar"/>
    <w:basedOn w:val="Normal"/>
    <w:link w:val="SembollerveKsaltmalarChar"/>
    <w:qFormat/>
    <w:rsid w:val="0044555B"/>
    <w:pPr>
      <w:tabs>
        <w:tab w:val="left" w:pos="1418"/>
      </w:tabs>
      <w:spacing w:line="240" w:lineRule="auto"/>
    </w:pPr>
  </w:style>
  <w:style w:type="character" w:customStyle="1" w:styleId="zet-Summary-nszMetinChar">
    <w:name w:val="Özet-Summary-Önsöz Metin Char"/>
    <w:basedOn w:val="VarsaylanParagrafYazTipi"/>
    <w:link w:val="zet-Summary-nszMetin"/>
    <w:rsid w:val="001E3CB8"/>
    <w:rPr>
      <w:noProof/>
      <w:sz w:val="24"/>
      <w:szCs w:val="24"/>
      <w:lang w:val="en-US" w:eastAsia="tr-TR"/>
    </w:rPr>
  </w:style>
  <w:style w:type="paragraph" w:customStyle="1" w:styleId="KAYNAKLAR">
    <w:name w:val="KAYNAKLAR"/>
    <w:basedOn w:val="Normal"/>
    <w:link w:val="KAYNAKLARChar"/>
    <w:qFormat/>
    <w:rsid w:val="00E7737E"/>
    <w:pPr>
      <w:spacing w:line="240" w:lineRule="auto"/>
      <w:ind w:left="709" w:hanging="709"/>
    </w:pPr>
    <w:rPr>
      <w:lang w:val="en-US"/>
    </w:rPr>
  </w:style>
  <w:style w:type="character" w:customStyle="1" w:styleId="SembollerveKsaltmalarChar">
    <w:name w:val="Semboller ve Kısaltmalar Char"/>
    <w:basedOn w:val="VarsaylanParagrafYazTipi"/>
    <w:link w:val="SembollerveKsaltmalar"/>
    <w:rsid w:val="0044555B"/>
    <w:rPr>
      <w:noProof/>
      <w:sz w:val="24"/>
      <w:szCs w:val="24"/>
      <w:lang w:val="tr-TR" w:eastAsia="tr-TR"/>
    </w:rPr>
  </w:style>
  <w:style w:type="numbering" w:customStyle="1" w:styleId="Stil1">
    <w:name w:val="Stil1"/>
    <w:uiPriority w:val="99"/>
    <w:rsid w:val="00500F5D"/>
    <w:pPr>
      <w:numPr>
        <w:numId w:val="24"/>
      </w:numPr>
    </w:pPr>
  </w:style>
  <w:style w:type="character" w:customStyle="1" w:styleId="KAYNAKLARChar">
    <w:name w:val="KAYNAKLAR Char"/>
    <w:basedOn w:val="VarsaylanParagrafYazTipi"/>
    <w:link w:val="KAYNAKLAR"/>
    <w:rsid w:val="00E7737E"/>
    <w:rPr>
      <w:noProof/>
      <w:sz w:val="24"/>
      <w:szCs w:val="24"/>
      <w:lang w:val="en-US" w:eastAsia="tr-TR"/>
    </w:rPr>
  </w:style>
  <w:style w:type="paragraph" w:customStyle="1" w:styleId="ekilveTabloListesi">
    <w:name w:val="Şekil ve Tablo Listesi"/>
    <w:basedOn w:val="ekillerTablosu"/>
    <w:link w:val="ekilveTabloListesiChar"/>
    <w:qFormat/>
    <w:rsid w:val="004B2746"/>
    <w:pPr>
      <w:tabs>
        <w:tab w:val="right" w:leader="dot" w:pos="8210"/>
      </w:tabs>
    </w:pPr>
    <w:rPr>
      <w:b/>
      <w:noProof/>
    </w:rPr>
  </w:style>
  <w:style w:type="character" w:customStyle="1" w:styleId="ekillerTablosuChar">
    <w:name w:val="Şekiller Tablosu Char"/>
    <w:basedOn w:val="VarsaylanParagrafYazTipi"/>
    <w:link w:val="ekillerTablosu"/>
    <w:uiPriority w:val="99"/>
    <w:rsid w:val="009230DE"/>
    <w:rPr>
      <w:sz w:val="24"/>
      <w:szCs w:val="24"/>
      <w:lang w:val="tr-TR" w:eastAsia="en-US"/>
    </w:rPr>
  </w:style>
  <w:style w:type="character" w:customStyle="1" w:styleId="ekilveTabloListesiChar">
    <w:name w:val="Şekil ve Tablo Listesi Char"/>
    <w:basedOn w:val="ekillerTablosuChar"/>
    <w:link w:val="ekilveTabloListesi"/>
    <w:rsid w:val="004B2746"/>
    <w:rPr>
      <w:b/>
      <w:noProof/>
      <w:sz w:val="24"/>
      <w:szCs w:val="24"/>
      <w:lang w:val="tr-TR" w:eastAsia="en-US"/>
    </w:rPr>
  </w:style>
  <w:style w:type="paragraph" w:customStyle="1" w:styleId="ZETBALII">
    <w:name w:val="ÖZET BAŞLIĞI"/>
    <w:basedOn w:val="BASLIK1"/>
    <w:link w:val="ZETBALIIChar"/>
    <w:qFormat/>
    <w:rsid w:val="00962B41"/>
    <w:pPr>
      <w:numPr>
        <w:numId w:val="0"/>
      </w:numPr>
      <w:spacing w:before="360" w:line="240" w:lineRule="auto"/>
      <w:jc w:val="center"/>
    </w:pPr>
  </w:style>
  <w:style w:type="character" w:customStyle="1" w:styleId="BASLIK1Char">
    <w:name w:val="BASLIK1 Char"/>
    <w:basedOn w:val="VarsaylanParagrafYazTipi"/>
    <w:link w:val="BASLIK1"/>
    <w:rsid w:val="00962B41"/>
    <w:rPr>
      <w:rFonts w:eastAsia="Batang"/>
      <w:b/>
      <w:noProof/>
      <w:sz w:val="24"/>
      <w:szCs w:val="24"/>
      <w:lang w:val="tr-TR" w:eastAsia="tr-TR"/>
    </w:rPr>
  </w:style>
  <w:style w:type="character" w:customStyle="1" w:styleId="ZETBALIIChar">
    <w:name w:val="ÖZET BAŞLIĞI Char"/>
    <w:basedOn w:val="BASLIK1Char"/>
    <w:link w:val="ZETBALII"/>
    <w:rsid w:val="00962B41"/>
    <w:rPr>
      <w:rFonts w:eastAsia="Batang"/>
      <w:b/>
      <w:noProof/>
      <w:sz w:val="24"/>
      <w:szCs w:val="24"/>
      <w:lang w:val="tr-TR" w:eastAsia="tr-TR"/>
    </w:rPr>
  </w:style>
  <w:style w:type="numbering" w:customStyle="1" w:styleId="Stil2">
    <w:name w:val="Stil2"/>
    <w:uiPriority w:val="99"/>
    <w:rsid w:val="00711ECC"/>
    <w:pPr>
      <w:numPr>
        <w:numId w:val="30"/>
      </w:numPr>
    </w:pPr>
  </w:style>
  <w:style w:type="paragraph" w:customStyle="1" w:styleId="TezBalk-zetsayfas">
    <w:name w:val="Tez Başlık-Özet sayfası"/>
    <w:basedOn w:val="ZETBALII"/>
    <w:link w:val="TezBalk-zetsayfasChar"/>
    <w:qFormat/>
    <w:rsid w:val="0093089E"/>
    <w:pPr>
      <w:spacing w:before="1440"/>
    </w:pPr>
  </w:style>
  <w:style w:type="character" w:customStyle="1" w:styleId="TezBalk-zetsayfasChar">
    <w:name w:val="Tez Başlık-Özet sayfası Char"/>
    <w:basedOn w:val="ZETBALIIChar"/>
    <w:link w:val="TezBalk-zetsayfas"/>
    <w:rsid w:val="0093089E"/>
    <w:rPr>
      <w:rFonts w:eastAsia="Batang"/>
      <w:b/>
      <w:noProof/>
      <w:sz w:val="24"/>
      <w:szCs w:val="24"/>
      <w:lang w:val="tr-TR" w:eastAsia="tr-TR"/>
    </w:rPr>
  </w:style>
  <w:style w:type="paragraph" w:customStyle="1" w:styleId="ZETveSUMMARYBALIK">
    <w:name w:val="ÖZET ve SUMMARY BAŞLIK"/>
    <w:basedOn w:val="ZETBALII"/>
    <w:link w:val="ZETveSUMMARYBALIKChar"/>
    <w:qFormat/>
    <w:rsid w:val="000C57CE"/>
  </w:style>
  <w:style w:type="character" w:customStyle="1" w:styleId="ZETveSUMMARYBALIKChar">
    <w:name w:val="ÖZET ve SUMMARY BAŞLIK Char"/>
    <w:basedOn w:val="ZETBALIIChar"/>
    <w:link w:val="ZETveSUMMARYBALIK"/>
    <w:rsid w:val="000C57CE"/>
    <w:rPr>
      <w:rFonts w:eastAsia="Batang"/>
      <w:b/>
      <w:noProof/>
      <w:sz w:val="24"/>
      <w:szCs w:val="24"/>
      <w:lang w:val="tr-TR" w:eastAsia="tr-TR"/>
    </w:rPr>
  </w:style>
  <w:style w:type="character" w:styleId="YerTutucuMetni">
    <w:name w:val="Placeholder Text"/>
    <w:basedOn w:val="VarsaylanParagrafYazTipi"/>
    <w:uiPriority w:val="99"/>
    <w:semiHidden/>
    <w:rsid w:val="003013D0"/>
    <w:rPr>
      <w:color w:val="808080"/>
    </w:rPr>
  </w:style>
  <w:style w:type="paragraph" w:customStyle="1" w:styleId="ekildenncekimetin">
    <w:name w:val="Şekilden öncekimetin"/>
    <w:basedOn w:val="Normal"/>
    <w:link w:val="ekildenncekimetinChar"/>
    <w:qFormat/>
    <w:rsid w:val="00C333D5"/>
    <w:pPr>
      <w:spacing w:after="240"/>
    </w:pPr>
  </w:style>
  <w:style w:type="paragraph" w:customStyle="1" w:styleId="Tablodansonragelenmetin">
    <w:name w:val="Tablodan sonra gelen metin"/>
    <w:basedOn w:val="Normal"/>
    <w:link w:val="TablodansonragelenmetinChar"/>
    <w:qFormat/>
    <w:rsid w:val="00C333D5"/>
    <w:pPr>
      <w:spacing w:before="240"/>
    </w:pPr>
    <w:rPr>
      <w:lang w:val="en-US"/>
    </w:rPr>
  </w:style>
  <w:style w:type="character" w:customStyle="1" w:styleId="ekildenncekimetinChar">
    <w:name w:val="Şekilden öncekimetin Char"/>
    <w:basedOn w:val="VarsaylanParagrafYazTipi"/>
    <w:link w:val="ekildenncekimetin"/>
    <w:rsid w:val="00C333D5"/>
    <w:rPr>
      <w:noProof/>
      <w:sz w:val="24"/>
      <w:szCs w:val="24"/>
      <w:lang w:val="tr-TR" w:eastAsia="tr-TR"/>
    </w:rPr>
  </w:style>
  <w:style w:type="character" w:customStyle="1" w:styleId="TablodansonragelenmetinChar">
    <w:name w:val="Tablodan sonra gelen metin Char"/>
    <w:basedOn w:val="VarsaylanParagrafYazTipi"/>
    <w:link w:val="Tablodansonragelenmetin"/>
    <w:rsid w:val="00C333D5"/>
    <w:rPr>
      <w:noProof/>
      <w:sz w:val="24"/>
      <w:szCs w:val="24"/>
      <w:lang w:val="en-US" w:eastAsia="tr-TR"/>
    </w:rPr>
  </w:style>
  <w:style w:type="paragraph" w:customStyle="1" w:styleId="REFERANS-KAYNAKLARLSTE">
    <w:name w:val="REFERANS-KAYNAKLAR LİSTE"/>
    <w:basedOn w:val="Default"/>
    <w:link w:val="REFERANS-KAYNAKLARLSTEChar"/>
    <w:qFormat/>
    <w:rsid w:val="00E964EE"/>
    <w:pPr>
      <w:spacing w:before="120" w:after="120"/>
      <w:ind w:left="709" w:hanging="709"/>
      <w:jc w:val="both"/>
    </w:pPr>
    <w:rPr>
      <w:bCs/>
      <w:color w:val="auto"/>
      <w:lang w:val="en-US"/>
    </w:rPr>
  </w:style>
  <w:style w:type="character" w:customStyle="1" w:styleId="DefaultChar">
    <w:name w:val="Default Char"/>
    <w:basedOn w:val="VarsaylanParagrafYazTipi"/>
    <w:link w:val="Default"/>
    <w:rsid w:val="00E964EE"/>
    <w:rPr>
      <w:color w:val="000000"/>
      <w:sz w:val="24"/>
      <w:szCs w:val="24"/>
    </w:rPr>
  </w:style>
  <w:style w:type="character" w:customStyle="1" w:styleId="REFERANS-KAYNAKLARLSTEChar">
    <w:name w:val="REFERANS-KAYNAKLAR LİSTE Char"/>
    <w:basedOn w:val="DefaultChar"/>
    <w:link w:val="REFERANS-KAYNAKLARLSTE"/>
    <w:rsid w:val="00E964EE"/>
    <w:rPr>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88814540">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80075131">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29841160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402871842">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9.xml"/><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hyperlink" Target="https://www.ncbi.nlm.nih.gov/pmc/articles/PMC5736422/?report=classi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s://doi.org/10.1037/0000168-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doi.org/10.1037/ppm0000185" TargetMode="External"/><Relationship Id="rId37" Type="http://schemas.openxmlformats.org/officeDocument/2006/relationships/hyperlink" Target="https://yok.gov.tr/web/ukr"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png"/><Relationship Id="rId28" Type="http://schemas.openxmlformats.org/officeDocument/2006/relationships/hyperlink" Target="https://doi.org/10.1037/0000168-000" TargetMode="External"/><Relationship Id="rId36" Type="http://schemas.openxmlformats.org/officeDocument/2006/relationships/hyperlink" Target="http://doi.org/xx.xxxxxxxxxx" TargetMode="External"/><Relationship Id="rId10" Type="http://schemas.microsoft.com/office/2016/09/relationships/commentsIds" Target="commentsIds.xml"/><Relationship Id="rId19" Type="http://schemas.openxmlformats.org/officeDocument/2006/relationships/footer" Target="footer7.xml"/><Relationship Id="rId31" Type="http://schemas.openxmlformats.org/officeDocument/2006/relationships/hyperlink" Target="https://doi.org/10.2174/266608221699920062511570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footer" Target="footer10.xml"/><Relationship Id="rId30" Type="http://schemas.openxmlformats.org/officeDocument/2006/relationships/hyperlink" Target="http://doi.org/xx.xxxxxxxxxx" TargetMode="External"/><Relationship Id="rId35" Type="http://schemas.openxmlformats.org/officeDocument/2006/relationships/hyperlink" Target="https://doi.org/10.1036/1097-8542.116300"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hyperlink" Target="https://doi.org/10.1080/00223980109603684"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86B9B35BC4066A4D0868826246CDA"/>
        <w:category>
          <w:name w:val="Genel"/>
          <w:gallery w:val="placeholder"/>
        </w:category>
        <w:types>
          <w:type w:val="bbPlcHdr"/>
        </w:types>
        <w:behaviors>
          <w:behavior w:val="content"/>
        </w:behaviors>
        <w:guid w:val="{AB10C370-97FD-4684-92FA-9FA3C64130FD}"/>
      </w:docPartPr>
      <w:docPartBody>
        <w:p w:rsidR="001119A1" w:rsidRDefault="006B3CDC" w:rsidP="006B3CDC">
          <w:pPr>
            <w:pStyle w:val="4AC86B9B35BC4066A4D0868826246CDA1"/>
          </w:pPr>
          <w:r w:rsidRPr="0055537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65"/>
    <w:rsid w:val="001119A1"/>
    <w:rsid w:val="00223D1E"/>
    <w:rsid w:val="0059047D"/>
    <w:rsid w:val="006B3CDC"/>
    <w:rsid w:val="006B48DD"/>
    <w:rsid w:val="00826680"/>
    <w:rsid w:val="00872841"/>
    <w:rsid w:val="009D51AC"/>
    <w:rsid w:val="00A64435"/>
    <w:rsid w:val="00B909C8"/>
    <w:rsid w:val="00C254A2"/>
    <w:rsid w:val="00CA458D"/>
    <w:rsid w:val="00CF6A0B"/>
    <w:rsid w:val="00DB4F65"/>
    <w:rsid w:val="00FA1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3CDC"/>
    <w:rPr>
      <w:color w:val="808080"/>
    </w:rPr>
  </w:style>
  <w:style w:type="paragraph" w:customStyle="1" w:styleId="4AC86B9B35BC4066A4D0868826246CDA1">
    <w:name w:val="4AC86B9B35BC4066A4D0868826246CDA1"/>
    <w:rsid w:val="006B3CDC"/>
    <w:pPr>
      <w:spacing w:before="120" w:after="120" w:line="360" w:lineRule="auto"/>
      <w:jc w:val="both"/>
    </w:pPr>
    <w:rPr>
      <w:rFonts w:ascii="Times New Roman" w:eastAsia="Times New Roman"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4DC9-6377-4F80-AF3B-57D4EE9D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77</Pages>
  <Words>14044</Words>
  <Characters>80051</Characters>
  <Application>Microsoft Office Word</Application>
  <DocSecurity>0</DocSecurity>
  <Lines>667</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93908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İTÜ</dc:creator>
  <cp:keywords/>
  <dc:description/>
  <cp:lastModifiedBy>Administrator</cp:lastModifiedBy>
  <cp:revision>98</cp:revision>
  <cp:lastPrinted>2021-04-08T04:24:00Z</cp:lastPrinted>
  <dcterms:created xsi:type="dcterms:W3CDTF">2022-06-15T10:54:00Z</dcterms:created>
  <dcterms:modified xsi:type="dcterms:W3CDTF">2023-02-23T09:12:00Z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GrammarlyDocumentId">
    <vt:lpwstr>2c907705b9df2dd3e434f4f1fe0998831ea68ec9094f3a9ff6b6e6abba7af75f</vt:lpwstr>
  </property>
</Properties>
</file>